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06" w:rsidRPr="00DF0C08" w:rsidRDefault="003E5493" w:rsidP="00A33104">
      <w:pPr>
        <w:spacing w:after="120" w:line="240" w:lineRule="auto"/>
        <w:ind w:left="10618"/>
        <w:jc w:val="right"/>
        <w:rPr>
          <w:rFonts w:ascii="Calibri" w:eastAsia="Times New Roman" w:hAnsi="Calibri" w:cs="Arial"/>
          <w:b/>
          <w:sz w:val="16"/>
          <w:szCs w:val="16"/>
        </w:rPr>
      </w:pPr>
      <w:bookmarkStart w:id="0" w:name="_GoBack"/>
      <w:bookmarkEnd w:id="0"/>
      <w:r w:rsidRPr="00DF0C08">
        <w:rPr>
          <w:rFonts w:ascii="Calibri" w:eastAsia="Times New Roman" w:hAnsi="Calibri" w:cs="Arial"/>
          <w:b/>
          <w:sz w:val="16"/>
          <w:szCs w:val="16"/>
        </w:rPr>
        <w:t xml:space="preserve">Załącznik do Uchwały </w:t>
      </w:r>
      <w:r w:rsidR="00D61210" w:rsidRPr="00DF0C08">
        <w:rPr>
          <w:rFonts w:ascii="Calibri" w:eastAsia="Times New Roman" w:hAnsi="Calibri" w:cs="Arial"/>
          <w:b/>
          <w:sz w:val="16"/>
          <w:szCs w:val="16"/>
        </w:rPr>
        <w:t xml:space="preserve">nr  </w:t>
      </w:r>
      <w:r w:rsidR="00886858" w:rsidRPr="00DF0C08">
        <w:rPr>
          <w:rFonts w:ascii="Calibri" w:eastAsia="Times New Roman" w:hAnsi="Calibri" w:cs="Arial"/>
          <w:b/>
          <w:sz w:val="16"/>
          <w:szCs w:val="16"/>
        </w:rPr>
        <w:t>52</w:t>
      </w:r>
      <w:r w:rsidR="00DF0784" w:rsidRPr="00DF0C08">
        <w:rPr>
          <w:rFonts w:ascii="Calibri" w:eastAsia="Times New Roman" w:hAnsi="Calibri" w:cs="Arial"/>
          <w:b/>
          <w:sz w:val="16"/>
          <w:szCs w:val="16"/>
        </w:rPr>
        <w:t>/1</w:t>
      </w:r>
      <w:r w:rsidR="00C81128" w:rsidRPr="00DF0C08">
        <w:rPr>
          <w:rFonts w:ascii="Calibri" w:eastAsia="Times New Roman" w:hAnsi="Calibri" w:cs="Arial"/>
          <w:b/>
          <w:sz w:val="16"/>
          <w:szCs w:val="16"/>
        </w:rPr>
        <w:t>7</w:t>
      </w:r>
      <w:r w:rsidR="00F94045" w:rsidRPr="00DF0C08">
        <w:rPr>
          <w:rFonts w:ascii="Calibri" w:eastAsia="Times New Roman" w:hAnsi="Calibri" w:cs="Arial"/>
          <w:b/>
          <w:sz w:val="16"/>
          <w:szCs w:val="16"/>
        </w:rPr>
        <w:br/>
      </w:r>
      <w:r w:rsidR="00227E06" w:rsidRPr="00DF0C08">
        <w:rPr>
          <w:rFonts w:ascii="Calibri" w:eastAsia="Times New Roman" w:hAnsi="Calibri" w:cs="Arial"/>
          <w:b/>
          <w:sz w:val="16"/>
          <w:szCs w:val="16"/>
        </w:rPr>
        <w:t xml:space="preserve"> </w:t>
      </w:r>
      <w:r w:rsidRPr="00DF0C08">
        <w:rPr>
          <w:rFonts w:ascii="Calibri" w:eastAsia="Times New Roman" w:hAnsi="Calibri" w:cs="Arial"/>
          <w:b/>
          <w:sz w:val="16"/>
          <w:szCs w:val="16"/>
        </w:rPr>
        <w:t>Komitetu Monitorującego RPO WD 2014-2020</w:t>
      </w:r>
      <w:r w:rsidR="00227E06" w:rsidRPr="00DF0C08">
        <w:rPr>
          <w:rFonts w:ascii="Calibri" w:eastAsia="Times New Roman" w:hAnsi="Calibri" w:cs="Arial"/>
          <w:b/>
          <w:sz w:val="16"/>
          <w:szCs w:val="16"/>
        </w:rPr>
        <w:t xml:space="preserve"> </w:t>
      </w:r>
      <w:r w:rsidR="00626678" w:rsidRPr="00DF0C08">
        <w:rPr>
          <w:rFonts w:ascii="Calibri" w:eastAsia="Times New Roman" w:hAnsi="Calibri" w:cs="Arial"/>
          <w:b/>
          <w:sz w:val="16"/>
          <w:szCs w:val="16"/>
        </w:rPr>
        <w:br/>
      </w:r>
      <w:r w:rsidR="00F94045" w:rsidRPr="00DF0C08">
        <w:rPr>
          <w:rFonts w:ascii="Calibri" w:eastAsia="Times New Roman" w:hAnsi="Calibri" w:cs="Arial"/>
          <w:b/>
          <w:sz w:val="16"/>
          <w:szCs w:val="16"/>
        </w:rPr>
        <w:t xml:space="preserve">  </w:t>
      </w:r>
      <w:r w:rsidR="00227E06" w:rsidRPr="00DF0C08">
        <w:rPr>
          <w:rFonts w:ascii="Calibri" w:eastAsia="Times New Roman" w:hAnsi="Calibri" w:cs="Arial"/>
          <w:b/>
          <w:sz w:val="16"/>
          <w:szCs w:val="16"/>
        </w:rPr>
        <w:t xml:space="preserve">z </w:t>
      </w:r>
      <w:r w:rsidR="00A90D1B" w:rsidRPr="00DF0C08">
        <w:rPr>
          <w:rFonts w:ascii="Calibri" w:eastAsia="Times New Roman" w:hAnsi="Calibri" w:cs="Arial"/>
          <w:b/>
          <w:sz w:val="16"/>
          <w:szCs w:val="16"/>
        </w:rPr>
        <w:t xml:space="preserve">dnia </w:t>
      </w:r>
      <w:r w:rsidR="00886858" w:rsidRPr="00DF0C08">
        <w:rPr>
          <w:rFonts w:ascii="Calibri" w:eastAsia="Times New Roman" w:hAnsi="Calibri" w:cs="Arial"/>
          <w:b/>
          <w:sz w:val="16"/>
          <w:szCs w:val="16"/>
        </w:rPr>
        <w:t>16</w:t>
      </w:r>
      <w:r w:rsidR="004D196F" w:rsidRPr="00DF0C08">
        <w:rPr>
          <w:rFonts w:ascii="Calibri" w:eastAsia="Times New Roman" w:hAnsi="Calibri" w:cs="Arial"/>
          <w:b/>
          <w:sz w:val="16"/>
          <w:szCs w:val="16"/>
        </w:rPr>
        <w:t xml:space="preserve"> </w:t>
      </w:r>
      <w:r w:rsidR="00C81128" w:rsidRPr="00DF0C08">
        <w:rPr>
          <w:rFonts w:ascii="Calibri" w:eastAsia="Times New Roman" w:hAnsi="Calibri" w:cs="Arial"/>
          <w:b/>
          <w:sz w:val="16"/>
          <w:szCs w:val="16"/>
        </w:rPr>
        <w:t>lutego</w:t>
      </w:r>
      <w:r w:rsidR="004D196F" w:rsidRPr="00DF0C08">
        <w:rPr>
          <w:rFonts w:ascii="Calibri" w:eastAsia="Times New Roman" w:hAnsi="Calibri" w:cs="Arial"/>
          <w:b/>
          <w:sz w:val="16"/>
          <w:szCs w:val="16"/>
        </w:rPr>
        <w:t xml:space="preserve"> 2017 </w:t>
      </w:r>
      <w:r w:rsidR="00227E06" w:rsidRPr="00DF0C08">
        <w:rPr>
          <w:rFonts w:ascii="Calibri" w:eastAsia="Times New Roman" w:hAnsi="Calibri" w:cs="Arial"/>
          <w:b/>
          <w:sz w:val="16"/>
          <w:szCs w:val="16"/>
        </w:rPr>
        <w:t xml:space="preserve"> r.</w:t>
      </w:r>
    </w:p>
    <w:p w:rsidR="00DC25A9" w:rsidRPr="00DF0C08" w:rsidRDefault="00DC25A9" w:rsidP="003E5493">
      <w:pPr>
        <w:spacing w:after="120" w:line="240" w:lineRule="auto"/>
        <w:ind w:left="10618"/>
        <w:rPr>
          <w:rFonts w:ascii="Calibri" w:eastAsia="Times New Roman" w:hAnsi="Calibri" w:cs="Arial"/>
          <w:b/>
          <w:sz w:val="16"/>
          <w:szCs w:val="16"/>
        </w:rPr>
      </w:pPr>
    </w:p>
    <w:p w:rsidR="004C293D" w:rsidRPr="00DF0C08" w:rsidRDefault="004C293D" w:rsidP="005E3552">
      <w:pPr>
        <w:spacing w:after="120" w:line="240" w:lineRule="auto"/>
        <w:rPr>
          <w:rFonts w:ascii="Calibri" w:eastAsia="Times New Roman" w:hAnsi="Calibri" w:cs="Arial"/>
          <w:b/>
          <w:sz w:val="56"/>
          <w:szCs w:val="56"/>
        </w:rPr>
      </w:pPr>
    </w:p>
    <w:p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p>
    <w:p w:rsidR="00366194" w:rsidRPr="00DF0C08" w:rsidRDefault="00366194" w:rsidP="00366194">
      <w:pPr>
        <w:spacing w:after="120" w:line="240" w:lineRule="auto"/>
        <w:jc w:val="center"/>
        <w:rPr>
          <w:rFonts w:ascii="Calibri" w:eastAsia="Times New Roman" w:hAnsi="Calibri" w:cs="Arial"/>
          <w:b/>
          <w:sz w:val="56"/>
          <w:szCs w:val="56"/>
        </w:rPr>
      </w:pPr>
    </w:p>
    <w:p w:rsidR="00877320" w:rsidRPr="00DF0C08" w:rsidRDefault="00877320" w:rsidP="00B77C1E">
      <w:pPr>
        <w:spacing w:after="120" w:line="240" w:lineRule="auto"/>
        <w:jc w:val="center"/>
        <w:rPr>
          <w:rFonts w:cs="Arial"/>
          <w:b/>
          <w:sz w:val="32"/>
          <w:szCs w:val="32"/>
          <w:lang w:eastAsia="en-US"/>
        </w:rPr>
      </w:pPr>
    </w:p>
    <w:p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rsidR="00877320" w:rsidRPr="00DF0C08" w:rsidRDefault="00877320" w:rsidP="00B77C1E">
      <w:pPr>
        <w:spacing w:after="120" w:line="240" w:lineRule="auto"/>
        <w:jc w:val="center"/>
        <w:rPr>
          <w:rFonts w:cs="Arial"/>
          <w:b/>
          <w:sz w:val="32"/>
          <w:szCs w:val="32"/>
          <w:lang w:eastAsia="en-US"/>
        </w:rPr>
      </w:pPr>
    </w:p>
    <w:p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rsidR="00C01BE0" w:rsidRPr="00DF0C08" w:rsidRDefault="00836658">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472325102" w:history="1">
            <w:r w:rsidR="00C01BE0" w:rsidRPr="00DF0C08">
              <w:rPr>
                <w:rStyle w:val="Hipercze"/>
                <w:rFonts w:eastAsia="Times New Roman"/>
                <w:noProof/>
                <w:color w:val="auto"/>
              </w:rPr>
              <w:t>Kryteria wyboru projektów w ramach Regionalnego Programu Operacyjnego Województwa Dolnośląskiego 2014-2020  – zakres EFRR – tryb konkursowy</w:t>
            </w:r>
            <w:r w:rsidR="00C01BE0" w:rsidRPr="00DF0C08">
              <w:rPr>
                <w:noProof/>
                <w:webHidden/>
              </w:rPr>
              <w:tab/>
            </w:r>
            <w:r w:rsidRPr="00DF0C08">
              <w:rPr>
                <w:noProof/>
                <w:webHidden/>
              </w:rPr>
              <w:fldChar w:fldCharType="begin"/>
            </w:r>
            <w:r w:rsidR="00C01BE0" w:rsidRPr="00DF0C08">
              <w:rPr>
                <w:noProof/>
                <w:webHidden/>
              </w:rPr>
              <w:instrText xml:space="preserve"> PAGEREF _Toc472325102 \h </w:instrText>
            </w:r>
            <w:r w:rsidRPr="00DF0C08">
              <w:rPr>
                <w:noProof/>
                <w:webHidden/>
              </w:rPr>
            </w:r>
            <w:r w:rsidRPr="00DF0C08">
              <w:rPr>
                <w:noProof/>
                <w:webHidden/>
              </w:rPr>
              <w:fldChar w:fldCharType="separate"/>
            </w:r>
            <w:r w:rsidR="00D61B5D">
              <w:rPr>
                <w:noProof/>
                <w:webHidden/>
              </w:rPr>
              <w:t>7</w:t>
            </w:r>
            <w:r w:rsidRPr="00DF0C08">
              <w:rPr>
                <w:noProof/>
                <w:webHidden/>
              </w:rPr>
              <w:fldChar w:fldCharType="end"/>
            </w:r>
          </w:hyperlink>
        </w:p>
        <w:p w:rsidR="00C01BE0" w:rsidRPr="00DF0C08" w:rsidRDefault="000E2DB4">
          <w:pPr>
            <w:pStyle w:val="Spistreci2"/>
            <w:tabs>
              <w:tab w:val="right" w:pos="13994"/>
            </w:tabs>
            <w:rPr>
              <w:i w:val="0"/>
              <w:iCs w:val="0"/>
              <w:noProof/>
              <w:sz w:val="22"/>
              <w:szCs w:val="22"/>
            </w:rPr>
          </w:pPr>
          <w:hyperlink w:anchor="_Toc472325103" w:history="1">
            <w:r w:rsidR="00C01BE0" w:rsidRPr="00DF0C08">
              <w:rPr>
                <w:rStyle w:val="Hipercze"/>
                <w:rFonts w:eastAsia="Times New Roman"/>
                <w:bCs/>
                <w:noProof/>
                <w:color w:val="auto"/>
              </w:rPr>
              <w:t xml:space="preserve">1. Kryteria formalne dla wszystkich osi priorytetowych RPO WD 2014-2020 – zakres EFRR </w:t>
            </w:r>
            <w:r w:rsidR="00C01BE0" w:rsidRPr="00DF0C08">
              <w:rPr>
                <w:rStyle w:val="Hipercze"/>
                <w:rFonts w:eastAsia="Times New Roman" w:cs="Tahoma"/>
                <w:bCs/>
                <w:noProof/>
                <w:color w:val="auto"/>
                <w:kern w:val="1"/>
              </w:rPr>
              <w:t>– tryb konkursowy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_Toc472325103 \h </w:instrText>
            </w:r>
            <w:r w:rsidR="00836658" w:rsidRPr="00DF0C08">
              <w:rPr>
                <w:noProof/>
                <w:webHidden/>
              </w:rPr>
            </w:r>
            <w:r w:rsidR="00836658" w:rsidRPr="00DF0C08">
              <w:rPr>
                <w:noProof/>
                <w:webHidden/>
              </w:rPr>
              <w:fldChar w:fldCharType="separate"/>
            </w:r>
            <w:r w:rsidR="00D61B5D">
              <w:rPr>
                <w:noProof/>
                <w:webHidden/>
              </w:rPr>
              <w:t>9</w:t>
            </w:r>
            <w:r w:rsidR="00836658" w:rsidRPr="00DF0C08">
              <w:rPr>
                <w:noProof/>
                <w:webHidden/>
              </w:rPr>
              <w:fldChar w:fldCharType="end"/>
            </w:r>
          </w:hyperlink>
        </w:p>
        <w:p w:rsidR="00C01BE0" w:rsidRPr="00DF0C08" w:rsidRDefault="000E2DB4">
          <w:pPr>
            <w:pStyle w:val="Spistreci3"/>
            <w:tabs>
              <w:tab w:val="right" w:pos="13994"/>
            </w:tabs>
            <w:rPr>
              <w:noProof/>
              <w:sz w:val="22"/>
              <w:szCs w:val="22"/>
            </w:rPr>
          </w:pPr>
          <w:hyperlink w:anchor="_Toc472325104" w:history="1">
            <w:r w:rsidR="00C01BE0" w:rsidRPr="00DF0C08">
              <w:rPr>
                <w:rStyle w:val="Hipercze"/>
                <w:rFonts w:eastAsia="Times New Roman"/>
                <w:noProof/>
                <w:color w:val="auto"/>
                <w:spacing w:val="15"/>
              </w:rPr>
              <w:t>a. Kryteria formalne ogólne – dla wszystkich osi priorytetowych RPO WD 2014-2020 – zakres EFRR</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_Toc472325104 \h </w:instrText>
            </w:r>
            <w:r w:rsidR="00836658" w:rsidRPr="00DF0C08">
              <w:rPr>
                <w:noProof/>
                <w:webHidden/>
              </w:rPr>
            </w:r>
            <w:r w:rsidR="00836658" w:rsidRPr="00DF0C08">
              <w:rPr>
                <w:noProof/>
                <w:webHidden/>
              </w:rPr>
              <w:fldChar w:fldCharType="separate"/>
            </w:r>
            <w:r w:rsidR="00D61B5D">
              <w:rPr>
                <w:noProof/>
                <w:webHidden/>
              </w:rPr>
              <w:t>9</w:t>
            </w:r>
            <w:r w:rsidR="00836658" w:rsidRPr="00DF0C08">
              <w:rPr>
                <w:noProof/>
                <w:webHidden/>
              </w:rPr>
              <w:fldChar w:fldCharType="end"/>
            </w:r>
          </w:hyperlink>
        </w:p>
        <w:p w:rsidR="00C01BE0" w:rsidRPr="00DF0C08" w:rsidRDefault="000E2DB4">
          <w:pPr>
            <w:pStyle w:val="Spistreci3"/>
            <w:tabs>
              <w:tab w:val="right" w:pos="13994"/>
            </w:tabs>
            <w:rPr>
              <w:noProof/>
              <w:sz w:val="22"/>
              <w:szCs w:val="22"/>
            </w:rPr>
          </w:pPr>
          <w:hyperlink w:anchor="_Toc472325105" w:history="1">
            <w:r w:rsidR="00C01BE0" w:rsidRPr="00DF0C08">
              <w:rPr>
                <w:rStyle w:val="Hipercze"/>
                <w:rFonts w:eastAsia="Times New Roman" w:cs="Arial"/>
                <w:noProof/>
                <w:color w:val="auto"/>
              </w:rPr>
              <w:t>b. Kryteria formalne specyficzne – dla poszczególnych działań RPO WD 2014-2020 – zakres EFRR</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_Toc472325105 \h </w:instrText>
            </w:r>
            <w:r w:rsidR="00836658" w:rsidRPr="00DF0C08">
              <w:rPr>
                <w:noProof/>
                <w:webHidden/>
              </w:rPr>
            </w:r>
            <w:r w:rsidR="00836658" w:rsidRPr="00DF0C08">
              <w:rPr>
                <w:noProof/>
                <w:webHidden/>
              </w:rPr>
              <w:fldChar w:fldCharType="separate"/>
            </w:r>
            <w:r w:rsidR="00D61B5D">
              <w:rPr>
                <w:noProof/>
                <w:webHidden/>
              </w:rPr>
              <w:t>17</w:t>
            </w:r>
            <w:r w:rsidR="00836658" w:rsidRPr="00DF0C08">
              <w:rPr>
                <w:noProof/>
                <w:webHidden/>
              </w:rPr>
              <w:fldChar w:fldCharType="end"/>
            </w:r>
          </w:hyperlink>
        </w:p>
        <w:p w:rsidR="00C01BE0" w:rsidRPr="00DF0C08" w:rsidRDefault="000E2DB4">
          <w:pPr>
            <w:pStyle w:val="Spistreci2"/>
            <w:tabs>
              <w:tab w:val="right" w:pos="13994"/>
            </w:tabs>
            <w:rPr>
              <w:i w:val="0"/>
              <w:iCs w:val="0"/>
              <w:noProof/>
              <w:sz w:val="22"/>
              <w:szCs w:val="22"/>
            </w:rPr>
          </w:pPr>
          <w:hyperlink w:anchor="_Toc472325106" w:history="1">
            <w:r w:rsidR="00C01BE0" w:rsidRPr="00DF0C08">
              <w:rPr>
                <w:rStyle w:val="Hipercze"/>
                <w:rFonts w:eastAsia="Times New Roman" w:cs="Arial"/>
                <w:bCs/>
                <w:noProof/>
                <w:color w:val="auto"/>
              </w:rPr>
              <w:t xml:space="preserve">2. Kryteria merytoryczne dla wszystkich osi priorytetowych RPO WD 2014-2020 – zakres EFRR </w:t>
            </w:r>
            <w:r w:rsidR="00C01BE0" w:rsidRPr="00DF0C08">
              <w:rPr>
                <w:rStyle w:val="Hipercze"/>
                <w:rFonts w:eastAsia="Times New Roman" w:cs="Arial"/>
                <w:bCs/>
                <w:noProof/>
                <w:color w:val="auto"/>
                <w:kern w:val="1"/>
              </w:rPr>
              <w:t>– tryb konkursowy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_Toc472325106 \h </w:instrText>
            </w:r>
            <w:r w:rsidR="00836658" w:rsidRPr="00DF0C08">
              <w:rPr>
                <w:noProof/>
                <w:webHidden/>
              </w:rPr>
            </w:r>
            <w:r w:rsidR="00836658" w:rsidRPr="00DF0C08">
              <w:rPr>
                <w:noProof/>
                <w:webHidden/>
              </w:rPr>
              <w:fldChar w:fldCharType="separate"/>
            </w:r>
            <w:r w:rsidR="00D61B5D">
              <w:rPr>
                <w:noProof/>
                <w:webHidden/>
              </w:rPr>
              <w:t>38</w:t>
            </w:r>
            <w:r w:rsidR="00836658" w:rsidRPr="00DF0C08">
              <w:rPr>
                <w:noProof/>
                <w:webHidden/>
              </w:rPr>
              <w:fldChar w:fldCharType="end"/>
            </w:r>
          </w:hyperlink>
        </w:p>
        <w:p w:rsidR="00C01BE0" w:rsidRPr="00DF0C08" w:rsidRDefault="000E2DB4">
          <w:pPr>
            <w:pStyle w:val="Spistreci3"/>
            <w:tabs>
              <w:tab w:val="right" w:pos="13994"/>
            </w:tabs>
            <w:rPr>
              <w:noProof/>
              <w:sz w:val="22"/>
              <w:szCs w:val="22"/>
            </w:rPr>
          </w:pPr>
          <w:hyperlink w:anchor="_Toc472325107" w:history="1">
            <w:r w:rsidR="00C01BE0" w:rsidRPr="00DF0C08">
              <w:rPr>
                <w:rStyle w:val="Hipercze"/>
                <w:rFonts w:eastAsia="Times New Roman" w:cs="Arial"/>
                <w:noProof/>
                <w:color w:val="auto"/>
                <w:spacing w:val="15"/>
              </w:rPr>
              <w:t>a. Kryteria merytoryczne ogólne dla wszystkich osi priorytetowych RPO WD 2014-2020 – zakres EFRR</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_Toc472325107 \h </w:instrText>
            </w:r>
            <w:r w:rsidR="00836658" w:rsidRPr="00DF0C08">
              <w:rPr>
                <w:noProof/>
                <w:webHidden/>
              </w:rPr>
            </w:r>
            <w:r w:rsidR="00836658" w:rsidRPr="00DF0C08">
              <w:rPr>
                <w:noProof/>
                <w:webHidden/>
              </w:rPr>
              <w:fldChar w:fldCharType="separate"/>
            </w:r>
            <w:r w:rsidR="00D61B5D">
              <w:rPr>
                <w:noProof/>
                <w:webHidden/>
              </w:rPr>
              <w:t>38</w:t>
            </w:r>
            <w:r w:rsidR="00836658" w:rsidRPr="00DF0C08">
              <w:rPr>
                <w:noProof/>
                <w:webHidden/>
              </w:rPr>
              <w:fldChar w:fldCharType="end"/>
            </w:r>
          </w:hyperlink>
        </w:p>
        <w:p w:rsidR="00C01BE0" w:rsidRPr="00DF0C08" w:rsidRDefault="000E2DB4">
          <w:pPr>
            <w:pStyle w:val="Spistreci3"/>
            <w:tabs>
              <w:tab w:val="right" w:pos="13994"/>
            </w:tabs>
            <w:rPr>
              <w:noProof/>
              <w:sz w:val="22"/>
              <w:szCs w:val="22"/>
            </w:rPr>
          </w:pPr>
          <w:hyperlink w:anchor="_Toc472325108" w:history="1">
            <w:r w:rsidR="00C01BE0" w:rsidRPr="00DF0C08">
              <w:rPr>
                <w:rStyle w:val="Hipercze"/>
                <w:rFonts w:eastAsia="Times New Roman" w:cs="Tahoma"/>
                <w:b/>
                <w:noProof/>
                <w:color w:val="auto"/>
                <w:kern w:val="1"/>
              </w:rPr>
              <w:t>b.  Kryteria merytoryczne specyficzne – dla poszczególnych działań RPO WD 2014-2020 – zakres EFRR</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_Toc472325108 \h </w:instrText>
            </w:r>
            <w:r w:rsidR="00836658" w:rsidRPr="00DF0C08">
              <w:rPr>
                <w:noProof/>
                <w:webHidden/>
              </w:rPr>
            </w:r>
            <w:r w:rsidR="00836658" w:rsidRPr="00DF0C08">
              <w:rPr>
                <w:noProof/>
                <w:webHidden/>
              </w:rPr>
              <w:fldChar w:fldCharType="separate"/>
            </w:r>
            <w:r w:rsidR="00D61B5D">
              <w:rPr>
                <w:noProof/>
                <w:webHidden/>
              </w:rPr>
              <w:t>54</w:t>
            </w:r>
            <w:r w:rsidR="00836658" w:rsidRPr="00DF0C08">
              <w:rPr>
                <w:noProof/>
                <w:webHidden/>
              </w:rPr>
              <w:fldChar w:fldCharType="end"/>
            </w:r>
          </w:hyperlink>
        </w:p>
        <w:p w:rsidR="00C01BE0" w:rsidRPr="00DF0C08" w:rsidRDefault="000E2DB4">
          <w:pPr>
            <w:pStyle w:val="Spistreci3"/>
            <w:tabs>
              <w:tab w:val="right" w:pos="13994"/>
            </w:tabs>
            <w:rPr>
              <w:noProof/>
              <w:sz w:val="22"/>
              <w:szCs w:val="22"/>
            </w:rPr>
          </w:pPr>
          <w:hyperlink w:anchor="_Toc472325109" w:history="1">
            <w:r w:rsidR="00C01BE0" w:rsidRPr="00DF0C08">
              <w:rPr>
                <w:rStyle w:val="Hipercze"/>
                <w:rFonts w:eastAsia="Times New Roman" w:cs="Tahoma"/>
                <w:b/>
                <w:noProof/>
                <w:color w:val="auto"/>
                <w:kern w:val="1"/>
              </w:rPr>
              <w:t>c.  Kryteria merytoryczne - wpływ projektów na realizację Strategii Rozwoju Województwa Dolnośląskiego 2020 – dla poszczególnych działań RPO WD 2014-2020 – zakres EFRR</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_Toc472325109 \h </w:instrText>
            </w:r>
            <w:r w:rsidR="00836658" w:rsidRPr="00DF0C08">
              <w:rPr>
                <w:noProof/>
                <w:webHidden/>
              </w:rPr>
            </w:r>
            <w:r w:rsidR="00836658" w:rsidRPr="00DF0C08">
              <w:rPr>
                <w:noProof/>
                <w:webHidden/>
              </w:rPr>
              <w:fldChar w:fldCharType="separate"/>
            </w:r>
            <w:r w:rsidR="00D61B5D">
              <w:rPr>
                <w:noProof/>
                <w:webHidden/>
              </w:rPr>
              <w:t>355</w:t>
            </w:r>
            <w:r w:rsidR="00836658" w:rsidRPr="00DF0C08">
              <w:rPr>
                <w:noProof/>
                <w:webHidden/>
              </w:rPr>
              <w:fldChar w:fldCharType="end"/>
            </w:r>
          </w:hyperlink>
        </w:p>
        <w:p w:rsidR="00C01BE0" w:rsidRPr="00DF0C08" w:rsidRDefault="000E2DB4">
          <w:pPr>
            <w:pStyle w:val="Spistreci1"/>
            <w:tabs>
              <w:tab w:val="right" w:pos="13994"/>
            </w:tabs>
            <w:rPr>
              <w:b w:val="0"/>
              <w:bCs w:val="0"/>
              <w:noProof/>
              <w:sz w:val="22"/>
              <w:szCs w:val="22"/>
            </w:rPr>
          </w:pPr>
          <w:hyperlink w:anchor="_Toc472325110" w:history="1">
            <w:r w:rsidR="00C01BE0" w:rsidRPr="00DF0C08">
              <w:rPr>
                <w:rStyle w:val="Hipercze"/>
                <w:rFonts w:eastAsia="Times New Roman"/>
                <w:noProof/>
                <w:color w:val="auto"/>
              </w:rPr>
              <w:t>Kryteria wyboru projektów w ramach Regionalnego Programu Operacyjnego Województwa Dolnośląskiego 2014-2020  – zakres EFRR – tryb pozakonkursowy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_Toc472325110 \h </w:instrText>
            </w:r>
            <w:r w:rsidR="00836658" w:rsidRPr="00DF0C08">
              <w:rPr>
                <w:noProof/>
                <w:webHidden/>
              </w:rPr>
            </w:r>
            <w:r w:rsidR="00836658" w:rsidRPr="00DF0C08">
              <w:rPr>
                <w:noProof/>
                <w:webHidden/>
              </w:rPr>
              <w:fldChar w:fldCharType="separate"/>
            </w:r>
            <w:r w:rsidR="00D61B5D">
              <w:rPr>
                <w:noProof/>
                <w:webHidden/>
              </w:rPr>
              <w:t>400</w:t>
            </w:r>
            <w:r w:rsidR="00836658" w:rsidRPr="00DF0C08">
              <w:rPr>
                <w:noProof/>
                <w:webHidden/>
              </w:rPr>
              <w:fldChar w:fldCharType="end"/>
            </w:r>
          </w:hyperlink>
        </w:p>
        <w:p w:rsidR="00C01BE0" w:rsidRPr="00DF0C08" w:rsidRDefault="000E2DB4">
          <w:pPr>
            <w:pStyle w:val="Spistreci2"/>
            <w:tabs>
              <w:tab w:val="right" w:pos="13994"/>
            </w:tabs>
            <w:rPr>
              <w:i w:val="0"/>
              <w:iCs w:val="0"/>
              <w:noProof/>
              <w:sz w:val="22"/>
              <w:szCs w:val="22"/>
            </w:rPr>
          </w:pPr>
          <w:hyperlink w:anchor="_Toc472325111" w:history="1">
            <w:r w:rsidR="00C01BE0" w:rsidRPr="00DF0C08">
              <w:rPr>
                <w:rStyle w:val="Hipercze"/>
                <w:rFonts w:eastAsia="Times New Roman" w:cstheme="majorBidi"/>
                <w:bCs/>
                <w:noProof/>
                <w:color w:val="auto"/>
              </w:rPr>
              <w:t xml:space="preserve">1. Kryteria formalne dla wszystkich osi priorytetowych RPO WD 2014-2020 – zakres EFRR </w:t>
            </w:r>
            <w:r w:rsidR="00C01BE0" w:rsidRPr="00DF0C08">
              <w:rPr>
                <w:rStyle w:val="Hipercze"/>
                <w:rFonts w:eastAsia="Times New Roman" w:cs="Tahoma"/>
                <w:bCs/>
                <w:noProof/>
                <w:color w:val="auto"/>
                <w:kern w:val="1"/>
              </w:rPr>
              <w:t>– tryb pozakonkursowy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_Toc472325111 \h </w:instrText>
            </w:r>
            <w:r w:rsidR="00836658" w:rsidRPr="00DF0C08">
              <w:rPr>
                <w:noProof/>
                <w:webHidden/>
              </w:rPr>
            </w:r>
            <w:r w:rsidR="00836658" w:rsidRPr="00DF0C08">
              <w:rPr>
                <w:noProof/>
                <w:webHidden/>
              </w:rPr>
              <w:fldChar w:fldCharType="separate"/>
            </w:r>
            <w:r w:rsidR="00D61B5D">
              <w:rPr>
                <w:noProof/>
                <w:webHidden/>
              </w:rPr>
              <w:t>402</w:t>
            </w:r>
            <w:r w:rsidR="00836658" w:rsidRPr="00DF0C08">
              <w:rPr>
                <w:noProof/>
                <w:webHidden/>
              </w:rPr>
              <w:fldChar w:fldCharType="end"/>
            </w:r>
          </w:hyperlink>
        </w:p>
        <w:p w:rsidR="00C01BE0" w:rsidRPr="00DF0C08" w:rsidRDefault="000E2DB4">
          <w:pPr>
            <w:pStyle w:val="Spistreci3"/>
            <w:tabs>
              <w:tab w:val="right" w:pos="13994"/>
            </w:tabs>
            <w:rPr>
              <w:noProof/>
              <w:sz w:val="22"/>
              <w:szCs w:val="22"/>
            </w:rPr>
          </w:pPr>
          <w:hyperlink w:anchor="_Toc472325112" w:history="1">
            <w:r w:rsidR="00C01BE0" w:rsidRPr="00DF0C08">
              <w:rPr>
                <w:rStyle w:val="Hipercze"/>
                <w:rFonts w:asciiTheme="majorHAnsi" w:eastAsia="Times New Roman" w:hAnsiTheme="majorHAnsi" w:cstheme="majorBidi"/>
                <w:noProof/>
                <w:color w:val="auto"/>
                <w:spacing w:val="15"/>
              </w:rPr>
              <w:t>a. Kryteria formalne ogólne – dla wszystkich osi priorytetowych RPO WD 2014-2020 – zakres EFRR</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_Toc472325112 \h </w:instrText>
            </w:r>
            <w:r w:rsidR="00836658" w:rsidRPr="00DF0C08">
              <w:rPr>
                <w:noProof/>
                <w:webHidden/>
              </w:rPr>
            </w:r>
            <w:r w:rsidR="00836658" w:rsidRPr="00DF0C08">
              <w:rPr>
                <w:noProof/>
                <w:webHidden/>
              </w:rPr>
              <w:fldChar w:fldCharType="separate"/>
            </w:r>
            <w:r w:rsidR="00D61B5D">
              <w:rPr>
                <w:noProof/>
                <w:webHidden/>
              </w:rPr>
              <w:t>402</w:t>
            </w:r>
            <w:r w:rsidR="00836658" w:rsidRPr="00DF0C08">
              <w:rPr>
                <w:noProof/>
                <w:webHidden/>
              </w:rPr>
              <w:fldChar w:fldCharType="end"/>
            </w:r>
          </w:hyperlink>
        </w:p>
        <w:p w:rsidR="00C01BE0" w:rsidRPr="00DF0C08" w:rsidRDefault="000E2DB4">
          <w:pPr>
            <w:pStyle w:val="Spistreci2"/>
            <w:tabs>
              <w:tab w:val="right" w:pos="13994"/>
            </w:tabs>
            <w:rPr>
              <w:i w:val="0"/>
              <w:iCs w:val="0"/>
              <w:noProof/>
              <w:sz w:val="22"/>
              <w:szCs w:val="22"/>
            </w:rPr>
          </w:pPr>
          <w:hyperlink w:anchor="_Toc472325113" w:history="1">
            <w:r w:rsidR="00C01BE0" w:rsidRPr="00DF0C08">
              <w:rPr>
                <w:rStyle w:val="Hipercze"/>
                <w:rFonts w:ascii="Calibri" w:eastAsia="Times New Roman" w:hAnsi="Calibri" w:cs="Arial"/>
                <w:bCs/>
                <w:noProof/>
                <w:color w:val="auto"/>
              </w:rPr>
              <w:t xml:space="preserve">2. Kryteria merytoryczne dla wszystkich osi priorytetowych RPO WD 2014-2020 – zakres EFRR </w:t>
            </w:r>
            <w:r w:rsidR="00C01BE0" w:rsidRPr="00DF0C08">
              <w:rPr>
                <w:rStyle w:val="Hipercze"/>
                <w:rFonts w:ascii="Calibri" w:eastAsia="Times New Roman" w:hAnsi="Calibri" w:cs="Arial"/>
                <w:bCs/>
                <w:noProof/>
                <w:color w:val="auto"/>
                <w:kern w:val="1"/>
              </w:rPr>
              <w:t>– tryb pozakonkursowy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_Toc472325113 \h </w:instrText>
            </w:r>
            <w:r w:rsidR="00836658" w:rsidRPr="00DF0C08">
              <w:rPr>
                <w:noProof/>
                <w:webHidden/>
              </w:rPr>
            </w:r>
            <w:r w:rsidR="00836658" w:rsidRPr="00DF0C08">
              <w:rPr>
                <w:noProof/>
                <w:webHidden/>
              </w:rPr>
              <w:fldChar w:fldCharType="separate"/>
            </w:r>
            <w:r w:rsidR="00D61B5D">
              <w:rPr>
                <w:noProof/>
                <w:webHidden/>
              </w:rPr>
              <w:t>412</w:t>
            </w:r>
            <w:r w:rsidR="00836658" w:rsidRPr="00DF0C08">
              <w:rPr>
                <w:noProof/>
                <w:webHidden/>
              </w:rPr>
              <w:fldChar w:fldCharType="end"/>
            </w:r>
          </w:hyperlink>
        </w:p>
        <w:p w:rsidR="00C01BE0" w:rsidRPr="00DF0C08" w:rsidRDefault="000E2DB4">
          <w:pPr>
            <w:pStyle w:val="Spistreci3"/>
            <w:tabs>
              <w:tab w:val="right" w:pos="13994"/>
            </w:tabs>
            <w:rPr>
              <w:noProof/>
              <w:sz w:val="22"/>
              <w:szCs w:val="22"/>
            </w:rPr>
          </w:pPr>
          <w:hyperlink w:anchor="_Toc472325114" w:history="1">
            <w:r w:rsidR="00C01BE0" w:rsidRPr="00DF0C08">
              <w:rPr>
                <w:rStyle w:val="Hipercze"/>
                <w:rFonts w:asciiTheme="majorHAnsi" w:eastAsia="Times New Roman" w:hAnsiTheme="majorHAnsi" w:cs="Arial"/>
                <w:noProof/>
                <w:color w:val="auto"/>
                <w:spacing w:val="15"/>
              </w:rPr>
              <w:t>a. Kryteria merytoryczne ogólne dla wszystkich osi priorytetowych RPO WD 2014-2020 – zakres EFRR</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_Toc472325114 \h </w:instrText>
            </w:r>
            <w:r w:rsidR="00836658" w:rsidRPr="00DF0C08">
              <w:rPr>
                <w:noProof/>
                <w:webHidden/>
              </w:rPr>
            </w:r>
            <w:r w:rsidR="00836658" w:rsidRPr="00DF0C08">
              <w:rPr>
                <w:noProof/>
                <w:webHidden/>
              </w:rPr>
              <w:fldChar w:fldCharType="separate"/>
            </w:r>
            <w:r w:rsidR="00D61B5D">
              <w:rPr>
                <w:noProof/>
                <w:webHidden/>
              </w:rPr>
              <w:t>412</w:t>
            </w:r>
            <w:r w:rsidR="00836658" w:rsidRPr="00DF0C08">
              <w:rPr>
                <w:noProof/>
                <w:webHidden/>
              </w:rPr>
              <w:fldChar w:fldCharType="end"/>
            </w:r>
          </w:hyperlink>
        </w:p>
        <w:p w:rsidR="00C01BE0" w:rsidRPr="00DF0C08" w:rsidRDefault="000E2DB4">
          <w:pPr>
            <w:pStyle w:val="Spistreci3"/>
            <w:tabs>
              <w:tab w:val="right" w:pos="13994"/>
            </w:tabs>
            <w:rPr>
              <w:noProof/>
              <w:sz w:val="22"/>
              <w:szCs w:val="22"/>
            </w:rPr>
          </w:pPr>
          <w:hyperlink w:anchor="_Toc472325115" w:history="1">
            <w:r w:rsidR="00C01BE0" w:rsidRPr="00DF0C08">
              <w:rPr>
                <w:rStyle w:val="Hipercze"/>
                <w:rFonts w:asciiTheme="majorHAnsi" w:eastAsiaTheme="minorHAnsi" w:hAnsiTheme="majorHAnsi" w:cstheme="majorBidi"/>
                <w:b/>
                <w:bCs/>
                <w:noProof/>
                <w:color w:val="auto"/>
                <w:lang w:eastAsia="en-US"/>
              </w:rPr>
              <w:t xml:space="preserve">b. </w:t>
            </w:r>
            <w:r w:rsidR="00C01BE0" w:rsidRPr="00DF0C08">
              <w:rPr>
                <w:rStyle w:val="Hipercze"/>
                <w:rFonts w:asciiTheme="majorHAnsi" w:eastAsia="Times New Roman" w:hAnsiTheme="majorHAnsi" w:cstheme="majorBidi"/>
                <w:bCs/>
                <w:noProof/>
                <w:color w:val="auto"/>
                <w:spacing w:val="15"/>
              </w:rPr>
              <w:t>Kryteria merytoryczne specyficzne - dla poszczególnych osi priorytetowych RPO WD 2014-2020 – zakres EFRR</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_Toc472325115 \h </w:instrText>
            </w:r>
            <w:r w:rsidR="00836658" w:rsidRPr="00DF0C08">
              <w:rPr>
                <w:noProof/>
                <w:webHidden/>
              </w:rPr>
            </w:r>
            <w:r w:rsidR="00836658" w:rsidRPr="00DF0C08">
              <w:rPr>
                <w:noProof/>
                <w:webHidden/>
              </w:rPr>
              <w:fldChar w:fldCharType="separate"/>
            </w:r>
            <w:r w:rsidR="00D61B5D">
              <w:rPr>
                <w:noProof/>
                <w:webHidden/>
              </w:rPr>
              <w:t>426</w:t>
            </w:r>
            <w:r w:rsidR="00836658" w:rsidRPr="00DF0C08">
              <w:rPr>
                <w:noProof/>
                <w:webHidden/>
              </w:rPr>
              <w:fldChar w:fldCharType="end"/>
            </w:r>
          </w:hyperlink>
        </w:p>
        <w:p w:rsidR="00C01BE0" w:rsidRPr="00DF0C08" w:rsidRDefault="000E2DB4">
          <w:pPr>
            <w:pStyle w:val="Spistreci1"/>
            <w:tabs>
              <w:tab w:val="right" w:pos="13994"/>
            </w:tabs>
            <w:rPr>
              <w:b w:val="0"/>
              <w:bCs w:val="0"/>
              <w:noProof/>
              <w:sz w:val="22"/>
              <w:szCs w:val="22"/>
            </w:rPr>
          </w:pPr>
          <w:hyperlink w:anchor="_Toc472325116" w:history="1">
            <w:r w:rsidR="00C01BE0" w:rsidRPr="00DF0C08">
              <w:rPr>
                <w:rStyle w:val="Hipercze"/>
                <w:rFonts w:eastAsia="Times New Roman"/>
                <w:noProof/>
                <w:color w:val="auto"/>
              </w:rPr>
              <w:t>Kryteria wyboru projektów w ramach Regionalnego Programu Operacyjnego Województwa Dolnośląskiego 2014-2020  – zakres EFS</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_Toc472325116 \h </w:instrText>
            </w:r>
            <w:r w:rsidR="00836658" w:rsidRPr="00DF0C08">
              <w:rPr>
                <w:noProof/>
                <w:webHidden/>
              </w:rPr>
            </w:r>
            <w:r w:rsidR="00836658" w:rsidRPr="00DF0C08">
              <w:rPr>
                <w:noProof/>
                <w:webHidden/>
              </w:rPr>
              <w:fldChar w:fldCharType="separate"/>
            </w:r>
            <w:r w:rsidR="00D61B5D">
              <w:rPr>
                <w:noProof/>
                <w:webHidden/>
              </w:rPr>
              <w:t>435</w:t>
            </w:r>
            <w:r w:rsidR="00836658" w:rsidRPr="00DF0C08">
              <w:rPr>
                <w:noProof/>
                <w:webHidden/>
              </w:rPr>
              <w:fldChar w:fldCharType="end"/>
            </w:r>
          </w:hyperlink>
        </w:p>
        <w:p w:rsidR="00C01BE0" w:rsidRPr="00DF0C08" w:rsidRDefault="000E2DB4">
          <w:pPr>
            <w:pStyle w:val="Spistreci2"/>
            <w:tabs>
              <w:tab w:val="left" w:pos="660"/>
              <w:tab w:val="right" w:pos="13994"/>
            </w:tabs>
            <w:rPr>
              <w:i w:val="0"/>
              <w:iCs w:val="0"/>
              <w:noProof/>
              <w:sz w:val="22"/>
              <w:szCs w:val="22"/>
            </w:rPr>
          </w:pPr>
          <w:hyperlink w:anchor="_Toc472325117" w:history="1">
            <w:r w:rsidR="00C01BE0" w:rsidRPr="00DF0C08">
              <w:rPr>
                <w:rStyle w:val="Hipercze"/>
                <w:rFonts w:eastAsia="Times New Roman" w:cs="Tahoma"/>
                <w:noProof/>
                <w:color w:val="auto"/>
                <w:kern w:val="1"/>
              </w:rPr>
              <w:t>1.</w:t>
            </w:r>
            <w:r w:rsidR="00C01BE0" w:rsidRPr="00DF0C08">
              <w:rPr>
                <w:i w:val="0"/>
                <w:iCs w:val="0"/>
                <w:noProof/>
                <w:sz w:val="22"/>
                <w:szCs w:val="22"/>
              </w:rPr>
              <w:tab/>
            </w:r>
            <w:r w:rsidR="00C01BE0" w:rsidRPr="00DF0C08">
              <w:rPr>
                <w:rStyle w:val="Hipercze"/>
                <w:rFonts w:eastAsia="Times New Roman" w:cs="Tahoma"/>
                <w:noProof/>
                <w:color w:val="auto"/>
                <w:kern w:val="1"/>
              </w:rPr>
              <w:t>Kryteria oceny formalnej w ramach EFS dla trybu pozakonkursowego z wyłączeniem Działania 11.1</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_Toc472325117 \h </w:instrText>
            </w:r>
            <w:r w:rsidR="00836658" w:rsidRPr="00DF0C08">
              <w:rPr>
                <w:noProof/>
                <w:webHidden/>
              </w:rPr>
            </w:r>
            <w:r w:rsidR="00836658" w:rsidRPr="00DF0C08">
              <w:rPr>
                <w:noProof/>
                <w:webHidden/>
              </w:rPr>
              <w:fldChar w:fldCharType="separate"/>
            </w:r>
            <w:r w:rsidR="00D61B5D">
              <w:rPr>
                <w:noProof/>
                <w:webHidden/>
              </w:rPr>
              <w:t>439</w:t>
            </w:r>
            <w:r w:rsidR="00836658" w:rsidRPr="00DF0C08">
              <w:rPr>
                <w:noProof/>
                <w:webHidden/>
              </w:rPr>
              <w:fldChar w:fldCharType="end"/>
            </w:r>
          </w:hyperlink>
        </w:p>
        <w:p w:rsidR="00C01BE0" w:rsidRPr="00DF0C08" w:rsidRDefault="000E2DB4">
          <w:pPr>
            <w:pStyle w:val="Spistreci2"/>
            <w:tabs>
              <w:tab w:val="left" w:pos="660"/>
              <w:tab w:val="right" w:pos="13994"/>
            </w:tabs>
            <w:rPr>
              <w:i w:val="0"/>
              <w:iCs w:val="0"/>
              <w:noProof/>
              <w:sz w:val="22"/>
              <w:szCs w:val="22"/>
            </w:rPr>
          </w:pPr>
          <w:hyperlink w:anchor="_Toc472325118" w:history="1">
            <w:r w:rsidR="00C01BE0" w:rsidRPr="00DF0C08">
              <w:rPr>
                <w:rStyle w:val="Hipercze"/>
                <w:rFonts w:eastAsia="Times New Roman" w:cs="Tahoma"/>
                <w:noProof/>
                <w:color w:val="auto"/>
                <w:kern w:val="1"/>
              </w:rPr>
              <w:t>2.</w:t>
            </w:r>
            <w:r w:rsidR="00C01BE0" w:rsidRPr="00DF0C08">
              <w:rPr>
                <w:i w:val="0"/>
                <w:iCs w:val="0"/>
                <w:noProof/>
                <w:sz w:val="22"/>
                <w:szCs w:val="22"/>
              </w:rPr>
              <w:tab/>
            </w:r>
            <w:r w:rsidR="00C01BE0" w:rsidRPr="00DF0C08">
              <w:rPr>
                <w:rStyle w:val="Hipercze"/>
                <w:rFonts w:eastAsia="Times New Roman" w:cs="Tahoma"/>
                <w:noProof/>
                <w:color w:val="auto"/>
                <w:kern w:val="1"/>
              </w:rPr>
              <w:t>Kryteria oceny formalnej w ramach EFS dla trybu konkursowego</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_Toc472325118 \h </w:instrText>
            </w:r>
            <w:r w:rsidR="00836658" w:rsidRPr="00DF0C08">
              <w:rPr>
                <w:noProof/>
                <w:webHidden/>
              </w:rPr>
            </w:r>
            <w:r w:rsidR="00836658" w:rsidRPr="00DF0C08">
              <w:rPr>
                <w:noProof/>
                <w:webHidden/>
              </w:rPr>
              <w:fldChar w:fldCharType="separate"/>
            </w:r>
            <w:r w:rsidR="00D61B5D">
              <w:rPr>
                <w:noProof/>
                <w:webHidden/>
              </w:rPr>
              <w:t>442</w:t>
            </w:r>
            <w:r w:rsidR="00836658" w:rsidRPr="00DF0C08">
              <w:rPr>
                <w:noProof/>
                <w:webHidden/>
              </w:rPr>
              <w:fldChar w:fldCharType="end"/>
            </w:r>
          </w:hyperlink>
        </w:p>
        <w:p w:rsidR="00C01BE0" w:rsidRPr="00DF0C08" w:rsidRDefault="000E2DB4">
          <w:pPr>
            <w:pStyle w:val="Spistreci2"/>
            <w:tabs>
              <w:tab w:val="left" w:pos="660"/>
              <w:tab w:val="right" w:pos="13994"/>
            </w:tabs>
            <w:rPr>
              <w:i w:val="0"/>
              <w:iCs w:val="0"/>
              <w:noProof/>
              <w:sz w:val="22"/>
              <w:szCs w:val="22"/>
            </w:rPr>
          </w:pPr>
          <w:hyperlink w:anchor="_Toc472325119" w:history="1">
            <w:r w:rsidR="00C01BE0" w:rsidRPr="00DF0C08">
              <w:rPr>
                <w:rStyle w:val="Hipercze"/>
                <w:rFonts w:eastAsia="Times New Roman" w:cs="Tahoma"/>
                <w:noProof/>
                <w:color w:val="auto"/>
                <w:kern w:val="1"/>
              </w:rPr>
              <w:t>3.</w:t>
            </w:r>
            <w:r w:rsidR="00C01BE0" w:rsidRPr="00DF0C08">
              <w:rPr>
                <w:i w:val="0"/>
                <w:iCs w:val="0"/>
                <w:noProof/>
                <w:sz w:val="22"/>
                <w:szCs w:val="22"/>
              </w:rPr>
              <w:tab/>
            </w:r>
            <w:r w:rsidR="00C01BE0" w:rsidRPr="00DF0C08">
              <w:rPr>
                <w:rStyle w:val="Hipercze"/>
                <w:rFonts w:eastAsia="Times New Roman" w:cs="Tahoma"/>
                <w:noProof/>
                <w:color w:val="auto"/>
                <w:kern w:val="1"/>
              </w:rPr>
              <w:t>Kryteria merytoryczne w ramach EFS dla trybu pozakonkursowego z wyłączeniem Działania 11.1</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_Toc472325119 \h </w:instrText>
            </w:r>
            <w:r w:rsidR="00836658" w:rsidRPr="00DF0C08">
              <w:rPr>
                <w:noProof/>
                <w:webHidden/>
              </w:rPr>
            </w:r>
            <w:r w:rsidR="00836658" w:rsidRPr="00DF0C08">
              <w:rPr>
                <w:noProof/>
                <w:webHidden/>
              </w:rPr>
              <w:fldChar w:fldCharType="separate"/>
            </w:r>
            <w:r w:rsidR="00D61B5D">
              <w:rPr>
                <w:noProof/>
                <w:webHidden/>
              </w:rPr>
              <w:t>447</w:t>
            </w:r>
            <w:r w:rsidR="00836658" w:rsidRPr="00DF0C08">
              <w:rPr>
                <w:noProof/>
                <w:webHidden/>
              </w:rPr>
              <w:fldChar w:fldCharType="end"/>
            </w:r>
          </w:hyperlink>
        </w:p>
        <w:p w:rsidR="00C01BE0" w:rsidRPr="00DF0C08" w:rsidRDefault="000E2DB4">
          <w:pPr>
            <w:pStyle w:val="Spistreci2"/>
            <w:tabs>
              <w:tab w:val="left" w:pos="660"/>
              <w:tab w:val="right" w:pos="13994"/>
            </w:tabs>
            <w:rPr>
              <w:i w:val="0"/>
              <w:iCs w:val="0"/>
              <w:noProof/>
              <w:sz w:val="22"/>
              <w:szCs w:val="22"/>
            </w:rPr>
          </w:pPr>
          <w:hyperlink w:anchor="_Toc472325120" w:history="1">
            <w:r w:rsidR="00C01BE0" w:rsidRPr="00DF0C08">
              <w:rPr>
                <w:rStyle w:val="Hipercze"/>
                <w:rFonts w:eastAsia="Times New Roman" w:cs="Tahoma"/>
                <w:noProof/>
                <w:color w:val="auto"/>
                <w:kern w:val="1"/>
              </w:rPr>
              <w:t>4.</w:t>
            </w:r>
            <w:r w:rsidR="00C01BE0" w:rsidRPr="00DF0C08">
              <w:rPr>
                <w:i w:val="0"/>
                <w:iCs w:val="0"/>
                <w:noProof/>
                <w:sz w:val="22"/>
                <w:szCs w:val="22"/>
              </w:rPr>
              <w:tab/>
            </w:r>
            <w:r w:rsidR="00C01BE0" w:rsidRPr="00DF0C08">
              <w:rPr>
                <w:rStyle w:val="Hipercze"/>
                <w:rFonts w:eastAsia="Times New Roman" w:cs="Tahoma"/>
                <w:noProof/>
                <w:color w:val="auto"/>
                <w:kern w:val="1"/>
              </w:rPr>
              <w:t>Kryteria oceny merytorycznej dla EFS dla trybu konkursowego z wyłączeniem konkursów ogłaszanych w ramach mechanizmu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_Toc472325120 \h </w:instrText>
            </w:r>
            <w:r w:rsidR="00836658" w:rsidRPr="00DF0C08">
              <w:rPr>
                <w:noProof/>
                <w:webHidden/>
              </w:rPr>
            </w:r>
            <w:r w:rsidR="00836658" w:rsidRPr="00DF0C08">
              <w:rPr>
                <w:noProof/>
                <w:webHidden/>
              </w:rPr>
              <w:fldChar w:fldCharType="separate"/>
            </w:r>
            <w:r w:rsidR="00D61B5D">
              <w:rPr>
                <w:noProof/>
                <w:webHidden/>
              </w:rPr>
              <w:t>449</w:t>
            </w:r>
            <w:r w:rsidR="00836658" w:rsidRPr="00DF0C08">
              <w:rPr>
                <w:noProof/>
                <w:webHidden/>
              </w:rPr>
              <w:fldChar w:fldCharType="end"/>
            </w:r>
          </w:hyperlink>
        </w:p>
        <w:p w:rsidR="00C01BE0" w:rsidRPr="00DF0C08" w:rsidRDefault="000E2DB4">
          <w:pPr>
            <w:pStyle w:val="Spistreci2"/>
            <w:tabs>
              <w:tab w:val="left" w:pos="660"/>
              <w:tab w:val="right" w:pos="13994"/>
            </w:tabs>
            <w:rPr>
              <w:i w:val="0"/>
              <w:iCs w:val="0"/>
              <w:noProof/>
              <w:sz w:val="22"/>
              <w:szCs w:val="22"/>
            </w:rPr>
          </w:pPr>
          <w:hyperlink w:anchor="_Toc472325121" w:history="1">
            <w:r w:rsidR="00C01BE0" w:rsidRPr="00DF0C08">
              <w:rPr>
                <w:rStyle w:val="Hipercze"/>
                <w:rFonts w:eastAsia="Times New Roman" w:cs="Tahoma"/>
                <w:noProof/>
                <w:color w:val="auto"/>
                <w:kern w:val="1"/>
              </w:rPr>
              <w:t>5.</w:t>
            </w:r>
            <w:r w:rsidR="00C01BE0" w:rsidRPr="00DF0C08">
              <w:rPr>
                <w:i w:val="0"/>
                <w:iCs w:val="0"/>
                <w:noProof/>
                <w:sz w:val="22"/>
                <w:szCs w:val="22"/>
              </w:rPr>
              <w:tab/>
            </w:r>
            <w:r w:rsidR="00C01BE0" w:rsidRPr="00DF0C08">
              <w:rPr>
                <w:rStyle w:val="Hipercze"/>
                <w:rFonts w:eastAsia="Times New Roman" w:cs="Tahoma"/>
                <w:noProof/>
                <w:color w:val="auto"/>
                <w:kern w:val="1"/>
              </w:rPr>
              <w:t>Kryteria oceny merytorycznej dla EFS dla trybu konkursowego dla konkursów ogłaszanych w ramach mechanizmu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_Toc472325121 \h </w:instrText>
            </w:r>
            <w:r w:rsidR="00836658" w:rsidRPr="00DF0C08">
              <w:rPr>
                <w:noProof/>
                <w:webHidden/>
              </w:rPr>
            </w:r>
            <w:r w:rsidR="00836658" w:rsidRPr="00DF0C08">
              <w:rPr>
                <w:noProof/>
                <w:webHidden/>
              </w:rPr>
              <w:fldChar w:fldCharType="separate"/>
            </w:r>
            <w:r w:rsidR="00D61B5D">
              <w:rPr>
                <w:noProof/>
                <w:webHidden/>
              </w:rPr>
              <w:t>455</w:t>
            </w:r>
            <w:r w:rsidR="00836658" w:rsidRPr="00DF0C08">
              <w:rPr>
                <w:noProof/>
                <w:webHidden/>
              </w:rPr>
              <w:fldChar w:fldCharType="end"/>
            </w:r>
          </w:hyperlink>
        </w:p>
        <w:p w:rsidR="00C01BE0" w:rsidRPr="00DF0C08" w:rsidRDefault="000E2DB4">
          <w:pPr>
            <w:pStyle w:val="Spistreci2"/>
            <w:tabs>
              <w:tab w:val="left" w:pos="660"/>
              <w:tab w:val="right" w:pos="13994"/>
            </w:tabs>
            <w:rPr>
              <w:i w:val="0"/>
              <w:iCs w:val="0"/>
              <w:noProof/>
              <w:sz w:val="22"/>
              <w:szCs w:val="22"/>
            </w:rPr>
          </w:pPr>
          <w:hyperlink w:anchor="_Toc472325122" w:history="1">
            <w:r w:rsidR="00C01BE0" w:rsidRPr="00DF0C08">
              <w:rPr>
                <w:rStyle w:val="Hipercze"/>
                <w:rFonts w:eastAsia="Times New Roman" w:cs="Tahoma"/>
                <w:noProof/>
                <w:color w:val="auto"/>
                <w:kern w:val="1"/>
              </w:rPr>
              <w:t>6.</w:t>
            </w:r>
            <w:r w:rsidR="00C01BE0" w:rsidRPr="00DF0C08">
              <w:rPr>
                <w:i w:val="0"/>
                <w:iCs w:val="0"/>
                <w:noProof/>
                <w:sz w:val="22"/>
                <w:szCs w:val="22"/>
              </w:rPr>
              <w:tab/>
            </w:r>
            <w:r w:rsidR="00C01BE0" w:rsidRPr="00DF0C08">
              <w:rPr>
                <w:rStyle w:val="Hipercze"/>
                <w:rFonts w:eastAsia="Times New Roman" w:cs="Tahoma"/>
                <w:noProof/>
                <w:color w:val="auto"/>
                <w:kern w:val="1"/>
              </w:rPr>
              <w:t>Kryteria horyzontalne w ramach EFS dla trybu pozakonkursowego oraz konkursowego</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_Toc472325122 \h </w:instrText>
            </w:r>
            <w:r w:rsidR="00836658" w:rsidRPr="00DF0C08">
              <w:rPr>
                <w:noProof/>
                <w:webHidden/>
              </w:rPr>
            </w:r>
            <w:r w:rsidR="00836658" w:rsidRPr="00DF0C08">
              <w:rPr>
                <w:noProof/>
                <w:webHidden/>
              </w:rPr>
              <w:fldChar w:fldCharType="separate"/>
            </w:r>
            <w:r w:rsidR="00D61B5D">
              <w:rPr>
                <w:noProof/>
                <w:webHidden/>
              </w:rPr>
              <w:t>461</w:t>
            </w:r>
            <w:r w:rsidR="00836658" w:rsidRPr="00DF0C08">
              <w:rPr>
                <w:noProof/>
                <w:webHidden/>
              </w:rPr>
              <w:fldChar w:fldCharType="end"/>
            </w:r>
          </w:hyperlink>
        </w:p>
        <w:p w:rsidR="00C01BE0" w:rsidRPr="00DF0C08" w:rsidRDefault="000E2DB4">
          <w:pPr>
            <w:pStyle w:val="Spistreci2"/>
            <w:tabs>
              <w:tab w:val="left" w:pos="660"/>
              <w:tab w:val="right" w:pos="13994"/>
            </w:tabs>
            <w:rPr>
              <w:i w:val="0"/>
              <w:iCs w:val="0"/>
              <w:noProof/>
              <w:sz w:val="22"/>
              <w:szCs w:val="22"/>
            </w:rPr>
          </w:pPr>
          <w:hyperlink w:anchor="_Toc472325123" w:history="1">
            <w:r w:rsidR="00C01BE0" w:rsidRPr="00DF0C08">
              <w:rPr>
                <w:rStyle w:val="Hipercze"/>
                <w:rFonts w:eastAsia="Times New Roman" w:cs="Tahoma"/>
                <w:noProof/>
                <w:color w:val="auto"/>
                <w:kern w:val="1"/>
              </w:rPr>
              <w:t>7.</w:t>
            </w:r>
            <w:r w:rsidR="00C01BE0" w:rsidRPr="00DF0C08">
              <w:rPr>
                <w:i w:val="0"/>
                <w:iCs w:val="0"/>
                <w:noProof/>
                <w:sz w:val="22"/>
                <w:szCs w:val="22"/>
              </w:rPr>
              <w:tab/>
            </w:r>
            <w:r w:rsidR="00C01BE0" w:rsidRPr="00DF0C08">
              <w:rPr>
                <w:rStyle w:val="Hipercze"/>
                <w:rFonts w:eastAsia="Times New Roman" w:cs="Tahoma"/>
                <w:noProof/>
                <w:color w:val="auto"/>
                <w:kern w:val="1"/>
              </w:rPr>
              <w:t>Kryteria oceny strategicznej w ramach EFS dla trybu konkursowego</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_Toc472325123 \h </w:instrText>
            </w:r>
            <w:r w:rsidR="00836658" w:rsidRPr="00DF0C08">
              <w:rPr>
                <w:noProof/>
                <w:webHidden/>
              </w:rPr>
            </w:r>
            <w:r w:rsidR="00836658" w:rsidRPr="00DF0C08">
              <w:rPr>
                <w:noProof/>
                <w:webHidden/>
              </w:rPr>
              <w:fldChar w:fldCharType="separate"/>
            </w:r>
            <w:r w:rsidR="00D61B5D">
              <w:rPr>
                <w:noProof/>
                <w:webHidden/>
              </w:rPr>
              <w:t>463</w:t>
            </w:r>
            <w:r w:rsidR="00836658" w:rsidRPr="00DF0C08">
              <w:rPr>
                <w:noProof/>
                <w:webHidden/>
              </w:rPr>
              <w:fldChar w:fldCharType="end"/>
            </w:r>
          </w:hyperlink>
        </w:p>
        <w:p w:rsidR="00C01BE0" w:rsidRPr="00DF0C08" w:rsidRDefault="000E2DB4">
          <w:pPr>
            <w:pStyle w:val="Spistreci2"/>
            <w:tabs>
              <w:tab w:val="left" w:pos="660"/>
              <w:tab w:val="right" w:pos="13994"/>
            </w:tabs>
            <w:rPr>
              <w:i w:val="0"/>
              <w:iCs w:val="0"/>
              <w:noProof/>
              <w:sz w:val="22"/>
              <w:szCs w:val="22"/>
            </w:rPr>
          </w:pPr>
          <w:hyperlink w:anchor="_Toc472325124" w:history="1">
            <w:r w:rsidR="00C01BE0" w:rsidRPr="00DF0C08">
              <w:rPr>
                <w:rStyle w:val="Hipercze"/>
                <w:rFonts w:cs="Tahoma"/>
                <w:noProof/>
                <w:color w:val="auto"/>
              </w:rPr>
              <w:t>8.</w:t>
            </w:r>
            <w:r w:rsidR="00C01BE0" w:rsidRPr="00DF0C08">
              <w:rPr>
                <w:i w:val="0"/>
                <w:iCs w:val="0"/>
                <w:noProof/>
                <w:sz w:val="22"/>
                <w:szCs w:val="22"/>
              </w:rPr>
              <w:tab/>
            </w:r>
            <w:r w:rsidR="00C01BE0" w:rsidRPr="00DF0C08">
              <w:rPr>
                <w:rStyle w:val="Hipercze"/>
                <w:rFonts w:cs="Tahoma"/>
                <w:noProof/>
                <w:color w:val="auto"/>
              </w:rPr>
              <w:t>Kryteria dostępu dla Działania 8.1  Projekty powiatowych urzędów pracy – nabór w trybie pozakonkursowym (PI 8.i)</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_Toc472325124 \h </w:instrText>
            </w:r>
            <w:r w:rsidR="00836658" w:rsidRPr="00DF0C08">
              <w:rPr>
                <w:noProof/>
                <w:webHidden/>
              </w:rPr>
            </w:r>
            <w:r w:rsidR="00836658" w:rsidRPr="00DF0C08">
              <w:rPr>
                <w:noProof/>
                <w:webHidden/>
              </w:rPr>
              <w:fldChar w:fldCharType="separate"/>
            </w:r>
            <w:r w:rsidR="00D61B5D">
              <w:rPr>
                <w:noProof/>
                <w:webHidden/>
              </w:rPr>
              <w:t>464</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25"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8.1 Projekty powiatowych urzędów pracy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_Toc472325125 \h </w:instrText>
            </w:r>
            <w:r w:rsidR="00836658" w:rsidRPr="00DF0C08">
              <w:rPr>
                <w:noProof/>
                <w:webHidden/>
              </w:rPr>
            </w:r>
            <w:r w:rsidR="00836658" w:rsidRPr="00DF0C08">
              <w:rPr>
                <w:noProof/>
                <w:webHidden/>
              </w:rPr>
              <w:fldChar w:fldCharType="separate"/>
            </w:r>
            <w:r w:rsidR="00D61B5D">
              <w:rPr>
                <w:noProof/>
                <w:webHidden/>
              </w:rPr>
              <w:t>464</w:t>
            </w:r>
            <w:r w:rsidR="00836658" w:rsidRPr="00DF0C08">
              <w:rPr>
                <w:noProof/>
                <w:webHidden/>
              </w:rPr>
              <w:fldChar w:fldCharType="end"/>
            </w:r>
          </w:hyperlink>
        </w:p>
        <w:p w:rsidR="00C01BE0" w:rsidRPr="00DF0C08" w:rsidRDefault="000E2DB4">
          <w:pPr>
            <w:pStyle w:val="Spistreci2"/>
            <w:tabs>
              <w:tab w:val="left" w:pos="660"/>
              <w:tab w:val="right" w:pos="13994"/>
            </w:tabs>
            <w:rPr>
              <w:i w:val="0"/>
              <w:iCs w:val="0"/>
              <w:noProof/>
              <w:sz w:val="22"/>
              <w:szCs w:val="22"/>
            </w:rPr>
          </w:pPr>
          <w:hyperlink w:anchor="_Toc472325126" w:history="1">
            <w:r w:rsidR="00C01BE0" w:rsidRPr="00DF0C08">
              <w:rPr>
                <w:rStyle w:val="Hipercze"/>
                <w:rFonts w:cs="Tahoma"/>
                <w:noProof/>
                <w:color w:val="auto"/>
              </w:rPr>
              <w:t>9.</w:t>
            </w:r>
            <w:r w:rsidR="00C01BE0" w:rsidRPr="00DF0C08">
              <w:rPr>
                <w:i w:val="0"/>
                <w:iCs w:val="0"/>
                <w:noProof/>
                <w:sz w:val="22"/>
                <w:szCs w:val="22"/>
              </w:rPr>
              <w:tab/>
            </w:r>
            <w:r w:rsidR="00C01BE0" w:rsidRPr="00DF0C08">
              <w:rPr>
                <w:rStyle w:val="Hipercze"/>
                <w:rFonts w:cs="Tahoma"/>
                <w:noProof/>
                <w:color w:val="auto"/>
              </w:rPr>
              <w:t>Kryteria dla Działania 8.2 Wsparcie osób poszukujących pracy – nabór w trybie konkursowym (PI 8.i)</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_Toc472325126 \h </w:instrText>
            </w:r>
            <w:r w:rsidR="00836658" w:rsidRPr="00DF0C08">
              <w:rPr>
                <w:noProof/>
                <w:webHidden/>
              </w:rPr>
            </w:r>
            <w:r w:rsidR="00836658" w:rsidRPr="00DF0C08">
              <w:rPr>
                <w:noProof/>
                <w:webHidden/>
              </w:rPr>
              <w:fldChar w:fldCharType="separate"/>
            </w:r>
            <w:r w:rsidR="00D61B5D">
              <w:rPr>
                <w:noProof/>
                <w:webHidden/>
              </w:rPr>
              <w:t>467</w:t>
            </w:r>
            <w:r w:rsidR="00836658" w:rsidRPr="00DF0C08">
              <w:rPr>
                <w:noProof/>
                <w:webHidden/>
              </w:rPr>
              <w:fldChar w:fldCharType="end"/>
            </w:r>
          </w:hyperlink>
        </w:p>
        <w:p w:rsidR="00C01BE0" w:rsidRPr="00DF0C08" w:rsidRDefault="000E2DB4">
          <w:pPr>
            <w:pStyle w:val="Spistreci3"/>
            <w:tabs>
              <w:tab w:val="right" w:pos="13994"/>
            </w:tabs>
            <w:rPr>
              <w:noProof/>
              <w:sz w:val="22"/>
              <w:szCs w:val="22"/>
            </w:rPr>
          </w:pPr>
          <w:hyperlink w:anchor="_Toc472325127" w:history="1">
            <w:r w:rsidR="00C01BE0" w:rsidRPr="00DF0C08">
              <w:rPr>
                <w:rStyle w:val="Hipercze"/>
                <w:noProof/>
                <w:color w:val="auto"/>
              </w:rPr>
              <w:t>a) Kryteria dostępu dla Działania 8.2 Wsparcie osób poszukujących pracy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_Toc472325127 \h </w:instrText>
            </w:r>
            <w:r w:rsidR="00836658" w:rsidRPr="00DF0C08">
              <w:rPr>
                <w:noProof/>
                <w:webHidden/>
              </w:rPr>
            </w:r>
            <w:r w:rsidR="00836658" w:rsidRPr="00DF0C08">
              <w:rPr>
                <w:noProof/>
                <w:webHidden/>
              </w:rPr>
              <w:fldChar w:fldCharType="separate"/>
            </w:r>
            <w:r w:rsidR="00D61B5D">
              <w:rPr>
                <w:noProof/>
                <w:webHidden/>
              </w:rPr>
              <w:t>467</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28"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8.2 Wsparcie osób poszukujących pracy – nabór w trybie konkursowym</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_Toc472325128 \h </w:instrText>
            </w:r>
            <w:r w:rsidR="00836658" w:rsidRPr="00DF0C08">
              <w:rPr>
                <w:noProof/>
                <w:webHidden/>
              </w:rPr>
            </w:r>
            <w:r w:rsidR="00836658" w:rsidRPr="00DF0C08">
              <w:rPr>
                <w:noProof/>
                <w:webHidden/>
              </w:rPr>
              <w:fldChar w:fldCharType="separate"/>
            </w:r>
            <w:r w:rsidR="00D61B5D">
              <w:rPr>
                <w:noProof/>
                <w:webHidden/>
              </w:rPr>
              <w:t>472</w:t>
            </w:r>
            <w:r w:rsidR="00836658" w:rsidRPr="00DF0C08">
              <w:rPr>
                <w:noProof/>
                <w:webHidden/>
              </w:rPr>
              <w:fldChar w:fldCharType="end"/>
            </w:r>
          </w:hyperlink>
        </w:p>
        <w:p w:rsidR="00C01BE0" w:rsidRPr="00DF0C08" w:rsidRDefault="000E2DB4">
          <w:pPr>
            <w:pStyle w:val="Spistreci2"/>
            <w:tabs>
              <w:tab w:val="left" w:pos="880"/>
              <w:tab w:val="right" w:pos="13994"/>
            </w:tabs>
            <w:rPr>
              <w:i w:val="0"/>
              <w:iCs w:val="0"/>
              <w:noProof/>
              <w:sz w:val="22"/>
              <w:szCs w:val="22"/>
            </w:rPr>
          </w:pPr>
          <w:hyperlink w:anchor="_Toc472325129" w:history="1">
            <w:r w:rsidR="00C01BE0" w:rsidRPr="00DF0C08">
              <w:rPr>
                <w:rStyle w:val="Hipercze"/>
                <w:rFonts w:cs="Tahoma"/>
                <w:noProof/>
                <w:color w:val="auto"/>
              </w:rPr>
              <w:t>10.</w:t>
            </w:r>
            <w:r w:rsidR="00C01BE0" w:rsidRPr="00DF0C08">
              <w:rPr>
                <w:i w:val="0"/>
                <w:iCs w:val="0"/>
                <w:noProof/>
                <w:sz w:val="22"/>
                <w:szCs w:val="22"/>
              </w:rPr>
              <w:tab/>
            </w:r>
            <w:r w:rsidR="00C01BE0" w:rsidRPr="00DF0C08">
              <w:rPr>
                <w:rStyle w:val="Hipercze"/>
                <w:rFonts w:cs="Tahoma"/>
                <w:noProof/>
                <w:color w:val="auto"/>
              </w:rPr>
              <w:t>Kryteria dla Działania 8.2 Wsparcie osób poszukujących pracy – nabór w trybie pozakonkursowym (PI 8.i)</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_Toc472325129 \h </w:instrText>
            </w:r>
            <w:r w:rsidR="00836658" w:rsidRPr="00DF0C08">
              <w:rPr>
                <w:noProof/>
                <w:webHidden/>
              </w:rPr>
            </w:r>
            <w:r w:rsidR="00836658" w:rsidRPr="00DF0C08">
              <w:rPr>
                <w:noProof/>
                <w:webHidden/>
              </w:rPr>
              <w:fldChar w:fldCharType="separate"/>
            </w:r>
            <w:r w:rsidR="00D61B5D">
              <w:rPr>
                <w:noProof/>
                <w:webHidden/>
              </w:rPr>
              <w:t>476</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3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8.2 Wsparcie osób poszukujących pracy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_Toc472325130 \h </w:instrText>
            </w:r>
            <w:r w:rsidR="00836658" w:rsidRPr="00DF0C08">
              <w:rPr>
                <w:noProof/>
                <w:webHidden/>
              </w:rPr>
            </w:r>
            <w:r w:rsidR="00836658" w:rsidRPr="00DF0C08">
              <w:rPr>
                <w:noProof/>
                <w:webHidden/>
              </w:rPr>
              <w:fldChar w:fldCharType="separate"/>
            </w:r>
            <w:r w:rsidR="00D61B5D">
              <w:rPr>
                <w:noProof/>
                <w:webHidden/>
              </w:rPr>
              <w:t>476</w:t>
            </w:r>
            <w:r w:rsidR="00836658" w:rsidRPr="00DF0C08">
              <w:rPr>
                <w:noProof/>
                <w:webHidden/>
              </w:rPr>
              <w:fldChar w:fldCharType="end"/>
            </w:r>
          </w:hyperlink>
        </w:p>
        <w:p w:rsidR="00C01BE0" w:rsidRPr="00DF0C08" w:rsidRDefault="000E2DB4">
          <w:pPr>
            <w:pStyle w:val="Spistreci2"/>
            <w:tabs>
              <w:tab w:val="left" w:pos="880"/>
              <w:tab w:val="right" w:pos="13994"/>
            </w:tabs>
            <w:rPr>
              <w:i w:val="0"/>
              <w:iCs w:val="0"/>
              <w:noProof/>
              <w:sz w:val="22"/>
              <w:szCs w:val="22"/>
            </w:rPr>
          </w:pPr>
          <w:hyperlink w:anchor="_Toc472325131" w:history="1">
            <w:r w:rsidR="00C01BE0" w:rsidRPr="00DF0C08">
              <w:rPr>
                <w:rStyle w:val="Hipercze"/>
                <w:rFonts w:cs="Tahoma"/>
                <w:noProof/>
                <w:color w:val="auto"/>
              </w:rPr>
              <w:t>11.</w:t>
            </w:r>
            <w:r w:rsidR="00C01BE0" w:rsidRPr="00DF0C08">
              <w:rPr>
                <w:i w:val="0"/>
                <w:iCs w:val="0"/>
                <w:noProof/>
                <w:sz w:val="22"/>
                <w:szCs w:val="22"/>
              </w:rPr>
              <w:tab/>
            </w:r>
            <w:r w:rsidR="00C01BE0" w:rsidRPr="00DF0C08">
              <w:rPr>
                <w:rStyle w:val="Hipercze"/>
                <w:rFonts w:cs="Tahoma"/>
                <w:noProof/>
                <w:color w:val="auto"/>
              </w:rPr>
              <w:t>Kryteria dla Działania 8.3 Samozatrudnienie, przedsiębiorczość oraz tworzenie nowych miejsc pracy  – nabór w trybie konkursowym (PI 8.iii)</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_Toc472325131 \h </w:instrText>
            </w:r>
            <w:r w:rsidR="00836658" w:rsidRPr="00DF0C08">
              <w:rPr>
                <w:noProof/>
                <w:webHidden/>
              </w:rPr>
            </w:r>
            <w:r w:rsidR="00836658" w:rsidRPr="00DF0C08">
              <w:rPr>
                <w:noProof/>
                <w:webHidden/>
              </w:rPr>
              <w:fldChar w:fldCharType="separate"/>
            </w:r>
            <w:r w:rsidR="00D61B5D">
              <w:rPr>
                <w:noProof/>
                <w:webHidden/>
              </w:rPr>
              <w:t>477</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32"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8.3 Samozatrudnienie, przedsiębiorczość oraz tworzenie nowych miejsc pracy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_Toc472325132 \h </w:instrText>
            </w:r>
            <w:r w:rsidR="00836658" w:rsidRPr="00DF0C08">
              <w:rPr>
                <w:noProof/>
                <w:webHidden/>
              </w:rPr>
            </w:r>
            <w:r w:rsidR="00836658" w:rsidRPr="00DF0C08">
              <w:rPr>
                <w:noProof/>
                <w:webHidden/>
              </w:rPr>
              <w:fldChar w:fldCharType="separate"/>
            </w:r>
            <w:r w:rsidR="00D61B5D">
              <w:rPr>
                <w:noProof/>
                <w:webHidden/>
              </w:rPr>
              <w:t>477</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33" w:history="1">
            <w:r w:rsidR="00C01BE0" w:rsidRPr="00DF0C08">
              <w:rPr>
                <w:rStyle w:val="Hipercze"/>
                <w:rFonts w:cs="Tahoma"/>
                <w:noProof/>
                <w:color w:val="auto"/>
              </w:rPr>
              <w:t>b)</w:t>
            </w:r>
            <w:r w:rsidR="00C01BE0" w:rsidRPr="00DF0C08">
              <w:rPr>
                <w:noProof/>
                <w:sz w:val="22"/>
                <w:szCs w:val="22"/>
              </w:rPr>
              <w:tab/>
            </w:r>
            <w:r w:rsidR="00C01BE0" w:rsidRPr="00DF0C08">
              <w:rPr>
                <w:rStyle w:val="Hipercze"/>
                <w:noProof/>
                <w:color w:val="auto"/>
              </w:rPr>
              <w:t>Kryteria premiujące dla Działania 8.3 Samozatrudnienie, przedsiębiorczość oraz tworzenie nowych miejsc pracy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_Toc472325133 \h </w:instrText>
            </w:r>
            <w:r w:rsidR="00836658" w:rsidRPr="00DF0C08">
              <w:rPr>
                <w:noProof/>
                <w:webHidden/>
              </w:rPr>
            </w:r>
            <w:r w:rsidR="00836658" w:rsidRPr="00DF0C08">
              <w:rPr>
                <w:noProof/>
                <w:webHidden/>
              </w:rPr>
              <w:fldChar w:fldCharType="separate"/>
            </w:r>
            <w:r w:rsidR="00D61B5D">
              <w:rPr>
                <w:noProof/>
                <w:webHidden/>
              </w:rPr>
              <w:t>480</w:t>
            </w:r>
            <w:r w:rsidR="00836658" w:rsidRPr="00DF0C08">
              <w:rPr>
                <w:noProof/>
                <w:webHidden/>
              </w:rPr>
              <w:fldChar w:fldCharType="end"/>
            </w:r>
          </w:hyperlink>
        </w:p>
        <w:p w:rsidR="00C01BE0" w:rsidRPr="00DF0C08" w:rsidRDefault="000E2DB4">
          <w:pPr>
            <w:pStyle w:val="Spistreci2"/>
            <w:tabs>
              <w:tab w:val="left" w:pos="880"/>
              <w:tab w:val="right" w:pos="13994"/>
            </w:tabs>
            <w:rPr>
              <w:i w:val="0"/>
              <w:iCs w:val="0"/>
              <w:noProof/>
              <w:sz w:val="22"/>
              <w:szCs w:val="22"/>
            </w:rPr>
          </w:pPr>
          <w:hyperlink w:anchor="_Toc472325134" w:history="1">
            <w:r w:rsidR="00C01BE0" w:rsidRPr="00DF0C08">
              <w:rPr>
                <w:rStyle w:val="Hipercze"/>
                <w:rFonts w:cs="Tahoma"/>
                <w:noProof/>
                <w:color w:val="auto"/>
              </w:rPr>
              <w:t>12.</w:t>
            </w:r>
            <w:r w:rsidR="00C01BE0" w:rsidRPr="00DF0C08">
              <w:rPr>
                <w:i w:val="0"/>
                <w:iCs w:val="0"/>
                <w:noProof/>
                <w:sz w:val="22"/>
                <w:szCs w:val="22"/>
              </w:rPr>
              <w:tab/>
            </w:r>
            <w:r w:rsidR="00C01BE0" w:rsidRPr="00DF0C08">
              <w:rPr>
                <w:rStyle w:val="Hipercze"/>
                <w:rFonts w:eastAsia="Calibri" w:cs="Tahoma"/>
                <w:noProof/>
                <w:color w:val="auto"/>
              </w:rPr>
              <w:t>Kryteria dla Działania 8.4 Godzenie życia zawodowego i prywatnego– nabór w trybie konkursowym (PI 8.iv)</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_Toc472325134 \h </w:instrText>
            </w:r>
            <w:r w:rsidR="00836658" w:rsidRPr="00DF0C08">
              <w:rPr>
                <w:noProof/>
                <w:webHidden/>
              </w:rPr>
            </w:r>
            <w:r w:rsidR="00836658" w:rsidRPr="00DF0C08">
              <w:rPr>
                <w:noProof/>
                <w:webHidden/>
              </w:rPr>
              <w:fldChar w:fldCharType="separate"/>
            </w:r>
            <w:r w:rsidR="00D61B5D">
              <w:rPr>
                <w:noProof/>
                <w:webHidden/>
              </w:rPr>
              <w:t>484</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35"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8.4 Godzenie życia zawodowego i prywatnego</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_Toc472325135 \h </w:instrText>
            </w:r>
            <w:r w:rsidR="00836658" w:rsidRPr="00DF0C08">
              <w:rPr>
                <w:noProof/>
                <w:webHidden/>
              </w:rPr>
            </w:r>
            <w:r w:rsidR="00836658" w:rsidRPr="00DF0C08">
              <w:rPr>
                <w:noProof/>
                <w:webHidden/>
              </w:rPr>
              <w:fldChar w:fldCharType="separate"/>
            </w:r>
            <w:r w:rsidR="00D61B5D">
              <w:rPr>
                <w:noProof/>
                <w:webHidden/>
              </w:rPr>
              <w:t>484</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36"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8.4 – z wyłączeniem konkursów objętych mechanizmem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_Toc472325136 \h </w:instrText>
            </w:r>
            <w:r w:rsidR="00836658" w:rsidRPr="00DF0C08">
              <w:rPr>
                <w:noProof/>
                <w:webHidden/>
              </w:rPr>
            </w:r>
            <w:r w:rsidR="00836658" w:rsidRPr="00DF0C08">
              <w:rPr>
                <w:noProof/>
                <w:webHidden/>
              </w:rPr>
              <w:fldChar w:fldCharType="separate"/>
            </w:r>
            <w:r w:rsidR="00D61B5D">
              <w:rPr>
                <w:noProof/>
                <w:webHidden/>
              </w:rPr>
              <w:t>487</w:t>
            </w:r>
            <w:r w:rsidR="00836658" w:rsidRPr="00DF0C08">
              <w:rPr>
                <w:noProof/>
                <w:webHidden/>
              </w:rPr>
              <w:fldChar w:fldCharType="end"/>
            </w:r>
          </w:hyperlink>
        </w:p>
        <w:p w:rsidR="00C01BE0" w:rsidRPr="00DF0C08" w:rsidRDefault="000E2DB4">
          <w:pPr>
            <w:pStyle w:val="Spistreci2"/>
            <w:tabs>
              <w:tab w:val="left" w:pos="880"/>
              <w:tab w:val="right" w:pos="13994"/>
            </w:tabs>
            <w:rPr>
              <w:i w:val="0"/>
              <w:iCs w:val="0"/>
              <w:noProof/>
              <w:sz w:val="22"/>
              <w:szCs w:val="22"/>
            </w:rPr>
          </w:pPr>
          <w:hyperlink w:anchor="_Toc472325137" w:history="1">
            <w:r w:rsidR="00C01BE0" w:rsidRPr="00DF0C08">
              <w:rPr>
                <w:rStyle w:val="Hipercze"/>
                <w:rFonts w:cs="Tahoma"/>
                <w:noProof/>
                <w:color w:val="auto"/>
              </w:rPr>
              <w:t>13.</w:t>
            </w:r>
            <w:r w:rsidR="00C01BE0" w:rsidRPr="00DF0C08">
              <w:rPr>
                <w:i w:val="0"/>
                <w:iCs w:val="0"/>
                <w:noProof/>
                <w:sz w:val="22"/>
                <w:szCs w:val="22"/>
              </w:rPr>
              <w:tab/>
            </w:r>
            <w:r w:rsidR="00C01BE0" w:rsidRPr="00DF0C08">
              <w:rPr>
                <w:rStyle w:val="Hipercze"/>
                <w:rFonts w:cs="Tahoma"/>
                <w:noProof/>
                <w:color w:val="auto"/>
              </w:rPr>
              <w:t>Kryteria dla Działania 8.5 - Przystosowanie do zmian zachodzących w gospodarce w ramach działań outplacementowych –  nabór w trybie konkursowym (PI 8.v)</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_Toc472325137 \h </w:instrText>
            </w:r>
            <w:r w:rsidR="00836658" w:rsidRPr="00DF0C08">
              <w:rPr>
                <w:noProof/>
                <w:webHidden/>
              </w:rPr>
            </w:r>
            <w:r w:rsidR="00836658" w:rsidRPr="00DF0C08">
              <w:rPr>
                <w:noProof/>
                <w:webHidden/>
              </w:rPr>
              <w:fldChar w:fldCharType="separate"/>
            </w:r>
            <w:r w:rsidR="00D61B5D">
              <w:rPr>
                <w:noProof/>
                <w:webHidden/>
              </w:rPr>
              <w:t>491</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38"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8.5 - Przystosowanie do zmian zachodzących w gospodarce w ramach działań outplacementowych</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_Toc472325138 \h </w:instrText>
            </w:r>
            <w:r w:rsidR="00836658" w:rsidRPr="00DF0C08">
              <w:rPr>
                <w:noProof/>
                <w:webHidden/>
              </w:rPr>
            </w:r>
            <w:r w:rsidR="00836658" w:rsidRPr="00DF0C08">
              <w:rPr>
                <w:noProof/>
                <w:webHidden/>
              </w:rPr>
              <w:fldChar w:fldCharType="separate"/>
            </w:r>
            <w:r w:rsidR="00D61B5D">
              <w:rPr>
                <w:noProof/>
                <w:webHidden/>
              </w:rPr>
              <w:t>491</w:t>
            </w:r>
            <w:r w:rsidR="00836658" w:rsidRPr="00DF0C08">
              <w:rPr>
                <w:noProof/>
                <w:webHidden/>
              </w:rPr>
              <w:fldChar w:fldCharType="end"/>
            </w:r>
          </w:hyperlink>
        </w:p>
        <w:p w:rsidR="00C01BE0" w:rsidRPr="00DF0C08" w:rsidRDefault="000E2DB4">
          <w:pPr>
            <w:pStyle w:val="Spistreci3"/>
            <w:tabs>
              <w:tab w:val="right" w:pos="13994"/>
            </w:tabs>
            <w:rPr>
              <w:noProof/>
              <w:sz w:val="22"/>
              <w:szCs w:val="22"/>
            </w:rPr>
          </w:pPr>
          <w:hyperlink w:anchor="_Toc472325139" w:history="1">
            <w:r w:rsidR="00C01BE0" w:rsidRPr="00DF0C08">
              <w:rPr>
                <w:rStyle w:val="Hipercze"/>
                <w:noProof/>
                <w:color w:val="auto"/>
              </w:rPr>
              <w:t>b) Kryteria premiujące dla Działania 8.5 - Przystosowanie do zmian zachodzących w gospodarce w ramach działań outplacementowych</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_Toc472325139 \h </w:instrText>
            </w:r>
            <w:r w:rsidR="00836658" w:rsidRPr="00DF0C08">
              <w:rPr>
                <w:noProof/>
                <w:webHidden/>
              </w:rPr>
            </w:r>
            <w:r w:rsidR="00836658" w:rsidRPr="00DF0C08">
              <w:rPr>
                <w:noProof/>
                <w:webHidden/>
              </w:rPr>
              <w:fldChar w:fldCharType="separate"/>
            </w:r>
            <w:r w:rsidR="00D61B5D">
              <w:rPr>
                <w:noProof/>
                <w:webHidden/>
              </w:rPr>
              <w:t>494</w:t>
            </w:r>
            <w:r w:rsidR="00836658" w:rsidRPr="00DF0C08">
              <w:rPr>
                <w:noProof/>
                <w:webHidden/>
              </w:rPr>
              <w:fldChar w:fldCharType="end"/>
            </w:r>
          </w:hyperlink>
        </w:p>
        <w:p w:rsidR="00C01BE0" w:rsidRPr="00DF0C08" w:rsidRDefault="000E2DB4">
          <w:pPr>
            <w:pStyle w:val="Spistreci2"/>
            <w:tabs>
              <w:tab w:val="left" w:pos="880"/>
              <w:tab w:val="right" w:pos="13994"/>
            </w:tabs>
            <w:rPr>
              <w:i w:val="0"/>
              <w:iCs w:val="0"/>
              <w:noProof/>
              <w:sz w:val="22"/>
              <w:szCs w:val="22"/>
            </w:rPr>
          </w:pPr>
          <w:hyperlink w:anchor="_Toc472325140" w:history="1">
            <w:r w:rsidR="00C01BE0" w:rsidRPr="00DF0C08">
              <w:rPr>
                <w:rStyle w:val="Hipercze"/>
                <w:rFonts w:cs="Tahoma"/>
                <w:noProof/>
                <w:color w:val="auto"/>
              </w:rPr>
              <w:t>14.</w:t>
            </w:r>
            <w:r w:rsidR="00C01BE0" w:rsidRPr="00DF0C08">
              <w:rPr>
                <w:i w:val="0"/>
                <w:iCs w:val="0"/>
                <w:noProof/>
                <w:sz w:val="22"/>
                <w:szCs w:val="22"/>
              </w:rPr>
              <w:tab/>
            </w:r>
            <w:r w:rsidR="00C01BE0" w:rsidRPr="00DF0C08">
              <w:rPr>
                <w:rStyle w:val="Hipercze"/>
                <w:rFonts w:cs="Tahoma"/>
                <w:noProof/>
                <w:color w:val="auto"/>
              </w:rPr>
              <w:t xml:space="preserve">Kryteria dla Działanie 8.6 </w:t>
            </w:r>
            <w:r w:rsidR="00C01BE0" w:rsidRPr="00DF0C08">
              <w:rPr>
                <w:rStyle w:val="Hipercze"/>
                <w:bCs/>
                <w:noProof/>
                <w:color w:val="auto"/>
              </w:rPr>
              <w:t>Zwiększenie konkurencyjności przedsiębiorstw i przedsiębiorców z sektora MMŚP</w:t>
            </w:r>
            <w:r w:rsidR="00C01BE0" w:rsidRPr="00DF0C08">
              <w:rPr>
                <w:rStyle w:val="Hipercze"/>
                <w:rFonts w:cs="Tahoma"/>
                <w:noProof/>
                <w:color w:val="auto"/>
              </w:rPr>
              <w:t xml:space="preserve"> – nabór w trybie konkursowym (PI 8v)</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_Toc472325140 \h </w:instrText>
            </w:r>
            <w:r w:rsidR="00836658" w:rsidRPr="00DF0C08">
              <w:rPr>
                <w:noProof/>
                <w:webHidden/>
              </w:rPr>
            </w:r>
            <w:r w:rsidR="00836658" w:rsidRPr="00DF0C08">
              <w:rPr>
                <w:noProof/>
                <w:webHidden/>
              </w:rPr>
              <w:fldChar w:fldCharType="separate"/>
            </w:r>
            <w:r w:rsidR="00D61B5D">
              <w:rPr>
                <w:noProof/>
                <w:webHidden/>
              </w:rPr>
              <w:t>495</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41"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Działanie 8.6 Zwiększenie konkurencyjności przedsiębiorstw i przedsiębiorców z sektora MMŚP – nabór w trybie konkursowym (PI 8v)</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_Toc472325141 \h </w:instrText>
            </w:r>
            <w:r w:rsidR="00836658" w:rsidRPr="00DF0C08">
              <w:rPr>
                <w:noProof/>
                <w:webHidden/>
              </w:rPr>
            </w:r>
            <w:r w:rsidR="00836658" w:rsidRPr="00DF0C08">
              <w:rPr>
                <w:noProof/>
                <w:webHidden/>
              </w:rPr>
              <w:fldChar w:fldCharType="separate"/>
            </w:r>
            <w:r w:rsidR="00D61B5D">
              <w:rPr>
                <w:noProof/>
                <w:webHidden/>
              </w:rPr>
              <w:t>495</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42"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Działanie 8.6 – nabór w trybie konkursowym</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_Toc472325142 \h </w:instrText>
            </w:r>
            <w:r w:rsidR="00836658" w:rsidRPr="00DF0C08">
              <w:rPr>
                <w:noProof/>
                <w:webHidden/>
              </w:rPr>
            </w:r>
            <w:r w:rsidR="00836658" w:rsidRPr="00DF0C08">
              <w:rPr>
                <w:noProof/>
                <w:webHidden/>
              </w:rPr>
              <w:fldChar w:fldCharType="separate"/>
            </w:r>
            <w:r w:rsidR="00D61B5D">
              <w:rPr>
                <w:noProof/>
                <w:webHidden/>
              </w:rPr>
              <w:t>499</w:t>
            </w:r>
            <w:r w:rsidR="00836658" w:rsidRPr="00DF0C08">
              <w:rPr>
                <w:noProof/>
                <w:webHidden/>
              </w:rPr>
              <w:fldChar w:fldCharType="end"/>
            </w:r>
          </w:hyperlink>
        </w:p>
        <w:p w:rsidR="00C01BE0" w:rsidRPr="00DF0C08" w:rsidRDefault="000E2DB4">
          <w:pPr>
            <w:pStyle w:val="Spistreci2"/>
            <w:tabs>
              <w:tab w:val="left" w:pos="880"/>
              <w:tab w:val="right" w:pos="13994"/>
            </w:tabs>
            <w:rPr>
              <w:i w:val="0"/>
              <w:iCs w:val="0"/>
              <w:noProof/>
              <w:sz w:val="22"/>
              <w:szCs w:val="22"/>
            </w:rPr>
          </w:pPr>
          <w:hyperlink w:anchor="_Toc472325143" w:history="1">
            <w:r w:rsidR="00C01BE0" w:rsidRPr="00DF0C08">
              <w:rPr>
                <w:rStyle w:val="Hipercze"/>
                <w:rFonts w:cs="Tahoma"/>
                <w:noProof/>
                <w:color w:val="auto"/>
              </w:rPr>
              <w:t>15.</w:t>
            </w:r>
            <w:r w:rsidR="00C01BE0" w:rsidRPr="00DF0C08">
              <w:rPr>
                <w:i w:val="0"/>
                <w:iCs w:val="0"/>
                <w:noProof/>
                <w:sz w:val="22"/>
                <w:szCs w:val="22"/>
              </w:rPr>
              <w:tab/>
            </w:r>
            <w:r w:rsidR="00C01BE0" w:rsidRPr="00DF0C08">
              <w:rPr>
                <w:rStyle w:val="Hipercze"/>
                <w:rFonts w:cs="Tahoma"/>
                <w:noProof/>
                <w:color w:val="auto"/>
              </w:rPr>
              <w:t xml:space="preserve">Kryteria dla Działania 8.7 Aktywne i zdrowe starzenie się – nabór w trybie konkursowym (PI 8.vi) – typ A - </w:t>
            </w:r>
            <w:r w:rsidR="00C01BE0" w:rsidRPr="00DF0C08">
              <w:rPr>
                <w:rStyle w:val="Hipercze"/>
                <w:rFonts w:cs="Arial"/>
                <w:noProof/>
                <w:color w:val="auto"/>
              </w:rPr>
              <w:t>Wdrożenie programów profilaktycznych, w tym działania zwiększające zgłaszalność na badania profilaktyczne</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_Toc472325143 \h </w:instrText>
            </w:r>
            <w:r w:rsidR="00836658" w:rsidRPr="00DF0C08">
              <w:rPr>
                <w:noProof/>
                <w:webHidden/>
              </w:rPr>
            </w:r>
            <w:r w:rsidR="00836658" w:rsidRPr="00DF0C08">
              <w:rPr>
                <w:noProof/>
                <w:webHidden/>
              </w:rPr>
              <w:fldChar w:fldCharType="separate"/>
            </w:r>
            <w:r w:rsidR="00D61B5D">
              <w:rPr>
                <w:noProof/>
                <w:webHidden/>
              </w:rPr>
              <w:t>502</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44"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8.7 Aktywne i zdrowe starzenie się</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_Toc472325144 \h </w:instrText>
            </w:r>
            <w:r w:rsidR="00836658" w:rsidRPr="00DF0C08">
              <w:rPr>
                <w:noProof/>
                <w:webHidden/>
              </w:rPr>
            </w:r>
            <w:r w:rsidR="00836658" w:rsidRPr="00DF0C08">
              <w:rPr>
                <w:noProof/>
                <w:webHidden/>
              </w:rPr>
              <w:fldChar w:fldCharType="separate"/>
            </w:r>
            <w:r w:rsidR="00D61B5D">
              <w:rPr>
                <w:noProof/>
                <w:webHidden/>
              </w:rPr>
              <w:t>502</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45"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8.7 Aktywne i zdrowe starzenie się</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_Toc472325145 \h </w:instrText>
            </w:r>
            <w:r w:rsidR="00836658" w:rsidRPr="00DF0C08">
              <w:rPr>
                <w:noProof/>
                <w:webHidden/>
              </w:rPr>
            </w:r>
            <w:r w:rsidR="00836658" w:rsidRPr="00DF0C08">
              <w:rPr>
                <w:noProof/>
                <w:webHidden/>
              </w:rPr>
              <w:fldChar w:fldCharType="separate"/>
            </w:r>
            <w:r w:rsidR="00D61B5D">
              <w:rPr>
                <w:noProof/>
                <w:webHidden/>
              </w:rPr>
              <w:t>508</w:t>
            </w:r>
            <w:r w:rsidR="00836658" w:rsidRPr="00DF0C08">
              <w:rPr>
                <w:noProof/>
                <w:webHidden/>
              </w:rPr>
              <w:fldChar w:fldCharType="end"/>
            </w:r>
          </w:hyperlink>
        </w:p>
        <w:p w:rsidR="00C01BE0" w:rsidRPr="00DF0C08" w:rsidRDefault="000E2DB4">
          <w:pPr>
            <w:pStyle w:val="Spistreci2"/>
            <w:tabs>
              <w:tab w:val="left" w:pos="880"/>
              <w:tab w:val="right" w:pos="13994"/>
            </w:tabs>
            <w:rPr>
              <w:i w:val="0"/>
              <w:iCs w:val="0"/>
              <w:noProof/>
              <w:sz w:val="22"/>
              <w:szCs w:val="22"/>
            </w:rPr>
          </w:pPr>
          <w:hyperlink w:anchor="_Toc472325146" w:history="1">
            <w:r w:rsidR="00C01BE0" w:rsidRPr="00DF0C08">
              <w:rPr>
                <w:rStyle w:val="Hipercze"/>
                <w:rFonts w:cs="Tahoma"/>
                <w:noProof/>
                <w:color w:val="auto"/>
              </w:rPr>
              <w:t>16.</w:t>
            </w:r>
            <w:r w:rsidR="00C01BE0" w:rsidRPr="00DF0C08">
              <w:rPr>
                <w:i w:val="0"/>
                <w:iCs w:val="0"/>
                <w:noProof/>
                <w:sz w:val="22"/>
                <w:szCs w:val="22"/>
              </w:rPr>
              <w:tab/>
            </w:r>
            <w:r w:rsidR="00C01BE0" w:rsidRPr="00DF0C08">
              <w:rPr>
                <w:rStyle w:val="Hipercze"/>
                <w:rFonts w:cs="Tahoma"/>
                <w:noProof/>
                <w:color w:val="auto"/>
              </w:rPr>
              <w:t xml:space="preserve">Kryteria dla Działania 9.1 Aktywna integracja – nabór w trybie konkursowym </w:t>
            </w:r>
            <w:r w:rsidR="00C01BE0" w:rsidRPr="00DF0C08">
              <w:rPr>
                <w:rStyle w:val="Hipercze"/>
                <w:noProof/>
                <w:color w:val="auto"/>
              </w:rPr>
              <w:t>(konkurs skierowany do Ośrodków Pomocy Społecznej oraz Powiatowych Centrów Pomocy Rodzinie) (PI 9.i)</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_Toc472325146 \h </w:instrText>
            </w:r>
            <w:r w:rsidR="00836658" w:rsidRPr="00DF0C08">
              <w:rPr>
                <w:noProof/>
                <w:webHidden/>
              </w:rPr>
            </w:r>
            <w:r w:rsidR="00836658" w:rsidRPr="00DF0C08">
              <w:rPr>
                <w:noProof/>
                <w:webHidden/>
              </w:rPr>
              <w:fldChar w:fldCharType="separate"/>
            </w:r>
            <w:r w:rsidR="00D61B5D">
              <w:rPr>
                <w:noProof/>
                <w:webHidden/>
              </w:rPr>
              <w:t>511</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47"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_Toc472325147 \h </w:instrText>
            </w:r>
            <w:r w:rsidR="00836658" w:rsidRPr="00DF0C08">
              <w:rPr>
                <w:noProof/>
                <w:webHidden/>
              </w:rPr>
            </w:r>
            <w:r w:rsidR="00836658" w:rsidRPr="00DF0C08">
              <w:rPr>
                <w:noProof/>
                <w:webHidden/>
              </w:rPr>
              <w:fldChar w:fldCharType="separate"/>
            </w:r>
            <w:r w:rsidR="00D61B5D">
              <w:rPr>
                <w:noProof/>
                <w:webHidden/>
              </w:rPr>
              <w:t>511</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48"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9.1 Aktywna integracja – z wyłączeniem konkursów objętych mechanizmem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_Toc472325148 \h </w:instrText>
            </w:r>
            <w:r w:rsidR="00836658" w:rsidRPr="00DF0C08">
              <w:rPr>
                <w:noProof/>
                <w:webHidden/>
              </w:rPr>
            </w:r>
            <w:r w:rsidR="00836658" w:rsidRPr="00DF0C08">
              <w:rPr>
                <w:noProof/>
                <w:webHidden/>
              </w:rPr>
              <w:fldChar w:fldCharType="separate"/>
            </w:r>
            <w:r w:rsidR="00D61B5D">
              <w:rPr>
                <w:noProof/>
                <w:webHidden/>
              </w:rPr>
              <w:t>511</w:t>
            </w:r>
            <w:r w:rsidR="00836658" w:rsidRPr="00DF0C08">
              <w:rPr>
                <w:noProof/>
                <w:webHidden/>
              </w:rPr>
              <w:fldChar w:fldCharType="end"/>
            </w:r>
          </w:hyperlink>
        </w:p>
        <w:p w:rsidR="00C01BE0" w:rsidRPr="00DF0C08" w:rsidRDefault="000E2DB4">
          <w:pPr>
            <w:pStyle w:val="Spistreci2"/>
            <w:tabs>
              <w:tab w:val="left" w:pos="880"/>
              <w:tab w:val="right" w:pos="13994"/>
            </w:tabs>
            <w:rPr>
              <w:i w:val="0"/>
              <w:iCs w:val="0"/>
              <w:noProof/>
              <w:sz w:val="22"/>
              <w:szCs w:val="22"/>
            </w:rPr>
          </w:pPr>
          <w:hyperlink w:anchor="_Toc472325149" w:history="1">
            <w:r w:rsidR="00C01BE0" w:rsidRPr="00DF0C08">
              <w:rPr>
                <w:rStyle w:val="Hipercze"/>
                <w:rFonts w:cs="Tahoma"/>
                <w:noProof/>
                <w:color w:val="auto"/>
              </w:rPr>
              <w:t>17.</w:t>
            </w:r>
            <w:r w:rsidR="00C01BE0" w:rsidRPr="00DF0C08">
              <w:rPr>
                <w:i w:val="0"/>
                <w:iCs w:val="0"/>
                <w:noProof/>
                <w:sz w:val="22"/>
                <w:szCs w:val="22"/>
              </w:rPr>
              <w:tab/>
            </w:r>
            <w:r w:rsidR="00C01BE0" w:rsidRPr="00DF0C08">
              <w:rPr>
                <w:rStyle w:val="Hipercze"/>
                <w:rFonts w:cs="Tahoma"/>
                <w:noProof/>
                <w:color w:val="auto"/>
              </w:rPr>
              <w:t>Kryteria dla Działania 9.1 Aktywna integracja – nabór w trybie konkursowym (PI 9.i)</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_Toc472325149 \h </w:instrText>
            </w:r>
            <w:r w:rsidR="00836658" w:rsidRPr="00DF0C08">
              <w:rPr>
                <w:noProof/>
                <w:webHidden/>
              </w:rPr>
            </w:r>
            <w:r w:rsidR="00836658" w:rsidRPr="00DF0C08">
              <w:rPr>
                <w:noProof/>
                <w:webHidden/>
              </w:rPr>
              <w:fldChar w:fldCharType="separate"/>
            </w:r>
            <w:r w:rsidR="00D61B5D">
              <w:rPr>
                <w:noProof/>
                <w:webHidden/>
              </w:rPr>
              <w:t>519</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5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 – typy operacji: A i C</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_Toc472325150 \h </w:instrText>
            </w:r>
            <w:r w:rsidR="00836658" w:rsidRPr="00DF0C08">
              <w:rPr>
                <w:noProof/>
                <w:webHidden/>
              </w:rPr>
            </w:r>
            <w:r w:rsidR="00836658" w:rsidRPr="00DF0C08">
              <w:rPr>
                <w:noProof/>
                <w:webHidden/>
              </w:rPr>
              <w:fldChar w:fldCharType="separate"/>
            </w:r>
            <w:r w:rsidR="00D61B5D">
              <w:rPr>
                <w:noProof/>
                <w:webHidden/>
              </w:rPr>
              <w:t>519</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51"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9.1 „Aktywna integracja” – typy operacji: A i C -  z wyłączeniem konkursów objętych mechanizmem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_Toc472325151 \h </w:instrText>
            </w:r>
            <w:r w:rsidR="00836658" w:rsidRPr="00DF0C08">
              <w:rPr>
                <w:noProof/>
                <w:webHidden/>
              </w:rPr>
            </w:r>
            <w:r w:rsidR="00836658" w:rsidRPr="00DF0C08">
              <w:rPr>
                <w:noProof/>
                <w:webHidden/>
              </w:rPr>
              <w:fldChar w:fldCharType="separate"/>
            </w:r>
            <w:r w:rsidR="00D61B5D">
              <w:rPr>
                <w:noProof/>
                <w:webHidden/>
              </w:rPr>
              <w:t>525</w:t>
            </w:r>
            <w:r w:rsidR="00836658" w:rsidRPr="00DF0C08">
              <w:rPr>
                <w:noProof/>
                <w:webHidden/>
              </w:rPr>
              <w:fldChar w:fldCharType="end"/>
            </w:r>
          </w:hyperlink>
        </w:p>
        <w:p w:rsidR="00C01BE0" w:rsidRPr="00DF0C08" w:rsidRDefault="000E2DB4">
          <w:pPr>
            <w:pStyle w:val="Spistreci2"/>
            <w:tabs>
              <w:tab w:val="left" w:pos="880"/>
              <w:tab w:val="right" w:pos="13994"/>
            </w:tabs>
            <w:rPr>
              <w:i w:val="0"/>
              <w:iCs w:val="0"/>
              <w:noProof/>
              <w:sz w:val="22"/>
              <w:szCs w:val="22"/>
            </w:rPr>
          </w:pPr>
          <w:hyperlink w:anchor="_Toc472325152" w:history="1">
            <w:r w:rsidR="00C01BE0" w:rsidRPr="00DF0C08">
              <w:rPr>
                <w:rStyle w:val="Hipercze"/>
                <w:rFonts w:cs="Tahoma"/>
                <w:noProof/>
                <w:color w:val="auto"/>
              </w:rPr>
              <w:t>18.</w:t>
            </w:r>
            <w:r w:rsidR="00C01BE0" w:rsidRPr="00DF0C08">
              <w:rPr>
                <w:i w:val="0"/>
                <w:iCs w:val="0"/>
                <w:noProof/>
                <w:sz w:val="22"/>
                <w:szCs w:val="22"/>
              </w:rPr>
              <w:tab/>
            </w:r>
            <w:r w:rsidR="00C01BE0" w:rsidRPr="00DF0C08">
              <w:rPr>
                <w:rStyle w:val="Hipercze"/>
                <w:rFonts w:cs="Tahoma"/>
                <w:noProof/>
                <w:color w:val="auto"/>
              </w:rPr>
              <w:t xml:space="preserve">Kryteria dla Działania 9.1 Aktywna integracja – nabór w trybie konkursowym (PI 9.i) – Rewitalizacja </w:t>
            </w:r>
            <w:r w:rsidR="00C01BE0" w:rsidRPr="00DF0C08">
              <w:rPr>
                <w:rStyle w:val="Hipercze"/>
                <w:noProof/>
                <w:color w:val="auto"/>
              </w:rPr>
              <w:t>obszarów zdegradowanych</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_Toc472325152 \h </w:instrText>
            </w:r>
            <w:r w:rsidR="00836658" w:rsidRPr="00DF0C08">
              <w:rPr>
                <w:noProof/>
                <w:webHidden/>
              </w:rPr>
            </w:r>
            <w:r w:rsidR="00836658" w:rsidRPr="00DF0C08">
              <w:rPr>
                <w:noProof/>
                <w:webHidden/>
              </w:rPr>
              <w:fldChar w:fldCharType="separate"/>
            </w:r>
            <w:r w:rsidR="00D61B5D">
              <w:rPr>
                <w:noProof/>
                <w:webHidden/>
              </w:rPr>
              <w:t>528</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53"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 – typy operacji: A i C</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_Toc472325153 \h </w:instrText>
            </w:r>
            <w:r w:rsidR="00836658" w:rsidRPr="00DF0C08">
              <w:rPr>
                <w:noProof/>
                <w:webHidden/>
              </w:rPr>
            </w:r>
            <w:r w:rsidR="00836658" w:rsidRPr="00DF0C08">
              <w:rPr>
                <w:noProof/>
                <w:webHidden/>
              </w:rPr>
              <w:fldChar w:fldCharType="separate"/>
            </w:r>
            <w:r w:rsidR="00D61B5D">
              <w:rPr>
                <w:noProof/>
                <w:webHidden/>
              </w:rPr>
              <w:t>528</w:t>
            </w:r>
            <w:r w:rsidR="00836658" w:rsidRPr="00DF0C08">
              <w:rPr>
                <w:noProof/>
                <w:webHidden/>
              </w:rPr>
              <w:fldChar w:fldCharType="end"/>
            </w:r>
          </w:hyperlink>
        </w:p>
        <w:p w:rsidR="00C01BE0" w:rsidRPr="00DF0C08" w:rsidRDefault="000E2DB4">
          <w:pPr>
            <w:pStyle w:val="Spistreci2"/>
            <w:tabs>
              <w:tab w:val="left" w:pos="880"/>
              <w:tab w:val="right" w:pos="13994"/>
            </w:tabs>
            <w:rPr>
              <w:i w:val="0"/>
              <w:iCs w:val="0"/>
              <w:noProof/>
              <w:sz w:val="22"/>
              <w:szCs w:val="22"/>
            </w:rPr>
          </w:pPr>
          <w:hyperlink w:anchor="_Toc472325154" w:history="1">
            <w:r w:rsidR="00C01BE0" w:rsidRPr="00DF0C08">
              <w:rPr>
                <w:rStyle w:val="Hipercze"/>
                <w:rFonts w:cs="Tahoma"/>
                <w:noProof/>
                <w:color w:val="auto"/>
              </w:rPr>
              <w:t>19.</w:t>
            </w:r>
            <w:r w:rsidR="00C01BE0" w:rsidRPr="00DF0C08">
              <w:rPr>
                <w:i w:val="0"/>
                <w:iCs w:val="0"/>
                <w:noProof/>
                <w:sz w:val="22"/>
                <w:szCs w:val="22"/>
              </w:rPr>
              <w:tab/>
            </w:r>
            <w:r w:rsidR="00C01BE0" w:rsidRPr="00DF0C08">
              <w:rPr>
                <w:rStyle w:val="Hipercze"/>
                <w:rFonts w:cs="Tahoma"/>
                <w:noProof/>
                <w:color w:val="auto"/>
              </w:rPr>
              <w:t>Kryteria dla Działania 9.1 Aktywna integracja – nabór w trybie konkursowym (PI 9.i)</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_Toc472325154 \h </w:instrText>
            </w:r>
            <w:r w:rsidR="00836658" w:rsidRPr="00DF0C08">
              <w:rPr>
                <w:noProof/>
                <w:webHidden/>
              </w:rPr>
            </w:r>
            <w:r w:rsidR="00836658" w:rsidRPr="00DF0C08">
              <w:rPr>
                <w:noProof/>
                <w:webHidden/>
              </w:rPr>
              <w:fldChar w:fldCharType="separate"/>
            </w:r>
            <w:r w:rsidR="00D61B5D">
              <w:rPr>
                <w:noProof/>
                <w:webHidden/>
              </w:rPr>
              <w:t>536</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55"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9.1 „Aktywna integracja” – typy operacji: B</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_Toc472325155 \h </w:instrText>
            </w:r>
            <w:r w:rsidR="00836658" w:rsidRPr="00DF0C08">
              <w:rPr>
                <w:noProof/>
                <w:webHidden/>
              </w:rPr>
            </w:r>
            <w:r w:rsidR="00836658" w:rsidRPr="00DF0C08">
              <w:rPr>
                <w:noProof/>
                <w:webHidden/>
              </w:rPr>
              <w:fldChar w:fldCharType="separate"/>
            </w:r>
            <w:r w:rsidR="00D61B5D">
              <w:rPr>
                <w:noProof/>
                <w:webHidden/>
              </w:rPr>
              <w:t>536</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56"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9.1 „Aktywna integracja” – typy operacji: B</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_Toc472325156 \h </w:instrText>
            </w:r>
            <w:r w:rsidR="00836658" w:rsidRPr="00DF0C08">
              <w:rPr>
                <w:noProof/>
                <w:webHidden/>
              </w:rPr>
            </w:r>
            <w:r w:rsidR="00836658" w:rsidRPr="00DF0C08">
              <w:rPr>
                <w:noProof/>
                <w:webHidden/>
              </w:rPr>
              <w:fldChar w:fldCharType="separate"/>
            </w:r>
            <w:r w:rsidR="00D61B5D">
              <w:rPr>
                <w:noProof/>
                <w:webHidden/>
              </w:rPr>
              <w:t>539</w:t>
            </w:r>
            <w:r w:rsidR="00836658" w:rsidRPr="00DF0C08">
              <w:rPr>
                <w:noProof/>
                <w:webHidden/>
              </w:rPr>
              <w:fldChar w:fldCharType="end"/>
            </w:r>
          </w:hyperlink>
        </w:p>
        <w:p w:rsidR="00C01BE0" w:rsidRPr="00DF0C08" w:rsidRDefault="000E2DB4">
          <w:pPr>
            <w:pStyle w:val="Spistreci2"/>
            <w:tabs>
              <w:tab w:val="left" w:pos="880"/>
              <w:tab w:val="right" w:pos="13994"/>
            </w:tabs>
            <w:rPr>
              <w:i w:val="0"/>
              <w:iCs w:val="0"/>
              <w:noProof/>
              <w:sz w:val="22"/>
              <w:szCs w:val="22"/>
            </w:rPr>
          </w:pPr>
          <w:hyperlink w:anchor="_Toc472325157" w:history="1">
            <w:r w:rsidR="00C01BE0" w:rsidRPr="00DF0C08">
              <w:rPr>
                <w:rStyle w:val="Hipercze"/>
                <w:rFonts w:cs="Tahoma"/>
                <w:noProof/>
                <w:color w:val="auto"/>
              </w:rPr>
              <w:t>20.</w:t>
            </w:r>
            <w:r w:rsidR="00C01BE0" w:rsidRPr="00DF0C08">
              <w:rPr>
                <w:i w:val="0"/>
                <w:iCs w:val="0"/>
                <w:noProof/>
                <w:sz w:val="22"/>
                <w:szCs w:val="22"/>
              </w:rPr>
              <w:tab/>
            </w:r>
            <w:r w:rsidR="00C01BE0" w:rsidRPr="00DF0C08">
              <w:rPr>
                <w:rStyle w:val="Hipercze"/>
                <w:rFonts w:cs="Tahoma"/>
                <w:noProof/>
                <w:color w:val="auto"/>
              </w:rPr>
              <w:t>Kryteria dla Działania 9.2 Dostęp do wysokiej jakości usług społecznych – nabór w trybie konkursowym (PI 9.iv)</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_Toc472325157 \h </w:instrText>
            </w:r>
            <w:r w:rsidR="00836658" w:rsidRPr="00DF0C08">
              <w:rPr>
                <w:noProof/>
                <w:webHidden/>
              </w:rPr>
            </w:r>
            <w:r w:rsidR="00836658" w:rsidRPr="00DF0C08">
              <w:rPr>
                <w:noProof/>
                <w:webHidden/>
              </w:rPr>
              <w:fldChar w:fldCharType="separate"/>
            </w:r>
            <w:r w:rsidR="00D61B5D">
              <w:rPr>
                <w:noProof/>
                <w:webHidden/>
              </w:rPr>
              <w:t>542</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58"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9.2 „Dostęp do wysokiej jakości usług społecznych” – typ operacji: A, B i C - kryteriów nie stosuje się do naboru dla ZIT WROF w zakresie usług wsparcia rodziny oraz dla pozostałych naborów obejmujących wsparcie w zakresie pieczy zastępczej</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_Toc472325158 \h </w:instrText>
            </w:r>
            <w:r w:rsidR="00836658" w:rsidRPr="00DF0C08">
              <w:rPr>
                <w:noProof/>
                <w:webHidden/>
              </w:rPr>
            </w:r>
            <w:r w:rsidR="00836658" w:rsidRPr="00DF0C08">
              <w:rPr>
                <w:noProof/>
                <w:webHidden/>
              </w:rPr>
              <w:fldChar w:fldCharType="separate"/>
            </w:r>
            <w:r w:rsidR="00D61B5D">
              <w:rPr>
                <w:noProof/>
                <w:webHidden/>
              </w:rPr>
              <w:t>542</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59"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Działania 9.2 „Dostęp do wysokiej jakości usług społecznych” – typ operacji: A, B i C - z wyłączeniem konkursów objętych mechanizmem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_Toc472325159 \h </w:instrText>
            </w:r>
            <w:r w:rsidR="00836658" w:rsidRPr="00DF0C08">
              <w:rPr>
                <w:noProof/>
                <w:webHidden/>
              </w:rPr>
            </w:r>
            <w:r w:rsidR="00836658" w:rsidRPr="00DF0C08">
              <w:rPr>
                <w:noProof/>
                <w:webHidden/>
              </w:rPr>
              <w:fldChar w:fldCharType="separate"/>
            </w:r>
            <w:r w:rsidR="00D61B5D">
              <w:rPr>
                <w:noProof/>
                <w:webHidden/>
              </w:rPr>
              <w:t>548</w:t>
            </w:r>
            <w:r w:rsidR="00836658" w:rsidRPr="00DF0C08">
              <w:rPr>
                <w:noProof/>
                <w:webHidden/>
              </w:rPr>
              <w:fldChar w:fldCharType="end"/>
            </w:r>
          </w:hyperlink>
        </w:p>
        <w:p w:rsidR="00C01BE0" w:rsidRPr="00DF0C08" w:rsidRDefault="000E2DB4">
          <w:pPr>
            <w:pStyle w:val="Spistreci2"/>
            <w:tabs>
              <w:tab w:val="left" w:pos="880"/>
              <w:tab w:val="right" w:pos="13994"/>
            </w:tabs>
            <w:rPr>
              <w:i w:val="0"/>
              <w:iCs w:val="0"/>
              <w:noProof/>
              <w:sz w:val="22"/>
              <w:szCs w:val="22"/>
            </w:rPr>
          </w:pPr>
          <w:hyperlink w:anchor="_Toc472325160" w:history="1">
            <w:r w:rsidR="00C01BE0" w:rsidRPr="00DF0C08">
              <w:rPr>
                <w:rStyle w:val="Hipercze"/>
                <w:rFonts w:cs="Tahoma"/>
                <w:noProof/>
                <w:color w:val="auto"/>
              </w:rPr>
              <w:t>21.</w:t>
            </w:r>
            <w:r w:rsidR="00C01BE0" w:rsidRPr="00DF0C08">
              <w:rPr>
                <w:i w:val="0"/>
                <w:iCs w:val="0"/>
                <w:noProof/>
                <w:sz w:val="22"/>
                <w:szCs w:val="22"/>
              </w:rPr>
              <w:tab/>
            </w:r>
            <w:r w:rsidR="00C01BE0" w:rsidRPr="00DF0C08">
              <w:rPr>
                <w:rStyle w:val="Hipercze"/>
                <w:rFonts w:cs="Tahoma"/>
                <w:noProof/>
                <w:color w:val="auto"/>
              </w:rPr>
              <w:t>Kryteria dla Działania 9.2 Dostęp do wysokiej jakości usług społecznych – nabór w trybie konkursowym (PI 9.iv)</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_Toc472325160 \h </w:instrText>
            </w:r>
            <w:r w:rsidR="00836658" w:rsidRPr="00DF0C08">
              <w:rPr>
                <w:noProof/>
                <w:webHidden/>
              </w:rPr>
            </w:r>
            <w:r w:rsidR="00836658" w:rsidRPr="00DF0C08">
              <w:rPr>
                <w:noProof/>
                <w:webHidden/>
              </w:rPr>
              <w:fldChar w:fldCharType="separate"/>
            </w:r>
            <w:r w:rsidR="00D61B5D">
              <w:rPr>
                <w:noProof/>
                <w:webHidden/>
              </w:rPr>
              <w:t>551</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61"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9.2 „Dostęp do wysokiej jakości usług społecznych” – typ operacji: B (usługi wsparcia systemu pieczy zastępczej) – z wyłączeniem Poddziałania 9.2.2</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_Toc472325161 \h </w:instrText>
            </w:r>
            <w:r w:rsidR="00836658" w:rsidRPr="00DF0C08">
              <w:rPr>
                <w:noProof/>
                <w:webHidden/>
              </w:rPr>
            </w:r>
            <w:r w:rsidR="00836658" w:rsidRPr="00DF0C08">
              <w:rPr>
                <w:noProof/>
                <w:webHidden/>
              </w:rPr>
              <w:fldChar w:fldCharType="separate"/>
            </w:r>
            <w:r w:rsidR="00D61B5D">
              <w:rPr>
                <w:noProof/>
                <w:webHidden/>
              </w:rPr>
              <w:t>551</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62"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Działania 9.2 „Dostęp do wysokiej jakości usług społecznych” – typ operacji: B (usługi wsparcia systemu pieczy zastępczej)- z wyłączeniem konkursów objętych mechanizmem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_Toc472325162 \h </w:instrText>
            </w:r>
            <w:r w:rsidR="00836658" w:rsidRPr="00DF0C08">
              <w:rPr>
                <w:noProof/>
                <w:webHidden/>
              </w:rPr>
            </w:r>
            <w:r w:rsidR="00836658" w:rsidRPr="00DF0C08">
              <w:rPr>
                <w:noProof/>
                <w:webHidden/>
              </w:rPr>
              <w:fldChar w:fldCharType="separate"/>
            </w:r>
            <w:r w:rsidR="00D61B5D">
              <w:rPr>
                <w:noProof/>
                <w:webHidden/>
              </w:rPr>
              <w:t>555</w:t>
            </w:r>
            <w:r w:rsidR="00836658" w:rsidRPr="00DF0C08">
              <w:rPr>
                <w:noProof/>
                <w:webHidden/>
              </w:rPr>
              <w:fldChar w:fldCharType="end"/>
            </w:r>
          </w:hyperlink>
        </w:p>
        <w:p w:rsidR="00C01BE0" w:rsidRPr="00DF0C08" w:rsidRDefault="000E2DB4">
          <w:pPr>
            <w:pStyle w:val="Spistreci2"/>
            <w:tabs>
              <w:tab w:val="left" w:pos="880"/>
              <w:tab w:val="right" w:pos="13994"/>
            </w:tabs>
            <w:rPr>
              <w:i w:val="0"/>
              <w:iCs w:val="0"/>
              <w:noProof/>
              <w:sz w:val="22"/>
              <w:szCs w:val="22"/>
            </w:rPr>
          </w:pPr>
          <w:hyperlink w:anchor="_Toc472325163" w:history="1">
            <w:r w:rsidR="00C01BE0" w:rsidRPr="00DF0C08">
              <w:rPr>
                <w:rStyle w:val="Hipercze"/>
                <w:rFonts w:cs="Tahoma"/>
                <w:noProof/>
                <w:color w:val="auto"/>
              </w:rPr>
              <w:t>22.</w:t>
            </w:r>
            <w:r w:rsidR="00C01BE0" w:rsidRPr="00DF0C08">
              <w:rPr>
                <w:i w:val="0"/>
                <w:iCs w:val="0"/>
                <w:noProof/>
                <w:sz w:val="22"/>
                <w:szCs w:val="22"/>
              </w:rPr>
              <w:tab/>
            </w:r>
            <w:r w:rsidR="00C01BE0" w:rsidRPr="00DF0C08">
              <w:rPr>
                <w:rStyle w:val="Hipercze"/>
                <w:rFonts w:cs="Tahoma"/>
                <w:noProof/>
                <w:color w:val="auto"/>
              </w:rPr>
              <w:t>Kryteria dla Działania 9.2 Dostęp do wysokiej jakości usług społecznych – nabór w trybie konkursowym (PI 9.iv)</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_Toc472325163 \h </w:instrText>
            </w:r>
            <w:r w:rsidR="00836658" w:rsidRPr="00DF0C08">
              <w:rPr>
                <w:noProof/>
                <w:webHidden/>
              </w:rPr>
            </w:r>
            <w:r w:rsidR="00836658" w:rsidRPr="00DF0C08">
              <w:rPr>
                <w:noProof/>
                <w:webHidden/>
              </w:rPr>
              <w:fldChar w:fldCharType="separate"/>
            </w:r>
            <w:r w:rsidR="00D61B5D">
              <w:rPr>
                <w:noProof/>
                <w:webHidden/>
              </w:rPr>
              <w:t>557</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64"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9.2 „Dostęp do wysokiej jakości usług społecznych” – Poddziałanie 9.2.2 Dostęp do wysokiej jakości usług społecznych – ZIT WROF - typ operacji: B (usługi wsparcia rodziny i systemu pieczy zastępczej)</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_Toc472325164 \h </w:instrText>
            </w:r>
            <w:r w:rsidR="00836658" w:rsidRPr="00DF0C08">
              <w:rPr>
                <w:noProof/>
                <w:webHidden/>
              </w:rPr>
            </w:r>
            <w:r w:rsidR="00836658" w:rsidRPr="00DF0C08">
              <w:rPr>
                <w:noProof/>
                <w:webHidden/>
              </w:rPr>
              <w:fldChar w:fldCharType="separate"/>
            </w:r>
            <w:r w:rsidR="00D61B5D">
              <w:rPr>
                <w:noProof/>
                <w:webHidden/>
              </w:rPr>
              <w:t>557</w:t>
            </w:r>
            <w:r w:rsidR="00836658" w:rsidRPr="00DF0C08">
              <w:rPr>
                <w:noProof/>
                <w:webHidden/>
              </w:rPr>
              <w:fldChar w:fldCharType="end"/>
            </w:r>
          </w:hyperlink>
        </w:p>
        <w:p w:rsidR="00C01BE0" w:rsidRPr="00DF0C08" w:rsidRDefault="000E2DB4">
          <w:pPr>
            <w:pStyle w:val="Spistreci2"/>
            <w:tabs>
              <w:tab w:val="left" w:pos="880"/>
              <w:tab w:val="right" w:pos="13994"/>
            </w:tabs>
            <w:rPr>
              <w:i w:val="0"/>
              <w:iCs w:val="0"/>
              <w:noProof/>
              <w:sz w:val="22"/>
              <w:szCs w:val="22"/>
            </w:rPr>
          </w:pPr>
          <w:hyperlink w:anchor="_Toc472325165" w:history="1">
            <w:r w:rsidR="00C01BE0" w:rsidRPr="00DF0C08">
              <w:rPr>
                <w:rStyle w:val="Hipercze"/>
                <w:rFonts w:cs="Tahoma"/>
                <w:noProof/>
                <w:color w:val="auto"/>
              </w:rPr>
              <w:t>23.</w:t>
            </w:r>
            <w:r w:rsidR="00C01BE0" w:rsidRPr="00DF0C08">
              <w:rPr>
                <w:i w:val="0"/>
                <w:iCs w:val="0"/>
                <w:noProof/>
                <w:sz w:val="22"/>
                <w:szCs w:val="22"/>
              </w:rPr>
              <w:tab/>
            </w:r>
            <w:r w:rsidR="00C01BE0" w:rsidRPr="00DF0C08">
              <w:rPr>
                <w:rStyle w:val="Hipercze"/>
                <w:rFonts w:cs="Tahoma"/>
                <w:noProof/>
                <w:color w:val="auto"/>
              </w:rPr>
              <w:t>Kryteria dla Działania 9.4 Wspieranie gospodarki społecznej – nabór w trybie konkursowym (konkurs skierowany do Ośrodków Wsparcia Ekonomii Społecznej) (PI 9.v)</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_Toc472325165 \h </w:instrText>
            </w:r>
            <w:r w:rsidR="00836658" w:rsidRPr="00DF0C08">
              <w:rPr>
                <w:noProof/>
                <w:webHidden/>
              </w:rPr>
            </w:r>
            <w:r w:rsidR="00836658" w:rsidRPr="00DF0C08">
              <w:rPr>
                <w:noProof/>
                <w:webHidden/>
              </w:rPr>
              <w:fldChar w:fldCharType="separate"/>
            </w:r>
            <w:r w:rsidR="00D61B5D">
              <w:rPr>
                <w:noProof/>
                <w:webHidden/>
              </w:rPr>
              <w:t>563</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66"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9.4 Wspieranie gospodarki społecznej</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_Toc472325166 \h </w:instrText>
            </w:r>
            <w:r w:rsidR="00836658" w:rsidRPr="00DF0C08">
              <w:rPr>
                <w:noProof/>
                <w:webHidden/>
              </w:rPr>
            </w:r>
            <w:r w:rsidR="00836658" w:rsidRPr="00DF0C08">
              <w:rPr>
                <w:noProof/>
                <w:webHidden/>
              </w:rPr>
              <w:fldChar w:fldCharType="separate"/>
            </w:r>
            <w:r w:rsidR="00D61B5D">
              <w:rPr>
                <w:noProof/>
                <w:webHidden/>
              </w:rPr>
              <w:t>563</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67"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Działanie 9.4 Wspieranie gospodarki społecznej</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_Toc472325167 \h </w:instrText>
            </w:r>
            <w:r w:rsidR="00836658" w:rsidRPr="00DF0C08">
              <w:rPr>
                <w:noProof/>
                <w:webHidden/>
              </w:rPr>
            </w:r>
            <w:r w:rsidR="00836658" w:rsidRPr="00DF0C08">
              <w:rPr>
                <w:noProof/>
                <w:webHidden/>
              </w:rPr>
              <w:fldChar w:fldCharType="separate"/>
            </w:r>
            <w:r w:rsidR="00D61B5D">
              <w:rPr>
                <w:noProof/>
                <w:webHidden/>
              </w:rPr>
              <w:t>567</w:t>
            </w:r>
            <w:r w:rsidR="00836658" w:rsidRPr="00DF0C08">
              <w:rPr>
                <w:noProof/>
                <w:webHidden/>
              </w:rPr>
              <w:fldChar w:fldCharType="end"/>
            </w:r>
          </w:hyperlink>
        </w:p>
        <w:p w:rsidR="00C01BE0" w:rsidRPr="00DF0C08" w:rsidRDefault="000E2DB4">
          <w:pPr>
            <w:pStyle w:val="Spistreci2"/>
            <w:tabs>
              <w:tab w:val="left" w:pos="880"/>
              <w:tab w:val="right" w:pos="13994"/>
            </w:tabs>
            <w:rPr>
              <w:i w:val="0"/>
              <w:iCs w:val="0"/>
              <w:noProof/>
              <w:sz w:val="22"/>
              <w:szCs w:val="22"/>
            </w:rPr>
          </w:pPr>
          <w:hyperlink w:anchor="_Toc472325168" w:history="1">
            <w:r w:rsidR="00C01BE0" w:rsidRPr="00DF0C08">
              <w:rPr>
                <w:rStyle w:val="Hipercze"/>
                <w:rFonts w:cs="Tahoma"/>
                <w:noProof/>
                <w:color w:val="auto"/>
              </w:rPr>
              <w:t>24.</w:t>
            </w:r>
            <w:r w:rsidR="00C01BE0" w:rsidRPr="00DF0C08">
              <w:rPr>
                <w:i w:val="0"/>
                <w:iCs w:val="0"/>
                <w:noProof/>
                <w:sz w:val="22"/>
                <w:szCs w:val="22"/>
              </w:rPr>
              <w:tab/>
            </w:r>
            <w:r w:rsidR="00C01BE0" w:rsidRPr="00DF0C08">
              <w:rPr>
                <w:rStyle w:val="Hipercze"/>
                <w:rFonts w:cs="Tahoma"/>
                <w:noProof/>
                <w:color w:val="auto"/>
              </w:rPr>
              <w:t>Kryteria dostępu dla Działania 9.4 – nabór w trybie pozakonkursowym (PI 9.v)</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_Toc472325168 \h </w:instrText>
            </w:r>
            <w:r w:rsidR="00836658" w:rsidRPr="00DF0C08">
              <w:rPr>
                <w:noProof/>
                <w:webHidden/>
              </w:rPr>
            </w:r>
            <w:r w:rsidR="00836658" w:rsidRPr="00DF0C08">
              <w:rPr>
                <w:noProof/>
                <w:webHidden/>
              </w:rPr>
              <w:fldChar w:fldCharType="separate"/>
            </w:r>
            <w:r w:rsidR="00D61B5D">
              <w:rPr>
                <w:noProof/>
                <w:webHidden/>
              </w:rPr>
              <w:t>568</w:t>
            </w:r>
            <w:r w:rsidR="00836658" w:rsidRPr="00DF0C08">
              <w:rPr>
                <w:noProof/>
                <w:webHidden/>
              </w:rPr>
              <w:fldChar w:fldCharType="end"/>
            </w:r>
          </w:hyperlink>
        </w:p>
        <w:p w:rsidR="00C01BE0" w:rsidRPr="00DF0C08" w:rsidRDefault="000E2DB4">
          <w:pPr>
            <w:pStyle w:val="Spistreci2"/>
            <w:tabs>
              <w:tab w:val="left" w:pos="880"/>
              <w:tab w:val="right" w:pos="13994"/>
            </w:tabs>
            <w:rPr>
              <w:i w:val="0"/>
              <w:iCs w:val="0"/>
              <w:noProof/>
              <w:sz w:val="22"/>
              <w:szCs w:val="22"/>
            </w:rPr>
          </w:pPr>
          <w:hyperlink w:anchor="_Toc472325169" w:history="1">
            <w:r w:rsidR="00C01BE0" w:rsidRPr="00DF0C08">
              <w:rPr>
                <w:rStyle w:val="Hipercze"/>
                <w:rFonts w:cs="Tahoma"/>
                <w:noProof/>
                <w:color w:val="auto"/>
              </w:rPr>
              <w:t>25.</w:t>
            </w:r>
            <w:r w:rsidR="00C01BE0" w:rsidRPr="00DF0C08">
              <w:rPr>
                <w:i w:val="0"/>
                <w:iCs w:val="0"/>
                <w:noProof/>
                <w:sz w:val="22"/>
                <w:szCs w:val="22"/>
              </w:rPr>
              <w:tab/>
            </w:r>
            <w:r w:rsidR="00C01BE0" w:rsidRPr="00DF0C08">
              <w:rPr>
                <w:rStyle w:val="Hipercze"/>
                <w:rFonts w:cs="Tahoma"/>
                <w:noProof/>
                <w:color w:val="auto"/>
              </w:rPr>
              <w:t>Kryteria dla Działania 10.1 Zapewnienie równego dostępu do wysokiej jakości edukacji przedszkolnej – nabór w trybie konkursowym (PI 10.i)</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_Toc472325169 \h </w:instrText>
            </w:r>
            <w:r w:rsidR="00836658" w:rsidRPr="00DF0C08">
              <w:rPr>
                <w:noProof/>
                <w:webHidden/>
              </w:rPr>
            </w:r>
            <w:r w:rsidR="00836658" w:rsidRPr="00DF0C08">
              <w:rPr>
                <w:noProof/>
                <w:webHidden/>
              </w:rPr>
              <w:fldChar w:fldCharType="separate"/>
            </w:r>
            <w:r w:rsidR="00D61B5D">
              <w:rPr>
                <w:noProof/>
                <w:webHidden/>
              </w:rPr>
              <w:t>570</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7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10.1 Zapewnienie równego dostępu do wysokiej jakości edukacji przedszkolnej</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_Toc472325170 \h </w:instrText>
            </w:r>
            <w:r w:rsidR="00836658" w:rsidRPr="00DF0C08">
              <w:rPr>
                <w:noProof/>
                <w:webHidden/>
              </w:rPr>
            </w:r>
            <w:r w:rsidR="00836658" w:rsidRPr="00DF0C08">
              <w:rPr>
                <w:noProof/>
                <w:webHidden/>
              </w:rPr>
              <w:fldChar w:fldCharType="separate"/>
            </w:r>
            <w:r w:rsidR="00D61B5D">
              <w:rPr>
                <w:noProof/>
                <w:webHidden/>
              </w:rPr>
              <w:t>570</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71"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10.1 – z wyłączeniem konkursów objętych mechanizmem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_Toc472325171 \h </w:instrText>
            </w:r>
            <w:r w:rsidR="00836658" w:rsidRPr="00DF0C08">
              <w:rPr>
                <w:noProof/>
                <w:webHidden/>
              </w:rPr>
            </w:r>
            <w:r w:rsidR="00836658" w:rsidRPr="00DF0C08">
              <w:rPr>
                <w:noProof/>
                <w:webHidden/>
              </w:rPr>
              <w:fldChar w:fldCharType="separate"/>
            </w:r>
            <w:r w:rsidR="00D61B5D">
              <w:rPr>
                <w:noProof/>
                <w:webHidden/>
              </w:rPr>
              <w:t>572</w:t>
            </w:r>
            <w:r w:rsidR="00836658" w:rsidRPr="00DF0C08">
              <w:rPr>
                <w:noProof/>
                <w:webHidden/>
              </w:rPr>
              <w:fldChar w:fldCharType="end"/>
            </w:r>
          </w:hyperlink>
        </w:p>
        <w:p w:rsidR="00C01BE0" w:rsidRPr="00DF0C08" w:rsidRDefault="000E2DB4">
          <w:pPr>
            <w:pStyle w:val="Spistreci2"/>
            <w:tabs>
              <w:tab w:val="left" w:pos="880"/>
              <w:tab w:val="right" w:pos="13994"/>
            </w:tabs>
            <w:rPr>
              <w:i w:val="0"/>
              <w:iCs w:val="0"/>
              <w:noProof/>
              <w:sz w:val="22"/>
              <w:szCs w:val="22"/>
            </w:rPr>
          </w:pPr>
          <w:hyperlink w:anchor="_Toc472325172" w:history="1">
            <w:r w:rsidR="00C01BE0" w:rsidRPr="00DF0C08">
              <w:rPr>
                <w:rStyle w:val="Hipercze"/>
                <w:rFonts w:cs="Tahoma"/>
                <w:noProof/>
                <w:color w:val="auto"/>
              </w:rPr>
              <w:t>26.</w:t>
            </w:r>
            <w:r w:rsidR="00C01BE0" w:rsidRPr="00DF0C08">
              <w:rPr>
                <w:i w:val="0"/>
                <w:iCs w:val="0"/>
                <w:noProof/>
                <w:sz w:val="22"/>
                <w:szCs w:val="22"/>
              </w:rPr>
              <w:tab/>
            </w:r>
            <w:r w:rsidR="00C01BE0" w:rsidRPr="00DF0C08">
              <w:rPr>
                <w:rStyle w:val="Hipercze"/>
                <w:rFonts w:cs="Tahoma"/>
                <w:noProof/>
                <w:color w:val="auto"/>
              </w:rPr>
              <w:t>Kryteria dla Działania 10.2 Zapewnienie równego dostępu do wysokiej jakości edukacji podstawowej, gimnazjalnej i ponadgimnazjalnej – nabór w trybie konkursowym (PI 10.i)</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_Toc472325172 \h </w:instrText>
            </w:r>
            <w:r w:rsidR="00836658" w:rsidRPr="00DF0C08">
              <w:rPr>
                <w:noProof/>
                <w:webHidden/>
              </w:rPr>
            </w:r>
            <w:r w:rsidR="00836658" w:rsidRPr="00DF0C08">
              <w:rPr>
                <w:noProof/>
                <w:webHidden/>
              </w:rPr>
              <w:fldChar w:fldCharType="separate"/>
            </w:r>
            <w:r w:rsidR="00D61B5D">
              <w:rPr>
                <w:noProof/>
                <w:webHidden/>
              </w:rPr>
              <w:t>576</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73"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 xml:space="preserve">Kryteria dostępu dla Działania 10.2 </w:t>
            </w:r>
            <w:r w:rsidR="00C01BE0" w:rsidRPr="00DF0C08">
              <w:rPr>
                <w:rStyle w:val="Hipercze"/>
                <w:rFonts w:cs="Arial"/>
                <w:noProof/>
                <w:color w:val="auto"/>
              </w:rPr>
              <w:t>Zapewnienie równego dostępu do wysokiej jakości edukacji podstawowej, gimnazjalnej i ponadgimnazjalnej – konkurs horyzontalny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_Toc472325173 \h </w:instrText>
            </w:r>
            <w:r w:rsidR="00836658" w:rsidRPr="00DF0C08">
              <w:rPr>
                <w:noProof/>
                <w:webHidden/>
              </w:rPr>
            </w:r>
            <w:r w:rsidR="00836658" w:rsidRPr="00DF0C08">
              <w:rPr>
                <w:noProof/>
                <w:webHidden/>
              </w:rPr>
              <w:fldChar w:fldCharType="separate"/>
            </w:r>
            <w:r w:rsidR="00D61B5D">
              <w:rPr>
                <w:noProof/>
                <w:webHidden/>
              </w:rPr>
              <w:t>576</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74"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 xml:space="preserve">Kryteria dostępu dla Działania 10.2 </w:t>
            </w:r>
            <w:r w:rsidR="00C01BE0" w:rsidRPr="00DF0C08">
              <w:rPr>
                <w:rStyle w:val="Hipercze"/>
                <w:rFonts w:cs="Arial"/>
                <w:noProof/>
                <w:color w:val="auto"/>
              </w:rPr>
              <w:t>Zapewnienie równego dostępu do wysokiej jakości edukacji podstawowej, gimnazjalnej i ponadgimnazjalnej – konkurs dla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_Toc472325174 \h </w:instrText>
            </w:r>
            <w:r w:rsidR="00836658" w:rsidRPr="00DF0C08">
              <w:rPr>
                <w:noProof/>
                <w:webHidden/>
              </w:rPr>
            </w:r>
            <w:r w:rsidR="00836658" w:rsidRPr="00DF0C08">
              <w:rPr>
                <w:noProof/>
                <w:webHidden/>
              </w:rPr>
              <w:fldChar w:fldCharType="separate"/>
            </w:r>
            <w:r w:rsidR="00D61B5D">
              <w:rPr>
                <w:noProof/>
                <w:webHidden/>
              </w:rPr>
              <w:t>580</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75" w:history="1">
            <w:r w:rsidR="00C01BE0" w:rsidRPr="00DF0C08">
              <w:rPr>
                <w:rStyle w:val="Hipercze"/>
                <w:noProof/>
                <w:color w:val="auto"/>
              </w:rPr>
              <w:t>c)</w:t>
            </w:r>
            <w:r w:rsidR="00C01BE0" w:rsidRPr="00DF0C08">
              <w:rPr>
                <w:noProof/>
                <w:sz w:val="22"/>
                <w:szCs w:val="22"/>
              </w:rPr>
              <w:tab/>
            </w:r>
            <w:r w:rsidR="00C01BE0" w:rsidRPr="00DF0C08">
              <w:rPr>
                <w:rStyle w:val="Hipercze"/>
                <w:noProof/>
                <w:color w:val="auto"/>
              </w:rPr>
              <w:t>Kryteria premiujące dla Działania 10.2 – z wyłączeniem konkursów objętych mechanizmem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_Toc472325175 \h </w:instrText>
            </w:r>
            <w:r w:rsidR="00836658" w:rsidRPr="00DF0C08">
              <w:rPr>
                <w:noProof/>
                <w:webHidden/>
              </w:rPr>
            </w:r>
            <w:r w:rsidR="00836658" w:rsidRPr="00DF0C08">
              <w:rPr>
                <w:noProof/>
                <w:webHidden/>
              </w:rPr>
              <w:fldChar w:fldCharType="separate"/>
            </w:r>
            <w:r w:rsidR="00D61B5D">
              <w:rPr>
                <w:noProof/>
                <w:webHidden/>
              </w:rPr>
              <w:t>584</w:t>
            </w:r>
            <w:r w:rsidR="00836658" w:rsidRPr="00DF0C08">
              <w:rPr>
                <w:noProof/>
                <w:webHidden/>
              </w:rPr>
              <w:fldChar w:fldCharType="end"/>
            </w:r>
          </w:hyperlink>
        </w:p>
        <w:p w:rsidR="00C01BE0" w:rsidRPr="00DF0C08" w:rsidRDefault="000E2DB4">
          <w:pPr>
            <w:pStyle w:val="Spistreci2"/>
            <w:tabs>
              <w:tab w:val="left" w:pos="880"/>
              <w:tab w:val="right" w:pos="13994"/>
            </w:tabs>
            <w:rPr>
              <w:i w:val="0"/>
              <w:iCs w:val="0"/>
              <w:noProof/>
              <w:sz w:val="22"/>
              <w:szCs w:val="22"/>
            </w:rPr>
          </w:pPr>
          <w:hyperlink w:anchor="_Toc472325176" w:history="1">
            <w:r w:rsidR="00C01BE0" w:rsidRPr="00DF0C08">
              <w:rPr>
                <w:rStyle w:val="Hipercze"/>
                <w:rFonts w:cs="Tahoma"/>
                <w:noProof/>
                <w:color w:val="auto"/>
              </w:rPr>
              <w:t>27.</w:t>
            </w:r>
            <w:r w:rsidR="00C01BE0" w:rsidRPr="00DF0C08">
              <w:rPr>
                <w:i w:val="0"/>
                <w:iCs w:val="0"/>
                <w:noProof/>
                <w:sz w:val="22"/>
                <w:szCs w:val="22"/>
              </w:rPr>
              <w:tab/>
            </w:r>
            <w:r w:rsidR="00C01BE0" w:rsidRPr="00DF0C08">
              <w:rPr>
                <w:rStyle w:val="Hipercze"/>
                <w:rFonts w:cs="Tahoma"/>
                <w:noProof/>
                <w:color w:val="auto"/>
              </w:rPr>
              <w:t>Kryteria dla Działania 10.3 Poprawa dostępności i wspieranie uczenia się przez całe życie – nabór w trybie konkursowym (PI 10.iii)</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_Toc472325176 \h </w:instrText>
            </w:r>
            <w:r w:rsidR="00836658" w:rsidRPr="00DF0C08">
              <w:rPr>
                <w:noProof/>
                <w:webHidden/>
              </w:rPr>
            </w:r>
            <w:r w:rsidR="00836658" w:rsidRPr="00DF0C08">
              <w:rPr>
                <w:noProof/>
                <w:webHidden/>
              </w:rPr>
              <w:fldChar w:fldCharType="separate"/>
            </w:r>
            <w:r w:rsidR="00D61B5D">
              <w:rPr>
                <w:noProof/>
                <w:webHidden/>
              </w:rPr>
              <w:t>589</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77"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10.3 Poprawa dostępności i wspieranie uczenia się przez całe życie</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_Toc472325177 \h </w:instrText>
            </w:r>
            <w:r w:rsidR="00836658" w:rsidRPr="00DF0C08">
              <w:rPr>
                <w:noProof/>
                <w:webHidden/>
              </w:rPr>
            </w:r>
            <w:r w:rsidR="00836658" w:rsidRPr="00DF0C08">
              <w:rPr>
                <w:noProof/>
                <w:webHidden/>
              </w:rPr>
              <w:fldChar w:fldCharType="separate"/>
            </w:r>
            <w:r w:rsidR="00D61B5D">
              <w:rPr>
                <w:noProof/>
                <w:webHidden/>
              </w:rPr>
              <w:t>589</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78"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premiujące dla Działania 10.3 Poprawa dostępności i wspieranie uczenia się przez całe życie</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_Toc472325178 \h </w:instrText>
            </w:r>
            <w:r w:rsidR="00836658" w:rsidRPr="00DF0C08">
              <w:rPr>
                <w:noProof/>
                <w:webHidden/>
              </w:rPr>
            </w:r>
            <w:r w:rsidR="00836658" w:rsidRPr="00DF0C08">
              <w:rPr>
                <w:noProof/>
                <w:webHidden/>
              </w:rPr>
              <w:fldChar w:fldCharType="separate"/>
            </w:r>
            <w:r w:rsidR="00D61B5D">
              <w:rPr>
                <w:noProof/>
                <w:webHidden/>
              </w:rPr>
              <w:t>596</w:t>
            </w:r>
            <w:r w:rsidR="00836658" w:rsidRPr="00DF0C08">
              <w:rPr>
                <w:noProof/>
                <w:webHidden/>
              </w:rPr>
              <w:fldChar w:fldCharType="end"/>
            </w:r>
          </w:hyperlink>
        </w:p>
        <w:p w:rsidR="00C01BE0" w:rsidRPr="00DF0C08" w:rsidRDefault="000E2DB4">
          <w:pPr>
            <w:pStyle w:val="Spistreci2"/>
            <w:tabs>
              <w:tab w:val="left" w:pos="880"/>
              <w:tab w:val="right" w:pos="13994"/>
            </w:tabs>
            <w:rPr>
              <w:i w:val="0"/>
              <w:iCs w:val="0"/>
              <w:noProof/>
              <w:sz w:val="22"/>
              <w:szCs w:val="22"/>
            </w:rPr>
          </w:pPr>
          <w:hyperlink w:anchor="_Toc472325179" w:history="1">
            <w:r w:rsidR="00C01BE0" w:rsidRPr="00DF0C08">
              <w:rPr>
                <w:rStyle w:val="Hipercze"/>
                <w:rFonts w:cs="Tahoma"/>
                <w:noProof/>
                <w:color w:val="auto"/>
              </w:rPr>
              <w:t>28.</w:t>
            </w:r>
            <w:r w:rsidR="00C01BE0" w:rsidRPr="00DF0C08">
              <w:rPr>
                <w:i w:val="0"/>
                <w:iCs w:val="0"/>
                <w:noProof/>
                <w:sz w:val="22"/>
                <w:szCs w:val="22"/>
              </w:rPr>
              <w:tab/>
            </w:r>
            <w:r w:rsidR="00C01BE0" w:rsidRPr="00DF0C08">
              <w:rPr>
                <w:rStyle w:val="Hipercze"/>
                <w:rFonts w:cs="Tahoma"/>
                <w:noProof/>
                <w:color w:val="auto"/>
              </w:rPr>
              <w:t>Kryteria dla Działania 10.4 Dostosowanie systemów kształcenia i szkolenia zawodowego do potrzeb rynku pracy odnośnie typów projektu: 10.4.A, 10.4.B, 10.4.C, 10.4.D, 10.4.E, 10.4.G, 10.4.H – nabór w trybie konkursowym (PI 10.iv)</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_Toc472325179 \h </w:instrText>
            </w:r>
            <w:r w:rsidR="00836658" w:rsidRPr="00DF0C08">
              <w:rPr>
                <w:noProof/>
                <w:webHidden/>
              </w:rPr>
            </w:r>
            <w:r w:rsidR="00836658" w:rsidRPr="00DF0C08">
              <w:rPr>
                <w:noProof/>
                <w:webHidden/>
              </w:rPr>
              <w:fldChar w:fldCharType="separate"/>
            </w:r>
            <w:r w:rsidR="00D61B5D">
              <w:rPr>
                <w:noProof/>
                <w:webHidden/>
              </w:rPr>
              <w:t>598</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80"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10.4 Dostosowanie systemów kształcenia i szkolenia zawodowego do potrzeb rynku pracy odnośnie typów projektu: 10.4.A, 10.4.B, 10.4.C, 10.4.D, 10.4.E, 10.4.G, 10.4.H</w:t>
            </w:r>
            <w:r w:rsidR="00C01BE0" w:rsidRPr="00DF0C08">
              <w:rPr>
                <w:rStyle w:val="Hipercze"/>
                <w:rFonts w:cs="Arial"/>
                <w:noProof/>
                <w:color w:val="auto"/>
              </w:rPr>
              <w:t xml:space="preserve"> – konkurs horyzontalny</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_Toc472325180 \h </w:instrText>
            </w:r>
            <w:r w:rsidR="00836658" w:rsidRPr="00DF0C08">
              <w:rPr>
                <w:noProof/>
                <w:webHidden/>
              </w:rPr>
            </w:r>
            <w:r w:rsidR="00836658" w:rsidRPr="00DF0C08">
              <w:rPr>
                <w:noProof/>
                <w:webHidden/>
              </w:rPr>
              <w:fldChar w:fldCharType="separate"/>
            </w:r>
            <w:r w:rsidR="00D61B5D">
              <w:rPr>
                <w:noProof/>
                <w:webHidden/>
              </w:rPr>
              <w:t>598</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81"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dostępu dla Działania 10.4 Dostosowanie systemów kształcenia i szkolenia zawodowego do potrzeb rynku pracy odnośnie typów projektu: 10.4.A, 10.4.B, 10.4.C, 10.4.D, 10.4.E, 10.4.G, 10.4.H</w:t>
            </w:r>
            <w:r w:rsidR="00C01BE0" w:rsidRPr="00DF0C08">
              <w:rPr>
                <w:rStyle w:val="Hipercze"/>
                <w:rFonts w:cs="Arial"/>
                <w:noProof/>
                <w:color w:val="auto"/>
              </w:rPr>
              <w:t xml:space="preserve"> – konkursy dla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_Toc472325181 \h </w:instrText>
            </w:r>
            <w:r w:rsidR="00836658" w:rsidRPr="00DF0C08">
              <w:rPr>
                <w:noProof/>
                <w:webHidden/>
              </w:rPr>
            </w:r>
            <w:r w:rsidR="00836658" w:rsidRPr="00DF0C08">
              <w:rPr>
                <w:noProof/>
                <w:webHidden/>
              </w:rPr>
              <w:fldChar w:fldCharType="separate"/>
            </w:r>
            <w:r w:rsidR="00D61B5D">
              <w:rPr>
                <w:noProof/>
                <w:webHidden/>
              </w:rPr>
              <w:t>601</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82" w:history="1">
            <w:r w:rsidR="00C01BE0" w:rsidRPr="00DF0C08">
              <w:rPr>
                <w:rStyle w:val="Hipercze"/>
                <w:noProof/>
                <w:color w:val="auto"/>
              </w:rPr>
              <w:t>c)</w:t>
            </w:r>
            <w:r w:rsidR="00C01BE0" w:rsidRPr="00DF0C08">
              <w:rPr>
                <w:noProof/>
                <w:sz w:val="22"/>
                <w:szCs w:val="22"/>
              </w:rPr>
              <w:tab/>
            </w:r>
            <w:r w:rsidR="00C01BE0" w:rsidRPr="00DF0C08">
              <w:rPr>
                <w:rStyle w:val="Hipercze"/>
                <w:noProof/>
                <w:color w:val="auto"/>
              </w:rPr>
              <w:t>Kryteria premiujące  dla Działania 10.4 Dostosowanie systemów kształcenia i szkolenia zawodowego do potrzeb rynku pracy odnośnie typów projektu: 10.4.A, 10.4.B, 10.4.C, 10.4.D, 10.4.E, 10.4.G, 10.4.H – z wyłączeniem konkursów objętych mechanizmem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_Toc472325182 \h </w:instrText>
            </w:r>
            <w:r w:rsidR="00836658" w:rsidRPr="00DF0C08">
              <w:rPr>
                <w:noProof/>
                <w:webHidden/>
              </w:rPr>
            </w:r>
            <w:r w:rsidR="00836658" w:rsidRPr="00DF0C08">
              <w:rPr>
                <w:noProof/>
                <w:webHidden/>
              </w:rPr>
              <w:fldChar w:fldCharType="separate"/>
            </w:r>
            <w:r w:rsidR="00D61B5D">
              <w:rPr>
                <w:noProof/>
                <w:webHidden/>
              </w:rPr>
              <w:t>604</w:t>
            </w:r>
            <w:r w:rsidR="00836658" w:rsidRPr="00DF0C08">
              <w:rPr>
                <w:noProof/>
                <w:webHidden/>
              </w:rPr>
              <w:fldChar w:fldCharType="end"/>
            </w:r>
          </w:hyperlink>
        </w:p>
        <w:p w:rsidR="00C01BE0" w:rsidRPr="00DF0C08" w:rsidRDefault="000E2DB4">
          <w:pPr>
            <w:pStyle w:val="Spistreci2"/>
            <w:tabs>
              <w:tab w:val="left" w:pos="880"/>
              <w:tab w:val="right" w:pos="13994"/>
            </w:tabs>
            <w:rPr>
              <w:i w:val="0"/>
              <w:iCs w:val="0"/>
              <w:noProof/>
              <w:sz w:val="22"/>
              <w:szCs w:val="22"/>
            </w:rPr>
          </w:pPr>
          <w:hyperlink w:anchor="_Toc472325183" w:history="1">
            <w:r w:rsidR="00C01BE0" w:rsidRPr="00DF0C08">
              <w:rPr>
                <w:rStyle w:val="Hipercze"/>
                <w:bCs/>
                <w:noProof/>
                <w:color w:val="auto"/>
              </w:rPr>
              <w:t>29.</w:t>
            </w:r>
            <w:r w:rsidR="00C01BE0" w:rsidRPr="00DF0C08">
              <w:rPr>
                <w:i w:val="0"/>
                <w:iCs w:val="0"/>
                <w:noProof/>
                <w:sz w:val="22"/>
                <w:szCs w:val="22"/>
              </w:rPr>
              <w:tab/>
            </w:r>
            <w:r w:rsidR="00C01BE0" w:rsidRPr="00DF0C08">
              <w:rPr>
                <w:rStyle w:val="Hipercze"/>
                <w:noProof/>
                <w:color w:val="auto"/>
              </w:rPr>
              <w:t xml:space="preserve">Kryteria dla Działania 10.4 </w:t>
            </w:r>
            <w:r w:rsidR="00C01BE0" w:rsidRPr="00DF0C08">
              <w:rPr>
                <w:rStyle w:val="Hipercze"/>
                <w:rFonts w:cs="Arial"/>
                <w:noProof/>
                <w:color w:val="auto"/>
              </w:rPr>
              <w:t xml:space="preserve"> </w:t>
            </w:r>
            <w:r w:rsidR="00C01BE0" w:rsidRPr="00DF0C08">
              <w:rPr>
                <w:rStyle w:val="Hipercze"/>
                <w:rFonts w:cs="Calibri-Bold"/>
                <w:bCs/>
                <w:noProof/>
                <w:color w:val="auto"/>
              </w:rPr>
              <w:t>(</w:t>
            </w:r>
            <w:r w:rsidR="00C01BE0" w:rsidRPr="00DF0C08">
              <w:rPr>
                <w:rStyle w:val="Hipercze"/>
                <w:rFonts w:cs="Calibri"/>
                <w:noProof/>
                <w:color w:val="auto"/>
              </w:rPr>
              <w:t>PI 10.iv</w:t>
            </w:r>
            <w:r w:rsidR="00C01BE0" w:rsidRPr="00DF0C08">
              <w:rPr>
                <w:rStyle w:val="Hipercze"/>
                <w:rFonts w:cs="Calibri-Bold"/>
                <w:bCs/>
                <w:noProof/>
                <w:color w:val="auto"/>
              </w:rPr>
              <w:t xml:space="preserve">) </w:t>
            </w:r>
            <w:r w:rsidR="00C01BE0" w:rsidRPr="00DF0C08">
              <w:rPr>
                <w:rStyle w:val="Hipercze"/>
                <w:rFonts w:cs="Arial"/>
                <w:bCs/>
                <w:noProof/>
                <w:color w:val="auto"/>
              </w:rPr>
              <w:t>Dostosowanie systemów kształcenia i szkolenia zawodowego do potrzeb rynku pracy  – typ projektu:</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_Toc472325183 \h </w:instrText>
            </w:r>
            <w:r w:rsidR="00836658" w:rsidRPr="00DF0C08">
              <w:rPr>
                <w:noProof/>
                <w:webHidden/>
              </w:rPr>
            </w:r>
            <w:r w:rsidR="00836658" w:rsidRPr="00DF0C08">
              <w:rPr>
                <w:noProof/>
                <w:webHidden/>
              </w:rPr>
              <w:fldChar w:fldCharType="separate"/>
            </w:r>
            <w:r w:rsidR="00D61B5D">
              <w:rPr>
                <w:noProof/>
                <w:webHidden/>
              </w:rPr>
              <w:t>607</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84" w:history="1">
            <w:r w:rsidR="00C01BE0" w:rsidRPr="00DF0C08">
              <w:rPr>
                <w:rStyle w:val="Hipercze"/>
                <w:noProof/>
                <w:color w:val="auto"/>
              </w:rPr>
              <w:t>a)</w:t>
            </w:r>
            <w:r w:rsidR="00C01BE0" w:rsidRPr="00DF0C08">
              <w:rPr>
                <w:noProof/>
                <w:sz w:val="22"/>
                <w:szCs w:val="22"/>
              </w:rPr>
              <w:tab/>
            </w:r>
            <w:r w:rsidR="00C01BE0" w:rsidRPr="00DF0C08">
              <w:rPr>
                <w:rStyle w:val="Hipercze"/>
                <w:noProof/>
                <w:color w:val="auto"/>
              </w:rPr>
              <w:t>Kryteria dostępu dla Działania 10.4  (PI 10.iv) Dostosowanie systemów kształcenia i szkolenia zawodowego do potrzeb rynku pracy - konkurs horyzontalny – typ projektu:</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_Toc472325184 \h </w:instrText>
            </w:r>
            <w:r w:rsidR="00836658" w:rsidRPr="00DF0C08">
              <w:rPr>
                <w:noProof/>
                <w:webHidden/>
              </w:rPr>
            </w:r>
            <w:r w:rsidR="00836658" w:rsidRPr="00DF0C08">
              <w:rPr>
                <w:noProof/>
                <w:webHidden/>
              </w:rPr>
              <w:fldChar w:fldCharType="separate"/>
            </w:r>
            <w:r w:rsidR="00D61B5D">
              <w:rPr>
                <w:noProof/>
                <w:webHidden/>
              </w:rPr>
              <w:t>608</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85" w:history="1">
            <w:r w:rsidR="00C01BE0" w:rsidRPr="00DF0C08">
              <w:rPr>
                <w:rStyle w:val="Hipercze"/>
                <w:noProof/>
                <w:color w:val="auto"/>
              </w:rPr>
              <w:t>b)</w:t>
            </w:r>
            <w:r w:rsidR="00C01BE0" w:rsidRPr="00DF0C08">
              <w:rPr>
                <w:noProof/>
                <w:sz w:val="22"/>
                <w:szCs w:val="22"/>
              </w:rPr>
              <w:tab/>
            </w:r>
            <w:r w:rsidR="00C01BE0" w:rsidRPr="00DF0C08">
              <w:rPr>
                <w:rStyle w:val="Hipercze"/>
                <w:noProof/>
                <w:color w:val="auto"/>
              </w:rPr>
              <w:t>Kryteria dostępu dla Działania 10.4  (PI 10.iv) Dostosowanie systemów kształcenia i szkolenia zawodowego do potrzeb rynku pracy – konkursy dla ZIT – typ projektu:</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_Toc472325185 \h </w:instrText>
            </w:r>
            <w:r w:rsidR="00836658" w:rsidRPr="00DF0C08">
              <w:rPr>
                <w:noProof/>
                <w:webHidden/>
              </w:rPr>
            </w:r>
            <w:r w:rsidR="00836658" w:rsidRPr="00DF0C08">
              <w:rPr>
                <w:noProof/>
                <w:webHidden/>
              </w:rPr>
              <w:fldChar w:fldCharType="separate"/>
            </w:r>
            <w:r w:rsidR="00D61B5D">
              <w:rPr>
                <w:noProof/>
                <w:webHidden/>
              </w:rPr>
              <w:t>610</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86" w:history="1">
            <w:r w:rsidR="00C01BE0" w:rsidRPr="00DF0C08">
              <w:rPr>
                <w:rStyle w:val="Hipercze"/>
                <w:noProof/>
                <w:color w:val="auto"/>
              </w:rPr>
              <w:t>c)</w:t>
            </w:r>
            <w:r w:rsidR="00C01BE0" w:rsidRPr="00DF0C08">
              <w:rPr>
                <w:noProof/>
                <w:sz w:val="22"/>
                <w:szCs w:val="22"/>
              </w:rPr>
              <w:tab/>
            </w:r>
            <w:r w:rsidR="00C01BE0" w:rsidRPr="00DF0C08">
              <w:rPr>
                <w:rStyle w:val="Hipercze"/>
                <w:noProof/>
                <w:color w:val="auto"/>
              </w:rPr>
              <w:t>Kryteria premiujące dla Działania 10.4 (PI 10.iv) Dostosowanie systemów kształcenia i szkolenia zawodowego do potrzeb rynku pracy z wyłączeniem konkursów objętych mechanizmem ZIT – typ projektu:</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_Toc472325186 \h </w:instrText>
            </w:r>
            <w:r w:rsidR="00836658" w:rsidRPr="00DF0C08">
              <w:rPr>
                <w:noProof/>
                <w:webHidden/>
              </w:rPr>
            </w:r>
            <w:r w:rsidR="00836658" w:rsidRPr="00DF0C08">
              <w:rPr>
                <w:noProof/>
                <w:webHidden/>
              </w:rPr>
              <w:fldChar w:fldCharType="separate"/>
            </w:r>
            <w:r w:rsidR="00D61B5D">
              <w:rPr>
                <w:noProof/>
                <w:webHidden/>
              </w:rPr>
              <w:t>612</w:t>
            </w:r>
            <w:r w:rsidR="00836658" w:rsidRPr="00DF0C08">
              <w:rPr>
                <w:noProof/>
                <w:webHidden/>
              </w:rPr>
              <w:fldChar w:fldCharType="end"/>
            </w:r>
          </w:hyperlink>
        </w:p>
        <w:p w:rsidR="00C01BE0" w:rsidRPr="00DF0C08" w:rsidRDefault="000E2DB4">
          <w:pPr>
            <w:pStyle w:val="Spistreci2"/>
            <w:tabs>
              <w:tab w:val="left" w:pos="880"/>
              <w:tab w:val="right" w:pos="13994"/>
            </w:tabs>
            <w:rPr>
              <w:i w:val="0"/>
              <w:iCs w:val="0"/>
              <w:noProof/>
              <w:sz w:val="22"/>
              <w:szCs w:val="22"/>
            </w:rPr>
          </w:pPr>
          <w:hyperlink w:anchor="_Toc472325187" w:history="1">
            <w:r w:rsidR="00C01BE0" w:rsidRPr="00DF0C08">
              <w:rPr>
                <w:rStyle w:val="Hipercze"/>
                <w:rFonts w:cs="Tahoma"/>
                <w:noProof/>
                <w:color w:val="auto"/>
              </w:rPr>
              <w:t>26.</w:t>
            </w:r>
            <w:r w:rsidR="00C01BE0" w:rsidRPr="00DF0C08">
              <w:rPr>
                <w:i w:val="0"/>
                <w:iCs w:val="0"/>
                <w:noProof/>
                <w:sz w:val="22"/>
                <w:szCs w:val="22"/>
              </w:rPr>
              <w:tab/>
            </w:r>
            <w:r w:rsidR="00C01BE0" w:rsidRPr="00DF0C08">
              <w:rPr>
                <w:rStyle w:val="Hipercze"/>
                <w:rFonts w:cs="Tahoma"/>
                <w:noProof/>
                <w:color w:val="auto"/>
              </w:rPr>
              <w:t>Kryteria wyboru projektów dla trybu pozakonkursowego w ramach Działania 11.1</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_Toc472325187 \h </w:instrText>
            </w:r>
            <w:r w:rsidR="00836658" w:rsidRPr="00DF0C08">
              <w:rPr>
                <w:noProof/>
                <w:webHidden/>
              </w:rPr>
            </w:r>
            <w:r w:rsidR="00836658" w:rsidRPr="00DF0C08">
              <w:rPr>
                <w:noProof/>
                <w:webHidden/>
              </w:rPr>
              <w:fldChar w:fldCharType="separate"/>
            </w:r>
            <w:r w:rsidR="00D61B5D">
              <w:rPr>
                <w:noProof/>
                <w:webHidden/>
              </w:rPr>
              <w:t>615</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88" w:history="1">
            <w:r w:rsidR="00C01BE0" w:rsidRPr="00DF0C08">
              <w:rPr>
                <w:rStyle w:val="Hipercze"/>
                <w:noProof/>
                <w:color w:val="auto"/>
                <w:kern w:val="1"/>
              </w:rPr>
              <w:t>a)</w:t>
            </w:r>
            <w:r w:rsidR="00C01BE0" w:rsidRPr="00DF0C08">
              <w:rPr>
                <w:noProof/>
                <w:sz w:val="22"/>
                <w:szCs w:val="22"/>
              </w:rPr>
              <w:tab/>
            </w:r>
            <w:r w:rsidR="00C01BE0" w:rsidRPr="00DF0C08">
              <w:rPr>
                <w:rStyle w:val="Hipercze"/>
                <w:noProof/>
                <w:color w:val="auto"/>
                <w:kern w:val="1"/>
              </w:rPr>
              <w:t>Kryteria oceny formalnej w ramach EFS dla trybu pozakonkursowego</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_Toc472325188 \h </w:instrText>
            </w:r>
            <w:r w:rsidR="00836658" w:rsidRPr="00DF0C08">
              <w:rPr>
                <w:noProof/>
                <w:webHidden/>
              </w:rPr>
            </w:r>
            <w:r w:rsidR="00836658" w:rsidRPr="00DF0C08">
              <w:rPr>
                <w:noProof/>
                <w:webHidden/>
              </w:rPr>
              <w:fldChar w:fldCharType="separate"/>
            </w:r>
            <w:r w:rsidR="00D61B5D">
              <w:rPr>
                <w:noProof/>
                <w:webHidden/>
              </w:rPr>
              <w:t>616</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89" w:history="1">
            <w:r w:rsidR="00C01BE0" w:rsidRPr="00DF0C08">
              <w:rPr>
                <w:rStyle w:val="Hipercze"/>
                <w:noProof/>
                <w:color w:val="auto"/>
                <w:kern w:val="1"/>
              </w:rPr>
              <w:t>b)</w:t>
            </w:r>
            <w:r w:rsidR="00C01BE0" w:rsidRPr="00DF0C08">
              <w:rPr>
                <w:noProof/>
                <w:sz w:val="22"/>
                <w:szCs w:val="22"/>
              </w:rPr>
              <w:tab/>
            </w:r>
            <w:r w:rsidR="00C01BE0" w:rsidRPr="00DF0C08">
              <w:rPr>
                <w:rStyle w:val="Hipercze"/>
                <w:noProof/>
                <w:color w:val="auto"/>
                <w:kern w:val="1"/>
              </w:rPr>
              <w:t>Kryteria merytoryczne w ramach EFS dla trybu pozakonkursowego</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_Toc472325189 \h </w:instrText>
            </w:r>
            <w:r w:rsidR="00836658" w:rsidRPr="00DF0C08">
              <w:rPr>
                <w:noProof/>
                <w:webHidden/>
              </w:rPr>
            </w:r>
            <w:r w:rsidR="00836658" w:rsidRPr="00DF0C08">
              <w:rPr>
                <w:noProof/>
                <w:webHidden/>
              </w:rPr>
              <w:fldChar w:fldCharType="separate"/>
            </w:r>
            <w:r w:rsidR="00D61B5D">
              <w:rPr>
                <w:noProof/>
                <w:webHidden/>
              </w:rPr>
              <w:t>617</w:t>
            </w:r>
            <w:r w:rsidR="00836658" w:rsidRPr="00DF0C08">
              <w:rPr>
                <w:noProof/>
                <w:webHidden/>
              </w:rPr>
              <w:fldChar w:fldCharType="end"/>
            </w:r>
          </w:hyperlink>
        </w:p>
        <w:p w:rsidR="00C01BE0" w:rsidRPr="00DF0C08" w:rsidRDefault="000E2DB4">
          <w:pPr>
            <w:pStyle w:val="Spistreci3"/>
            <w:tabs>
              <w:tab w:val="left" w:pos="880"/>
              <w:tab w:val="right" w:pos="13994"/>
            </w:tabs>
            <w:rPr>
              <w:noProof/>
              <w:sz w:val="22"/>
              <w:szCs w:val="22"/>
            </w:rPr>
          </w:pPr>
          <w:hyperlink w:anchor="_Toc472325190" w:history="1">
            <w:r w:rsidR="00C01BE0" w:rsidRPr="00DF0C08">
              <w:rPr>
                <w:rStyle w:val="Hipercze"/>
                <w:noProof/>
                <w:color w:val="auto"/>
                <w:kern w:val="1"/>
              </w:rPr>
              <w:t>c)</w:t>
            </w:r>
            <w:r w:rsidR="00C01BE0" w:rsidRPr="00DF0C08">
              <w:rPr>
                <w:noProof/>
                <w:sz w:val="22"/>
                <w:szCs w:val="22"/>
              </w:rPr>
              <w:tab/>
            </w:r>
            <w:r w:rsidR="00C01BE0" w:rsidRPr="00DF0C08">
              <w:rPr>
                <w:rStyle w:val="Hipercze"/>
                <w:rFonts w:ascii="Calibri" w:hAnsi="Calibri"/>
                <w:noProof/>
                <w:color w:val="auto"/>
                <w:kern w:val="1"/>
              </w:rPr>
              <w:t>Kryteria dostępu dla Działania 11.1 – nabór w trybie pozakonkursowym</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_Toc472325190 \h </w:instrText>
            </w:r>
            <w:r w:rsidR="00836658" w:rsidRPr="00DF0C08">
              <w:rPr>
                <w:noProof/>
                <w:webHidden/>
              </w:rPr>
            </w:r>
            <w:r w:rsidR="00836658" w:rsidRPr="00DF0C08">
              <w:rPr>
                <w:noProof/>
                <w:webHidden/>
              </w:rPr>
              <w:fldChar w:fldCharType="separate"/>
            </w:r>
            <w:r w:rsidR="00D61B5D">
              <w:rPr>
                <w:noProof/>
                <w:webHidden/>
              </w:rPr>
              <w:t>618</w:t>
            </w:r>
            <w:r w:rsidR="00836658" w:rsidRPr="00DF0C08">
              <w:rPr>
                <w:noProof/>
                <w:webHidden/>
              </w:rPr>
              <w:fldChar w:fldCharType="end"/>
            </w:r>
          </w:hyperlink>
        </w:p>
        <w:p w:rsidR="00C01BE0" w:rsidRPr="00DF0C08" w:rsidRDefault="000E2DB4">
          <w:pPr>
            <w:pStyle w:val="Spistreci1"/>
            <w:tabs>
              <w:tab w:val="right" w:pos="13994"/>
            </w:tabs>
            <w:rPr>
              <w:b w:val="0"/>
              <w:bCs w:val="0"/>
              <w:noProof/>
              <w:sz w:val="22"/>
              <w:szCs w:val="22"/>
            </w:rPr>
          </w:pPr>
          <w:hyperlink w:anchor="_Toc472325191" w:history="1">
            <w:r w:rsidR="00C01BE0" w:rsidRPr="00DF0C08">
              <w:rPr>
                <w:rStyle w:val="Hipercze"/>
                <w:rFonts w:eastAsia="Times New Roman" w:cs="Tahoma"/>
                <w:noProof/>
                <w:color w:val="auto"/>
                <w:kern w:val="1"/>
              </w:rPr>
              <w:t>Kryteria oceny zgodności projektów ze Strategią ZIT</w:t>
            </w:r>
            <w:r w:rsidR="00C01BE0" w:rsidRPr="00DF0C08">
              <w:rPr>
                <w:noProof/>
                <w:webHidden/>
              </w:rPr>
              <w:tab/>
            </w:r>
            <w:r w:rsidR="00836658" w:rsidRPr="00DF0C08">
              <w:rPr>
                <w:noProof/>
                <w:webHidden/>
              </w:rPr>
              <w:fldChar w:fldCharType="begin"/>
            </w:r>
            <w:r w:rsidR="00C01BE0" w:rsidRPr="00DF0C08">
              <w:rPr>
                <w:noProof/>
                <w:webHidden/>
              </w:rPr>
              <w:instrText xml:space="preserve"> PAGEREF _Toc472325191 \h </w:instrText>
            </w:r>
            <w:r w:rsidR="00836658" w:rsidRPr="00DF0C08">
              <w:rPr>
                <w:noProof/>
                <w:webHidden/>
              </w:rPr>
            </w:r>
            <w:r w:rsidR="00836658" w:rsidRPr="00DF0C08">
              <w:rPr>
                <w:noProof/>
                <w:webHidden/>
              </w:rPr>
              <w:fldChar w:fldCharType="separate"/>
            </w:r>
            <w:r w:rsidR="00D61B5D">
              <w:rPr>
                <w:noProof/>
                <w:webHidden/>
              </w:rPr>
              <w:t>619</w:t>
            </w:r>
            <w:r w:rsidR="00836658" w:rsidRPr="00DF0C08">
              <w:rPr>
                <w:noProof/>
                <w:webHidden/>
              </w:rPr>
              <w:fldChar w:fldCharType="end"/>
            </w:r>
          </w:hyperlink>
        </w:p>
        <w:p w:rsidR="005228B7" w:rsidRPr="00DF0C08" w:rsidRDefault="00836658" w:rsidP="005228B7">
          <w:pPr>
            <w:rPr>
              <w:b/>
              <w:i/>
              <w:sz w:val="20"/>
              <w:szCs w:val="20"/>
            </w:rPr>
          </w:pPr>
          <w:r w:rsidRPr="00DF0C08">
            <w:rPr>
              <w:b/>
              <w:bCs/>
              <w:sz w:val="24"/>
              <w:szCs w:val="24"/>
            </w:rPr>
            <w:fldChar w:fldCharType="end"/>
          </w:r>
          <w:r w:rsidR="005228B7" w:rsidRPr="00DF0C08">
            <w:rPr>
              <w:b/>
              <w:sz w:val="20"/>
              <w:szCs w:val="20"/>
            </w:rPr>
            <w:t>Kryteria wyboru podmiotu wdrażającego fundusz funduszy oraz realizowanych przez niego projektów - instrumenty finansowe</w:t>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r>
          <w:r w:rsidR="005228B7" w:rsidRPr="00DF0C08">
            <w:rPr>
              <w:b/>
              <w:i/>
              <w:sz w:val="20"/>
              <w:szCs w:val="20"/>
            </w:rPr>
            <w:tab/>
            <w:t>5</w:t>
          </w:r>
          <w:r w:rsidR="00807AC4" w:rsidRPr="00DF0C08">
            <w:rPr>
              <w:b/>
              <w:i/>
              <w:sz w:val="20"/>
              <w:szCs w:val="20"/>
            </w:rPr>
            <w:t>67</w:t>
          </w:r>
        </w:p>
        <w:p w:rsidR="00BA376C" w:rsidRPr="00DF0C08" w:rsidRDefault="000E2DB4">
          <w:pPr>
            <w:rPr>
              <w:sz w:val="24"/>
              <w:szCs w:val="24"/>
            </w:rPr>
          </w:pPr>
        </w:p>
      </w:sdtContent>
    </w:sdt>
    <w:p w:rsidR="00A32F22" w:rsidRPr="00DF0C08" w:rsidRDefault="00A32F22">
      <w:pPr>
        <w:rPr>
          <w:rFonts w:eastAsia="Times New Roman" w:cs="Tahoma"/>
          <w:b/>
          <w:kern w:val="1"/>
        </w:rPr>
      </w:pPr>
      <w:r w:rsidRPr="00DF0C08">
        <w:rPr>
          <w:rFonts w:eastAsia="Times New Roman" w:cs="Tahoma"/>
          <w:b/>
          <w:kern w:val="1"/>
        </w:rPr>
        <w:br w:type="page"/>
      </w:r>
    </w:p>
    <w:p w:rsidR="00E726BD" w:rsidRPr="00DF0C08" w:rsidRDefault="00E726BD" w:rsidP="00191963">
      <w:pPr>
        <w:spacing w:after="120" w:line="240" w:lineRule="auto"/>
        <w:ind w:left="283"/>
        <w:jc w:val="center"/>
        <w:rPr>
          <w:rFonts w:ascii="Tahoma" w:eastAsia="Times New Roman" w:hAnsi="Tahoma" w:cs="Tahoma"/>
          <w:b/>
          <w:kern w:val="1"/>
          <w:sz w:val="54"/>
          <w:szCs w:val="32"/>
        </w:rPr>
      </w:pPr>
    </w:p>
    <w:p w:rsidR="00E726BD" w:rsidRPr="00DF0C08" w:rsidRDefault="00E726BD"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E726BD">
      <w:pPr>
        <w:spacing w:after="120" w:line="240" w:lineRule="auto"/>
        <w:ind w:left="283"/>
        <w:jc w:val="center"/>
        <w:rPr>
          <w:rFonts w:ascii="Tahoma" w:eastAsia="Times New Roman" w:hAnsi="Tahoma" w:cs="Tahoma"/>
          <w:b/>
          <w:kern w:val="1"/>
          <w:sz w:val="54"/>
          <w:szCs w:val="32"/>
        </w:rPr>
      </w:pPr>
    </w:p>
    <w:p w:rsidR="00191963" w:rsidRPr="00DF0C08" w:rsidRDefault="00191963" w:rsidP="00454195">
      <w:pPr>
        <w:pStyle w:val="Nagwek1"/>
        <w:rPr>
          <w:rFonts w:asciiTheme="minorHAnsi" w:eastAsia="Times New Roman" w:hAnsiTheme="minorHAnsi"/>
          <w:color w:val="auto"/>
        </w:rPr>
      </w:pPr>
      <w:bookmarkStart w:id="1" w:name="_Toc472325102"/>
      <w:r w:rsidRPr="00DF0C08">
        <w:rPr>
          <w:rFonts w:asciiTheme="minorHAnsi" w:eastAsia="Times New Roman" w:hAnsiTheme="minorHAnsi"/>
          <w:color w:val="auto"/>
        </w:rPr>
        <w:t>Kryteria wyboru projektów w ramach Regionalnego Programu Operacyjnego Wojew</w:t>
      </w:r>
      <w:r w:rsidR="00F42608" w:rsidRPr="00DF0C08">
        <w:rPr>
          <w:rFonts w:asciiTheme="minorHAnsi" w:eastAsia="Times New Roman" w:hAnsiTheme="minorHAnsi"/>
          <w:color w:val="auto"/>
        </w:rPr>
        <w:t>ództwa Dolnośląskiego 2014-2020</w:t>
      </w:r>
      <w:r w:rsidRPr="00DF0C08">
        <w:rPr>
          <w:rFonts w:asciiTheme="minorHAnsi" w:eastAsia="Times New Roman" w:hAnsiTheme="minorHAnsi"/>
          <w:color w:val="auto"/>
        </w:rPr>
        <w:t xml:space="preserve"> </w:t>
      </w:r>
      <w:r w:rsidR="00F42608" w:rsidRPr="00DF0C08">
        <w:rPr>
          <w:rFonts w:asciiTheme="minorHAnsi" w:eastAsia="Times New Roman" w:hAnsiTheme="minorHAnsi"/>
          <w:color w:val="auto"/>
        </w:rPr>
        <w:br/>
      </w:r>
      <w:r w:rsidRPr="00DF0C08">
        <w:rPr>
          <w:rFonts w:asciiTheme="minorHAnsi" w:eastAsia="Times New Roman" w:hAnsiTheme="minorHAnsi"/>
          <w:color w:val="auto"/>
        </w:rPr>
        <w:t>– zakres EFRR</w:t>
      </w:r>
      <w:r w:rsidR="00576FAD" w:rsidRPr="00DF0C08">
        <w:rPr>
          <w:rFonts w:asciiTheme="minorHAnsi" w:eastAsia="Times New Roman" w:hAnsiTheme="minorHAnsi"/>
          <w:color w:val="auto"/>
        </w:rPr>
        <w:t xml:space="preserve"> – tryb konkursowy</w:t>
      </w:r>
      <w:bookmarkEnd w:id="1"/>
    </w:p>
    <w:p w:rsidR="00191963" w:rsidRPr="00DF0C08" w:rsidRDefault="00191963" w:rsidP="00E726BD">
      <w:pPr>
        <w:spacing w:after="120" w:line="240" w:lineRule="auto"/>
        <w:ind w:left="283"/>
        <w:jc w:val="center"/>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F42608" w:rsidRPr="00DF0C08" w:rsidRDefault="00F42608"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454195" w:rsidRPr="00DF0C08" w:rsidRDefault="00454195"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2608" w:rsidRPr="00DF0C08" w:rsidRDefault="00F42608" w:rsidP="00F42608">
      <w:pPr>
        <w:autoSpaceDE w:val="0"/>
        <w:autoSpaceDN w:val="0"/>
        <w:adjustRightInd w:val="0"/>
        <w:spacing w:after="0" w:line="240" w:lineRule="auto"/>
        <w:jc w:val="both"/>
        <w:rPr>
          <w:rFonts w:cs="Tahoma-Bold"/>
          <w:b/>
          <w:bCs/>
        </w:rPr>
      </w:pPr>
    </w:p>
    <w:p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A7B35" w:rsidRPr="00DF0C08" w:rsidRDefault="009A7B35" w:rsidP="00F41C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rsidR="00AD1B29" w:rsidRPr="00DF0C08" w:rsidRDefault="00AD1B29" w:rsidP="004633CC">
      <w:pPr>
        <w:autoSpaceDE w:val="0"/>
        <w:autoSpaceDN w:val="0"/>
        <w:adjustRightInd w:val="0"/>
        <w:spacing w:after="0" w:line="240" w:lineRule="auto"/>
        <w:jc w:val="both"/>
        <w:rPr>
          <w:rFonts w:cs="Tahoma"/>
        </w:rPr>
      </w:pP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rsidR="009A7B35" w:rsidRPr="00DF0C08" w:rsidRDefault="009A7B35" w:rsidP="004633CC">
      <w:pPr>
        <w:autoSpaceDE w:val="0"/>
        <w:autoSpaceDN w:val="0"/>
        <w:adjustRightInd w:val="0"/>
        <w:spacing w:after="0" w:line="240" w:lineRule="auto"/>
        <w:jc w:val="both"/>
        <w:rPr>
          <w:rFonts w:cs="Tahoma-Bold"/>
          <w:b/>
          <w:bCs/>
        </w:rPr>
      </w:pPr>
    </w:p>
    <w:p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rsidR="00AD1B29" w:rsidRPr="00DF0C08" w:rsidRDefault="00AD1B29" w:rsidP="004633CC">
      <w:pPr>
        <w:autoSpaceDE w:val="0"/>
        <w:autoSpaceDN w:val="0"/>
        <w:adjustRightInd w:val="0"/>
        <w:spacing w:after="0" w:line="240" w:lineRule="auto"/>
        <w:jc w:val="both"/>
        <w:rPr>
          <w:rFonts w:cs="Tahoma-Bold"/>
          <w:b/>
          <w:bCs/>
        </w:rPr>
      </w:pPr>
    </w:p>
    <w:p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zostanie określone w regulaminie konkursu. Jednak ostatecznie będzie stanowić 50% wszystkich możliwych do zdobycia punktów podczas całego procesu oceny.</w:t>
      </w:r>
    </w:p>
    <w:p w:rsidR="00F41CCC" w:rsidRPr="00DF0C08" w:rsidRDefault="00F41CCC" w:rsidP="00F41CCC">
      <w:pPr>
        <w:autoSpaceDE w:val="0"/>
        <w:autoSpaceDN w:val="0"/>
        <w:adjustRightInd w:val="0"/>
        <w:spacing w:after="0" w:line="240" w:lineRule="auto"/>
        <w:jc w:val="both"/>
        <w:rPr>
          <w:rFonts w:cs="Arial"/>
        </w:rPr>
      </w:pPr>
    </w:p>
    <w:p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F41CCC" w:rsidRPr="00DF0C08"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rsidR="00F41CCC" w:rsidRPr="00DF0C08" w:rsidRDefault="00F41CCC" w:rsidP="00F41CCC">
      <w:pPr>
        <w:autoSpaceDE w:val="0"/>
        <w:autoSpaceDN w:val="0"/>
        <w:adjustRightInd w:val="0"/>
        <w:spacing w:after="0" w:line="240" w:lineRule="auto"/>
        <w:ind w:left="357"/>
        <w:jc w:val="both"/>
        <w:rPr>
          <w:rFonts w:cs="Arial"/>
        </w:rPr>
      </w:pPr>
    </w:p>
    <w:p w:rsidR="007C09F8" w:rsidRPr="00DF0C08" w:rsidRDefault="00F41CCC" w:rsidP="00F41CCC">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do dofinansowania wybierane będą projekty które</w:t>
      </w:r>
      <w:r w:rsidR="007C09F8" w:rsidRPr="00DF0C08">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Pr="00DF0C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działań 1.2, 1.3, 1.4 i 1.5 z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rsidR="007C09F8" w:rsidRPr="00DF0C08" w:rsidRDefault="007C09F8" w:rsidP="00211A08">
      <w:pPr>
        <w:spacing w:after="120" w:line="240" w:lineRule="auto"/>
        <w:jc w:val="both"/>
        <w:rPr>
          <w:rFonts w:eastAsia="Times New Roman" w:cs="Tahoma"/>
          <w:b/>
          <w:kern w:val="1"/>
          <w:sz w:val="54"/>
          <w:szCs w:val="32"/>
        </w:rPr>
      </w:pPr>
    </w:p>
    <w:p w:rsidR="00F42608" w:rsidRPr="00DF0C08" w:rsidRDefault="00F42608" w:rsidP="00E726BD">
      <w:pPr>
        <w:spacing w:after="120" w:line="240" w:lineRule="auto"/>
        <w:ind w:left="283"/>
        <w:jc w:val="center"/>
        <w:rPr>
          <w:rFonts w:eastAsia="Times New Roman" w:cs="Tahoma"/>
          <w:b/>
          <w:kern w:val="1"/>
          <w:sz w:val="54"/>
          <w:szCs w:val="32"/>
        </w:rPr>
      </w:pPr>
    </w:p>
    <w:p w:rsidR="000E1390" w:rsidRPr="00DF0C08" w:rsidRDefault="000E1390" w:rsidP="00454195">
      <w:pPr>
        <w:pStyle w:val="Nagwek2"/>
        <w:jc w:val="left"/>
        <w:rPr>
          <w:rFonts w:asciiTheme="minorHAnsi" w:eastAsia="Times New Roman" w:hAnsiTheme="minorHAnsi"/>
          <w:bCs/>
          <w:color w:val="auto"/>
          <w:sz w:val="28"/>
          <w:szCs w:val="28"/>
        </w:rPr>
      </w:pPr>
      <w:bookmarkStart w:id="2" w:name="_Toc420998321"/>
    </w:p>
    <w:p w:rsidR="0032251B" w:rsidRPr="00DF0C08" w:rsidRDefault="00454195" w:rsidP="00454195">
      <w:pPr>
        <w:pStyle w:val="Nagwek2"/>
        <w:jc w:val="left"/>
        <w:rPr>
          <w:rFonts w:asciiTheme="minorHAnsi" w:eastAsia="Times New Roman" w:hAnsiTheme="minorHAnsi"/>
          <w:bCs/>
          <w:color w:val="auto"/>
          <w:sz w:val="28"/>
          <w:szCs w:val="28"/>
        </w:rPr>
      </w:pPr>
      <w:bookmarkStart w:id="3" w:name="_Toc472325103"/>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rsidR="0032251B" w:rsidRPr="00DF0C08" w:rsidRDefault="0032251B" w:rsidP="0032251B">
      <w:pPr>
        <w:spacing w:after="120" w:line="240" w:lineRule="auto"/>
        <w:ind w:left="643"/>
        <w:contextualSpacing/>
        <w:jc w:val="center"/>
        <w:rPr>
          <w:rFonts w:eastAsia="Times New Roman" w:cs="Tahoma"/>
          <w:b/>
          <w:kern w:val="1"/>
          <w:sz w:val="28"/>
          <w:szCs w:val="28"/>
        </w:rPr>
      </w:pPr>
    </w:p>
    <w:p w:rsidR="0032251B" w:rsidRPr="00DF0C08" w:rsidRDefault="00454195" w:rsidP="00454195">
      <w:pPr>
        <w:pStyle w:val="Nagwek3"/>
        <w:rPr>
          <w:rFonts w:asciiTheme="minorHAnsi" w:eastAsia="Times New Roman" w:hAnsiTheme="minorHAnsi"/>
          <w:color w:val="auto"/>
          <w:spacing w:val="15"/>
          <w:sz w:val="28"/>
          <w:u w:val="single"/>
        </w:rPr>
      </w:pPr>
      <w:bookmarkStart w:id="4" w:name="_Toc472325104"/>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rsidR="0032251B" w:rsidRPr="00DF0C08" w:rsidRDefault="0032251B" w:rsidP="0032251B">
      <w:pPr>
        <w:spacing w:after="120" w:line="240" w:lineRule="auto"/>
        <w:ind w:left="1363"/>
        <w:contextualSpacing/>
        <w:rPr>
          <w:rFonts w:eastAsia="Times New Roman" w:cs="Tahoma"/>
          <w:b/>
          <w:kern w:val="1"/>
          <w:sz w:val="28"/>
          <w:szCs w:val="28"/>
        </w:rPr>
      </w:pPr>
    </w:p>
    <w:p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rsidTr="00D72853">
        <w:trPr>
          <w:trHeight w:val="432"/>
        </w:trPr>
        <w:tc>
          <w:tcPr>
            <w:tcW w:w="904"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1.</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 xml:space="preserve">o dofinansowanie projektu został złożony na formularzu określonym w Regulaminie dla danego konkursu </w:t>
            </w:r>
            <w:r w:rsidRPr="00DF0C08">
              <w:rPr>
                <w:rFonts w:eastAsia="Times New Roman" w:cs="Arial"/>
                <w:kern w:val="1"/>
              </w:rPr>
              <w:br/>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1"/>
                <w:sz w:val="16"/>
                <w:szCs w:val="16"/>
              </w:rPr>
            </w:pPr>
          </w:p>
        </w:tc>
        <w:tc>
          <w:tcPr>
            <w:tcW w:w="3614" w:type="dxa"/>
          </w:tcPr>
          <w:p w:rsidR="0032251B" w:rsidRPr="00DF0C08" w:rsidRDefault="0032251B" w:rsidP="00AA4C43">
            <w:pPr>
              <w:spacing w:after="120"/>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cs="Arial"/>
                <w:b/>
                <w:sz w:val="20"/>
                <w:szCs w:val="20"/>
              </w:rPr>
              <w:t>Brak możliwości korekty</w:t>
            </w:r>
          </w:p>
          <w:p w:rsidR="0032251B" w:rsidRPr="00DF0C08" w:rsidRDefault="0032251B" w:rsidP="00AA4C43">
            <w:pPr>
              <w:spacing w:after="12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2.</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rsidR="0032251B" w:rsidRPr="00DF0C08" w:rsidRDefault="0032251B" w:rsidP="00AA4C43">
            <w:pPr>
              <w:jc w:val="both"/>
              <w:rPr>
                <w:rFonts w:eastAsia="Times New Roman" w:cs="Arial"/>
                <w:kern w:val="1"/>
              </w:rPr>
            </w:pPr>
          </w:p>
          <w:p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rsidR="0032251B" w:rsidRPr="00DF0C08" w:rsidRDefault="0032251B" w:rsidP="00AA4C43">
            <w:pPr>
              <w:jc w:val="center"/>
              <w:rPr>
                <w:rFonts w:eastAsia="Times New Roman" w:cs="Arial"/>
                <w:kern w:val="1"/>
              </w:rPr>
            </w:pPr>
            <w:r w:rsidRPr="00DF0C08">
              <w:rPr>
                <w:rFonts w:eastAsia="Times New Roman" w:cs="Arial"/>
                <w:kern w:val="1"/>
              </w:rPr>
              <w:t>Tak/Nie/Nie dotyczy</w:t>
            </w:r>
          </w:p>
          <w:p w:rsidR="0032251B" w:rsidRPr="00DF0C08" w:rsidRDefault="0032251B" w:rsidP="00AA4C43">
            <w:pPr>
              <w:jc w:val="center"/>
              <w:rPr>
                <w:rFonts w:eastAsia="Times New Roman" w:cs="Arial"/>
                <w:kern w:val="1"/>
              </w:rPr>
            </w:pPr>
          </w:p>
          <w:p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jc w:val="both"/>
              <w:rPr>
                <w:rFonts w:eastAsia="Times New Roman" w:cs="Arial"/>
                <w:kern w:val="1"/>
              </w:rPr>
            </w:pPr>
          </w:p>
          <w:p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3.</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rsidR="0032251B" w:rsidRPr="00DF0C08" w:rsidRDefault="0032251B" w:rsidP="00AA4C43">
            <w:pPr>
              <w:jc w:val="both"/>
              <w:rPr>
                <w:rFonts w:eastAsia="Times New Roman" w:cs="Tahoma"/>
                <w:sz w:val="16"/>
                <w:szCs w:val="16"/>
              </w:rPr>
            </w:pPr>
            <w:r w:rsidRPr="00DF0C08">
              <w:rPr>
                <w:rFonts w:eastAsia="Times New Roman" w:cs="Arial"/>
                <w:kern w:val="1"/>
              </w:rPr>
              <w:t xml:space="preserve">W ramach tego kryterium weryfikowane jest, czy wszystkie pola we wniosku o dofinansowanie zostały wypełnione zgodnie z instrukcją wypełnienia wniosku </w:t>
            </w:r>
            <w:r w:rsidRPr="00DF0C08">
              <w:rPr>
                <w:rFonts w:eastAsia="Times New Roman" w:cs="Arial"/>
                <w:kern w:val="1"/>
              </w:rPr>
              <w:br/>
              <w:t>o dofinansowanie oraz treścią regulaminu danego konkursu oraz czy załączniki do wniosku są aktualne i zostały wypełnione poprawnie</w:t>
            </w:r>
          </w:p>
          <w:p w:rsidR="0032251B" w:rsidRPr="00DF0C08" w:rsidRDefault="0032251B" w:rsidP="00AA4C43">
            <w:pPr>
              <w:rPr>
                <w:rFonts w:eastAsia="Times New Roman" w:cs="Arial"/>
                <w:kern w:val="1"/>
              </w:rPr>
            </w:pPr>
          </w:p>
        </w:tc>
        <w:tc>
          <w:tcPr>
            <w:tcW w:w="3614" w:type="dxa"/>
          </w:tcPr>
          <w:p w:rsidR="0032251B" w:rsidRPr="00DF0C08" w:rsidRDefault="0032251B" w:rsidP="00AA4C43">
            <w:pPr>
              <w:jc w:val="center"/>
              <w:rPr>
                <w:rFonts w:eastAsia="Times New Roman" w:cs="Arial"/>
                <w:kern w:val="1"/>
              </w:rPr>
            </w:pPr>
          </w:p>
          <w:p w:rsidR="0032251B" w:rsidRPr="00DF0C08" w:rsidRDefault="0032251B" w:rsidP="00AA4C43">
            <w:pPr>
              <w:jc w:val="center"/>
              <w:rPr>
                <w:rFonts w:eastAsia="Times New Roman" w:cs="Arial"/>
                <w:kern w:val="1"/>
              </w:rPr>
            </w:pPr>
            <w:r w:rsidRPr="00DF0C08">
              <w:rPr>
                <w:rFonts w:eastAsia="Times New Roman" w:cs="Arial"/>
                <w:kern w:val="1"/>
              </w:rPr>
              <w:t>Tak/Nie</w:t>
            </w:r>
          </w:p>
          <w:p w:rsidR="0032251B" w:rsidRPr="00DF0C08" w:rsidRDefault="0032251B" w:rsidP="00AA4C43">
            <w:pPr>
              <w:jc w:val="center"/>
              <w:rPr>
                <w:rFonts w:eastAsia="Times New Roman" w:cs="Arial"/>
                <w:kern w:val="1"/>
              </w:rPr>
            </w:pPr>
          </w:p>
          <w:p w:rsidR="0032251B" w:rsidRPr="00DF0C08" w:rsidRDefault="0032251B" w:rsidP="00AA4C43">
            <w:pPr>
              <w:spacing w:after="120"/>
              <w:jc w:val="both"/>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2522"/>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4.</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F0C08" w:rsidRDefault="0032251B" w:rsidP="00AA4C43">
            <w:pPr>
              <w:jc w:val="both"/>
              <w:rPr>
                <w:rFonts w:eastAsia="Times New Roman" w:cs="Arial"/>
                <w:kern w:val="1"/>
              </w:rPr>
            </w:pPr>
          </w:p>
          <w:p w:rsidR="0032251B" w:rsidRPr="00DF0C08" w:rsidRDefault="0032251B" w:rsidP="00AA4C43">
            <w:pPr>
              <w:spacing w:after="120"/>
              <w:jc w:val="both"/>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2251B" w:rsidRPr="00DF0C08" w:rsidTr="00D72853">
        <w:trPr>
          <w:trHeight w:val="426"/>
        </w:trPr>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5.</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32251B" w:rsidRPr="00DF0C08" w:rsidRDefault="0032251B" w:rsidP="00AA4C43">
            <w:pPr>
              <w:rPr>
                <w:rFonts w:eastAsia="Times New Roman" w:cs="Arial"/>
                <w:kern w:val="1"/>
              </w:rPr>
            </w:pPr>
          </w:p>
          <w:p w:rsidR="0032251B" w:rsidRPr="00DF0C08"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rsidR="0032251B" w:rsidRPr="00DF0C08" w:rsidRDefault="0032251B" w:rsidP="00AA4C43">
            <w:pPr>
              <w:rPr>
                <w:rFonts w:eastAsia="Times New Roman" w:cs="Tahoma"/>
                <w:sz w:val="16"/>
                <w:szCs w:val="16"/>
              </w:rPr>
            </w:pPr>
          </w:p>
          <w:p w:rsidR="0032251B" w:rsidRPr="00DF0C08" w:rsidRDefault="0032251B" w:rsidP="00AA4C43">
            <w:pPr>
              <w:rPr>
                <w:rFonts w:eastAsia="Times New Roman" w:cs="Arial"/>
                <w:kern w:val="1"/>
              </w:rPr>
            </w:pPr>
          </w:p>
        </w:tc>
        <w:tc>
          <w:tcPr>
            <w:tcW w:w="361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6.</w:t>
            </w:r>
          </w:p>
        </w:tc>
        <w:tc>
          <w:tcPr>
            <w:tcW w:w="3512" w:type="dxa"/>
          </w:tcPr>
          <w:p w:rsidR="0032251B" w:rsidRPr="00DF0C08" w:rsidRDefault="0032251B"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00B80E42" w:rsidRPr="00DF0C08">
              <w:rPr>
                <w:rFonts w:eastAsia="Times New Roman" w:cs="Arial"/>
                <w:kern w:val="1"/>
              </w:rPr>
              <w:br/>
              <w:t>w regulaminie danego konkursu.</w:t>
            </w:r>
          </w:p>
          <w:p w:rsidR="0032251B" w:rsidRPr="00DF0C08" w:rsidRDefault="0032251B" w:rsidP="00AA4C43">
            <w:pPr>
              <w:autoSpaceDE w:val="0"/>
              <w:autoSpaceDN w:val="0"/>
              <w:adjustRightInd w:val="0"/>
              <w:rPr>
                <w:rFonts w:eastAsia="Times New Roman" w:cs="Arial"/>
                <w:kern w:val="1"/>
                <w:sz w:val="16"/>
                <w:szCs w:val="16"/>
              </w:rPr>
            </w:pPr>
          </w:p>
          <w:p w:rsidR="0032251B" w:rsidRPr="00DF0C08" w:rsidRDefault="0032251B" w:rsidP="00AA4C43">
            <w:pPr>
              <w:autoSpaceDE w:val="0"/>
              <w:autoSpaceDN w:val="0"/>
              <w:adjustRightIn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cs="Arial"/>
                <w:b/>
                <w:sz w:val="20"/>
                <w:szCs w:val="20"/>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r w:rsidRPr="00DF0C08">
              <w:rPr>
                <w:rFonts w:eastAsia="Times New Roman" w:cs="Arial"/>
                <w:kern w:val="1"/>
              </w:rPr>
              <w:t>7.</w:t>
            </w:r>
          </w:p>
        </w:tc>
        <w:tc>
          <w:tcPr>
            <w:tcW w:w="3512" w:type="dxa"/>
          </w:tcPr>
          <w:p w:rsidR="0032251B" w:rsidRPr="00DF0C08" w:rsidRDefault="0032251B" w:rsidP="00AA4C43">
            <w:pPr>
              <w:snapToGrid w:val="0"/>
              <w:rPr>
                <w:rFonts w:eastAsia="Times New Roman" w:cs="Arial"/>
                <w:kern w:val="1"/>
              </w:rPr>
            </w:pPr>
            <w:r w:rsidRPr="00DF0C08">
              <w:rPr>
                <w:rFonts w:eastAsia="Times New Roman" w:cs="Arial"/>
                <w:kern w:val="1"/>
              </w:rPr>
              <w:t>Kwalifikowalność wnioskodawcy</w:t>
            </w:r>
          </w:p>
          <w:p w:rsidR="0032251B" w:rsidRPr="00DF0C08" w:rsidRDefault="0032251B" w:rsidP="00AA4C43">
            <w:pPr>
              <w:spacing w:after="120"/>
              <w:rPr>
                <w:rFonts w:eastAsia="Times New Roman" w:cs="Arial"/>
                <w:kern w:val="1"/>
              </w:rPr>
            </w:pPr>
          </w:p>
        </w:tc>
        <w:tc>
          <w:tcPr>
            <w:tcW w:w="6112" w:type="dxa"/>
          </w:tcPr>
          <w:p w:rsidR="0032251B" w:rsidRPr="00DF0C08" w:rsidRDefault="0032251B" w:rsidP="00AA4C43">
            <w:pPr>
              <w:snapToGrid w:val="0"/>
              <w:jc w:val="both"/>
              <w:rPr>
                <w:rFonts w:eastAsia="Times New Roman" w:cs="Arial"/>
                <w:kern w:val="1"/>
              </w:rPr>
            </w:pPr>
            <w:r w:rsidRPr="00DF0C08">
              <w:rPr>
                <w:rFonts w:eastAsia="Times New Roman" w:cs="Arial"/>
                <w:kern w:val="1"/>
              </w:rPr>
              <w:t>1. W ramach tego kryterium sprawdzane będzie czy Wnioskodawca</w:t>
            </w:r>
            <w:r w:rsidRPr="00DF0C08">
              <w:t xml:space="preserve"> </w:t>
            </w:r>
            <w:r w:rsidRPr="00DF0C08">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F0C08">
              <w:rPr>
                <w:rFonts w:eastAsia="Times New Roman" w:cs="Arial"/>
                <w:kern w:val="1"/>
              </w:rPr>
              <w:t>i</w:t>
            </w:r>
            <w:r w:rsidRPr="00DF0C08">
              <w:rPr>
                <w:rFonts w:eastAsia="Times New Roman" w:cs="Arial"/>
                <w:kern w:val="1"/>
              </w:rPr>
              <w:t>e tego aspektu nastąpi na podstawie podpisan</w:t>
            </w:r>
            <w:r w:rsidR="0019599E" w:rsidRPr="00DF0C08">
              <w:rPr>
                <w:rFonts w:eastAsia="Times New Roman" w:cs="Arial"/>
                <w:kern w:val="1"/>
              </w:rPr>
              <w:t>ych</w:t>
            </w:r>
            <w:r w:rsidRPr="00DF0C08">
              <w:rPr>
                <w:rFonts w:eastAsia="Times New Roman" w:cs="Arial"/>
                <w:kern w:val="1"/>
              </w:rPr>
              <w:t xml:space="preserve"> oświadcze</w:t>
            </w:r>
            <w:r w:rsidR="0019599E" w:rsidRPr="00DF0C08">
              <w:rPr>
                <w:rFonts w:eastAsia="Times New Roman" w:cs="Arial"/>
                <w:kern w:val="1"/>
              </w:rPr>
              <w:t>ń</w:t>
            </w:r>
            <w:r w:rsidRPr="00DF0C08">
              <w:rPr>
                <w:rFonts w:eastAsia="Times New Roman" w:cs="Arial"/>
                <w:kern w:val="1"/>
              </w:rPr>
              <w:t>)</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3. W ramach tego kryterium sprawdzana będzie w przypadku projektów partnerskich prawidłowość wyboru partnerów w projekcie (weryfikowan</w:t>
            </w:r>
            <w:r w:rsidR="00B83455" w:rsidRPr="00DF0C08">
              <w:rPr>
                <w:rFonts w:eastAsia="Times New Roman" w:cs="Arial"/>
                <w:kern w:val="1"/>
              </w:rPr>
              <w:t>i</w:t>
            </w:r>
            <w:r w:rsidRPr="00DF0C08">
              <w:rPr>
                <w:rFonts w:eastAsia="Times New Roman" w:cs="Arial"/>
                <w:kern w:val="1"/>
              </w:rPr>
              <w:t>e tego aspektu nastąpi na podstawie podpisanego oświadczenia Wnioskodawcy)</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Brak możliwości korekty</w:t>
            </w:r>
          </w:p>
          <w:p w:rsidR="0032251B" w:rsidRPr="00DF0C08" w:rsidRDefault="0032251B" w:rsidP="00AA4C43">
            <w:pPr>
              <w:autoSpaceDE w:val="0"/>
              <w:autoSpaceDN w:val="0"/>
              <w:adjustRightInd w:val="0"/>
              <w:jc w:val="center"/>
              <w:rPr>
                <w:rFonts w:eastAsia="Times New Roman" w:cs="Arial"/>
                <w:b/>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8.</w:t>
            </w:r>
          </w:p>
        </w:tc>
        <w:tc>
          <w:tcPr>
            <w:tcW w:w="35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u w:val="single"/>
              </w:rPr>
            </w:pPr>
          </w:p>
          <w:p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F0C08" w:rsidRDefault="0032251B" w:rsidP="00AA4C43">
            <w:pPr>
              <w:autoSpaceDE w:val="0"/>
              <w:autoSpaceDN w:val="0"/>
              <w:adjustRightInd w:val="0"/>
              <w:jc w:val="both"/>
              <w:rPr>
                <w:rFonts w:eastAsia="Times New Roman" w:cs="Arial"/>
                <w:kern w:val="1"/>
              </w:rPr>
            </w:pPr>
          </w:p>
          <w:p w:rsidR="0032251B" w:rsidRPr="00DF0C08" w:rsidRDefault="0032251B" w:rsidP="00AA4C43">
            <w:pPr>
              <w:autoSpaceDE w:val="0"/>
              <w:autoSpaceDN w:val="0"/>
              <w:adjustRightInd w:val="0"/>
              <w:jc w:val="both"/>
              <w:rPr>
                <w:rFonts w:eastAsia="Times New Roman" w:cs="Arial"/>
                <w:kern w:val="1"/>
                <w:sz w:val="18"/>
                <w:szCs w:val="18"/>
              </w:rPr>
            </w:pPr>
          </w:p>
          <w:p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r w:rsidRPr="00DF0C08">
              <w:rPr>
                <w:rFonts w:eastAsia="Times New Roman" w:cs="Arial"/>
                <w:kern w:val="1"/>
              </w:rPr>
              <w:t>9.</w:t>
            </w: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10.</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b/>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11.</w:t>
            </w:r>
          </w:p>
        </w:tc>
        <w:tc>
          <w:tcPr>
            <w:tcW w:w="3512" w:type="dxa"/>
            <w:vAlign w:val="center"/>
          </w:tcPr>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Maksymalny limit dofinansowania</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12.</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Minimalna/maksymalna wartość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32251B" w:rsidRPr="00DF0C08" w:rsidRDefault="0032251B" w:rsidP="00AA4C43">
            <w:pPr>
              <w:snapToGrid w:val="0"/>
              <w:rPr>
                <w:rFonts w:eastAsia="Times New Roman" w:cs="Arial"/>
                <w:kern w:val="1"/>
              </w:rPr>
            </w:pPr>
          </w:p>
          <w:p w:rsidR="0032251B" w:rsidRPr="00DF0C08" w:rsidRDefault="003119E9" w:rsidP="00D17804">
            <w:pPr>
              <w:snapToGrid w:val="0"/>
              <w:jc w:val="both"/>
              <w:rPr>
                <w:rFonts w:cs="Arial"/>
                <w:sz w:val="20"/>
                <w:szCs w:val="20"/>
              </w:rPr>
            </w:pPr>
            <w:r w:rsidRPr="00DF0C08">
              <w:rPr>
                <w:rFonts w:cs="Arial"/>
                <w:sz w:val="20"/>
                <w:szCs w:val="20"/>
              </w:rPr>
              <w:t xml:space="preserve">Kryterium nie dotyczy naborów w których nie określono w </w:t>
            </w:r>
            <w:r w:rsidR="000B1CFC" w:rsidRPr="00DF0C08">
              <w:rPr>
                <w:rFonts w:cs="Arial"/>
                <w:sz w:val="20"/>
                <w:szCs w:val="20"/>
              </w:rPr>
              <w:t>Regulaminie konkursu minimalna/</w:t>
            </w:r>
            <w:r w:rsidRPr="00DF0C08">
              <w:rPr>
                <w:rFonts w:cs="Arial"/>
                <w:sz w:val="20"/>
                <w:szCs w:val="20"/>
              </w:rPr>
              <w:t>maksymalna wartość projektu</w:t>
            </w:r>
          </w:p>
          <w:p w:rsidR="0032251B" w:rsidRPr="00DF0C08" w:rsidRDefault="0032251B" w:rsidP="00AA4C43">
            <w:pPr>
              <w:snapToGrid w:val="0"/>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Możliwości jednorazowej korekty</w:t>
            </w:r>
          </w:p>
          <w:p w:rsidR="0032251B" w:rsidRPr="00DF0C08" w:rsidRDefault="0032251B" w:rsidP="00AA4C43">
            <w:pPr>
              <w:autoSpaceDE w:val="0"/>
              <w:autoSpaceDN w:val="0"/>
              <w:adjustRightInd w:val="0"/>
              <w:jc w:val="center"/>
              <w:rPr>
                <w:rFonts w:eastAsia="Times New Roman" w:cs="Arial"/>
                <w:kern w:val="1"/>
              </w:rPr>
            </w:pP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EE5623" w:rsidRPr="00DF0C08" w:rsidRDefault="00EE5623"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2F1DF9" w:rsidRPr="00DF0C08" w:rsidRDefault="002F1DF9"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 xml:space="preserve">13. </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Ocena występowania pomocy publicznej/pomoc de minimis</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Wnioskodawca prawidłowo zakwalifikował projekt pod kątem występowania pomocy publicznej/ pomocy de minimis</w:t>
            </w:r>
            <w:r w:rsidR="00ED1399" w:rsidRPr="00DF0C08">
              <w:t xml:space="preserve"> </w:t>
            </w:r>
            <w:r w:rsidR="00ED1399" w:rsidRPr="00DF0C08">
              <w:rPr>
                <w:rFonts w:eastAsia="Times New Roman" w:cs="Arial"/>
                <w:kern w:val="1"/>
              </w:rPr>
              <w:t>oraz czy kwalifikacja projektu jest zgodna z Regulaminem konkursu</w:t>
            </w:r>
            <w:r w:rsidRPr="00DF0C08">
              <w:rPr>
                <w:rFonts w:eastAsia="Times New Roman" w:cs="Arial"/>
                <w:kern w:val="1"/>
              </w:rPr>
              <w:t>.</w:t>
            </w:r>
          </w:p>
          <w:p w:rsidR="00BF2689" w:rsidRPr="00DF0C08" w:rsidRDefault="00BF2689" w:rsidP="00AA4C43">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Kryterium niespełnione jeśli:</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Wnioskodawca nieprawidłowo zakwalifikował projekt pod kątem występowania pomocy publicznej/ de minimis</w:t>
            </w:r>
          </w:p>
          <w:p w:rsidR="00ED1399" w:rsidRPr="00DF0C08" w:rsidRDefault="00ED1399" w:rsidP="00ED1399">
            <w:pPr>
              <w:snapToGrid w:val="0"/>
              <w:jc w:val="both"/>
              <w:rPr>
                <w:rFonts w:eastAsia="Times New Roman" w:cs="Arial"/>
                <w:kern w:val="1"/>
              </w:rPr>
            </w:pPr>
          </w:p>
          <w:p w:rsidR="00ED1399" w:rsidRPr="00DF0C08" w:rsidRDefault="00ED1399" w:rsidP="00ED1399">
            <w:pPr>
              <w:snapToGrid w:val="0"/>
              <w:jc w:val="both"/>
              <w:rPr>
                <w:rFonts w:eastAsia="Times New Roman" w:cs="Arial"/>
                <w:kern w:val="1"/>
              </w:rPr>
            </w:pPr>
            <w:r w:rsidRPr="00DF0C08">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D1399" w:rsidRPr="00DF0C08" w:rsidRDefault="00ED1399" w:rsidP="00ED1399">
            <w:pPr>
              <w:snapToGrid w:val="0"/>
              <w:jc w:val="both"/>
              <w:rPr>
                <w:rFonts w:eastAsia="Times New Roman" w:cs="Arial"/>
                <w:kern w:val="1"/>
              </w:rPr>
            </w:pPr>
          </w:p>
          <w:p w:rsidR="0032251B" w:rsidRPr="00DF0C08" w:rsidRDefault="00D8056D" w:rsidP="00AA4C43">
            <w:pPr>
              <w:snapToGrid w:val="0"/>
              <w:jc w:val="both"/>
              <w:rPr>
                <w:rFonts w:eastAsia="Times New Roman" w:cs="Arial"/>
                <w:kern w:val="1"/>
              </w:rPr>
            </w:pPr>
            <w:r w:rsidRPr="00DF0C08">
              <w:rPr>
                <w:rFonts w:eastAsia="Times New Roman" w:cs="Arial"/>
                <w:kern w:val="1"/>
              </w:rPr>
              <w:t xml:space="preserve">W przypadku projektów objętych pomocą </w:t>
            </w:r>
            <w:r w:rsidR="009B2039" w:rsidRPr="00DF0C08">
              <w:rPr>
                <w:rFonts w:eastAsia="Times New Roman" w:cs="Arial"/>
                <w:kern w:val="1"/>
              </w:rPr>
              <w:t xml:space="preserve">publiczną </w:t>
            </w:r>
            <w:r w:rsidR="009B2039" w:rsidRPr="00DF0C08">
              <w:rPr>
                <w:rFonts w:eastAsia="Times New Roman" w:cs="Arial"/>
                <w:kern w:val="1"/>
              </w:rPr>
              <w:br/>
            </w:r>
            <w:r w:rsidRPr="00DF0C08">
              <w:rPr>
                <w:rFonts w:eastAsia="Times New Roman" w:cs="Arial"/>
                <w:kern w:val="1"/>
              </w:rPr>
              <w:t>w ramach tego kryterium będzie weryfikowane czy</w:t>
            </w:r>
            <w:r w:rsidR="00673C35" w:rsidRPr="00DF0C08">
              <w:rPr>
                <w:rFonts w:eastAsia="Times New Roman" w:cs="Arial"/>
                <w:kern w:val="1"/>
              </w:rPr>
              <w:t xml:space="preserve"> projekt nie rozpoczął się przed</w:t>
            </w:r>
            <w:r w:rsidRPr="00DF0C08">
              <w:rPr>
                <w:rFonts w:eastAsia="Times New Roman" w:cs="Arial"/>
                <w:kern w:val="1"/>
              </w:rPr>
              <w:t xml:space="preserve"> złożeniem wniosku </w:t>
            </w:r>
            <w:r w:rsidR="00673C35" w:rsidRPr="00DF0C08">
              <w:rPr>
                <w:rFonts w:eastAsia="Times New Roman" w:cs="Arial"/>
                <w:kern w:val="1"/>
              </w:rPr>
              <w:br/>
            </w:r>
            <w:r w:rsidRPr="00DF0C08">
              <w:rPr>
                <w:rFonts w:eastAsia="Times New Roman" w:cs="Arial"/>
                <w:kern w:val="1"/>
              </w:rPr>
              <w:t>o dofinansowanie</w:t>
            </w:r>
            <w:r w:rsidR="005D6D48" w:rsidRPr="00DF0C08">
              <w:rPr>
                <w:rFonts w:eastAsia="Times New Roman" w:cs="Arial"/>
                <w:kern w:val="1"/>
              </w:rPr>
              <w:t xml:space="preserve"> (jeżeli dotyczy).</w:t>
            </w:r>
          </w:p>
          <w:p w:rsidR="00D8056D" w:rsidRPr="00DF0C08" w:rsidRDefault="00D8056D"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p w:rsidR="0032251B" w:rsidRPr="00DF0C08" w:rsidRDefault="0032251B" w:rsidP="00AA4C43">
            <w:pPr>
              <w:snapToGrid w:val="0"/>
              <w:jc w:val="both"/>
              <w:rPr>
                <w:rFonts w:eastAsia="Times New Roman" w:cs="Arial"/>
                <w:kern w:val="1"/>
              </w:rPr>
            </w:pPr>
          </w:p>
        </w:tc>
        <w:tc>
          <w:tcPr>
            <w:tcW w:w="3614" w:type="dxa"/>
            <w:vAlign w:val="center"/>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Kryterium obligatoryjne</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32251B" w:rsidRPr="00DF0C08" w:rsidRDefault="0032251B" w:rsidP="00AA4C43">
            <w:pPr>
              <w:autoSpaceDE w:val="0"/>
              <w:autoSpaceDN w:val="0"/>
              <w:adjustRightInd w:val="0"/>
              <w:jc w:val="center"/>
              <w:rPr>
                <w:rFonts w:cs="Arial"/>
                <w:sz w:val="20"/>
                <w:szCs w:val="20"/>
              </w:rPr>
            </w:pPr>
          </w:p>
          <w:p w:rsidR="00826C18" w:rsidRPr="00DF0C08" w:rsidRDefault="0032251B" w:rsidP="00826C18">
            <w:pPr>
              <w:autoSpaceDE w:val="0"/>
              <w:autoSpaceDN w:val="0"/>
              <w:jc w:val="center"/>
              <w:rPr>
                <w:b/>
                <w:bCs/>
                <w:sz w:val="20"/>
                <w:szCs w:val="20"/>
              </w:rPr>
            </w:pPr>
            <w:r w:rsidRPr="00DF0C08">
              <w:rPr>
                <w:rFonts w:cs="Arial"/>
                <w:b/>
                <w:sz w:val="20"/>
                <w:szCs w:val="20"/>
              </w:rPr>
              <w:t>Możliwości jednorazowej korekty</w:t>
            </w:r>
            <w:r w:rsidR="00826C18" w:rsidRPr="00DF0C08">
              <w:rPr>
                <w:b/>
                <w:bCs/>
                <w:sz w:val="20"/>
                <w:szCs w:val="20"/>
              </w:rPr>
              <w:t xml:space="preserve"> w zakresie prawidłowości zakwalifikowania projektu pod kątem występowania pomocy publicznej/ pomocy de minimis  oraz zgodności projektu z Regulaminem konkursu</w:t>
            </w:r>
          </w:p>
          <w:p w:rsidR="0032251B" w:rsidRPr="00DF0C08" w:rsidRDefault="0032251B" w:rsidP="00AA4C43">
            <w:pPr>
              <w:autoSpaceDE w:val="0"/>
              <w:autoSpaceDN w:val="0"/>
              <w:adjustRightInd w:val="0"/>
              <w:jc w:val="center"/>
              <w:rPr>
                <w:rFonts w:cs="Arial"/>
                <w:b/>
                <w:sz w:val="20"/>
                <w:szCs w:val="20"/>
              </w:rPr>
            </w:pPr>
          </w:p>
          <w:p w:rsidR="00826C18" w:rsidRPr="00DF0C08" w:rsidRDefault="00826C18" w:rsidP="00826C18">
            <w:pPr>
              <w:autoSpaceDE w:val="0"/>
              <w:autoSpaceDN w:val="0"/>
              <w:jc w:val="center"/>
              <w:rPr>
                <w:b/>
                <w:bCs/>
                <w:sz w:val="20"/>
                <w:szCs w:val="20"/>
              </w:rPr>
            </w:pPr>
            <w:r w:rsidRPr="00DF0C08">
              <w:rPr>
                <w:b/>
                <w:bCs/>
                <w:sz w:val="20"/>
                <w:szCs w:val="20"/>
              </w:rPr>
              <w:t xml:space="preserve">Brak możliwości korekty w zakresie weryfikowania czy projekt nie rozpoczął się przed złożeniem wniosku </w:t>
            </w:r>
          </w:p>
          <w:p w:rsidR="0032251B" w:rsidRPr="00DF0C08" w:rsidRDefault="00826C18" w:rsidP="00826C18">
            <w:pPr>
              <w:autoSpaceDE w:val="0"/>
              <w:autoSpaceDN w:val="0"/>
              <w:adjustRightInd w:val="0"/>
              <w:jc w:val="center"/>
              <w:rPr>
                <w:rFonts w:eastAsia="Times New Roman" w:cs="Arial"/>
                <w:kern w:val="1"/>
              </w:rPr>
            </w:pPr>
            <w:r w:rsidRPr="00DF0C08">
              <w:rPr>
                <w:b/>
                <w:bCs/>
                <w:sz w:val="20"/>
                <w:szCs w:val="20"/>
              </w:rPr>
              <w:t>o dofinansowanie</w:t>
            </w:r>
          </w:p>
        </w:tc>
      </w:tr>
      <w:tr w:rsidR="0032251B" w:rsidRPr="00DF0C08" w:rsidTr="00D72853">
        <w:trPr>
          <w:trHeight w:val="4855"/>
        </w:trPr>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r w:rsidRPr="00DF0C08">
              <w:rPr>
                <w:rFonts w:eastAsia="Times New Roman" w:cs="Arial"/>
                <w:kern w:val="1"/>
              </w:rPr>
              <w:t>14.</w:t>
            </w:r>
          </w:p>
          <w:p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32251B" w:rsidRPr="00DF0C08" w:rsidRDefault="0032251B" w:rsidP="00AA4C43">
            <w:pPr>
              <w:snapToGrid w:val="0"/>
              <w:rPr>
                <w:rFonts w:eastAsia="Times New Roman" w:cs="Arial"/>
                <w:kern w:val="1"/>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tj:  </w:t>
            </w:r>
          </w:p>
          <w:p w:rsidR="0032251B" w:rsidRPr="00DF0C08" w:rsidRDefault="0032251B" w:rsidP="00AA4C43">
            <w:pPr>
              <w:snapToGrid w:val="0"/>
              <w:jc w:val="both"/>
              <w:rPr>
                <w:rFonts w:eastAsia="Times New Roman" w:cs="Tahoma"/>
                <w:sz w:val="16"/>
                <w:szCs w:val="16"/>
              </w:rPr>
            </w:pP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rsidR="0032251B" w:rsidRPr="00DF0C08" w:rsidRDefault="0032251B" w:rsidP="00AA4C43">
            <w:pPr>
              <w:snapToGrid w:val="0"/>
              <w:jc w:val="both"/>
              <w:rPr>
                <w:rFonts w:eastAsia="Times New Roman" w:cs="Tahoma"/>
                <w:sz w:val="16"/>
                <w:szCs w:val="16"/>
              </w:rPr>
            </w:pPr>
          </w:p>
          <w:p w:rsidR="0032251B" w:rsidRPr="00DF0C08" w:rsidRDefault="0032251B" w:rsidP="00AA4C43">
            <w:pPr>
              <w:snapToGrid w:val="0"/>
              <w:jc w:val="both"/>
              <w:rPr>
                <w:rFonts w:eastAsia="Times New Roman" w:cs="Tahoma"/>
                <w:sz w:val="16"/>
                <w:szCs w:val="16"/>
              </w:rPr>
            </w:pPr>
          </w:p>
        </w:tc>
        <w:tc>
          <w:tcPr>
            <w:tcW w:w="3614" w:type="dxa"/>
            <w:vAlign w:val="center"/>
          </w:tcPr>
          <w:p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rsidR="0032251B" w:rsidRPr="00DF0C08" w:rsidRDefault="0032251B" w:rsidP="00AA4C43">
            <w:pPr>
              <w:snapToGrid w:val="0"/>
              <w:jc w:val="center"/>
              <w:rPr>
                <w:rFonts w:eastAsia="Times New Roman" w:cs="Arial"/>
                <w:kern w:val="1"/>
              </w:rPr>
            </w:pPr>
          </w:p>
          <w:p w:rsidR="0032251B" w:rsidRPr="00DF0C08" w:rsidRDefault="0032251B" w:rsidP="00AA4C43">
            <w:pPr>
              <w:snapToGri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snapToGri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snapToGri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snapToGrid w:val="0"/>
              <w:jc w:val="center"/>
              <w:rPr>
                <w:rFonts w:eastAsia="Times New Roman" w:cs="Arial"/>
                <w:kern w:val="1"/>
              </w:rPr>
            </w:pPr>
          </w:p>
          <w:p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32251B" w:rsidRPr="00DF0C08" w:rsidRDefault="0032251B" w:rsidP="00AA4C43">
            <w:pPr>
              <w:snapToGrid w:val="0"/>
              <w:jc w:val="center"/>
              <w:rPr>
                <w:rFonts w:eastAsia="Times New Roman" w:cs="Arial"/>
                <w:kern w:val="1"/>
              </w:rPr>
            </w:pPr>
          </w:p>
        </w:tc>
      </w:tr>
      <w:tr w:rsidR="0032251B" w:rsidRPr="00DF0C08" w:rsidTr="00D72853">
        <w:trPr>
          <w:trHeight w:val="2551"/>
        </w:trPr>
        <w:tc>
          <w:tcPr>
            <w:tcW w:w="904" w:type="dxa"/>
          </w:tcPr>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15.</w:t>
            </w: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tc>
        <w:tc>
          <w:tcPr>
            <w:tcW w:w="3512" w:type="dxa"/>
            <w:vAlign w:val="center"/>
          </w:tcPr>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p>
          <w:p w:rsidR="0032251B" w:rsidRPr="00DF0C08" w:rsidRDefault="0032251B" w:rsidP="00AA4C43">
            <w:pPr>
              <w:snapToGrid w:val="0"/>
              <w:rPr>
                <w:rFonts w:eastAsia="Times New Roman" w:cs="Arial"/>
                <w:kern w:val="1"/>
              </w:rPr>
            </w:pPr>
            <w:r w:rsidRPr="00DF0C08">
              <w:rPr>
                <w:rFonts w:eastAsia="Times New Roman" w:cs="Arial"/>
                <w:kern w:val="1"/>
              </w:rPr>
              <w:t>Okres realizacji projektu</w:t>
            </w:r>
          </w:p>
        </w:tc>
        <w:tc>
          <w:tcPr>
            <w:tcW w:w="6112" w:type="dxa"/>
            <w:vAlign w:val="center"/>
          </w:tcPr>
          <w:p w:rsidR="0032251B" w:rsidRPr="00DF0C08" w:rsidRDefault="0032251B" w:rsidP="00AA4C43">
            <w:pPr>
              <w:rPr>
                <w:rFonts w:eastAsia="Times New Roman" w:cs="Arial"/>
                <w:kern w:val="1"/>
              </w:rPr>
            </w:pPr>
          </w:p>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sprawdzane jest czy okres realizacji projektu jest zgodny z podanym w Regulaminie danego konkursu.</w:t>
            </w:r>
          </w:p>
          <w:p w:rsidR="0032251B" w:rsidRPr="00DF0C08" w:rsidRDefault="0032251B" w:rsidP="00AA4C43">
            <w:pPr>
              <w:snapToGrid w:val="0"/>
              <w:jc w:val="both"/>
              <w:rPr>
                <w:rFonts w:eastAsia="Times New Roman" w:cs="Arial"/>
                <w:kern w:val="1"/>
              </w:rPr>
            </w:pPr>
          </w:p>
          <w:p w:rsidR="0032251B" w:rsidRPr="00DF0C08" w:rsidRDefault="0032251B" w:rsidP="00AA4C43">
            <w:pPr>
              <w:rPr>
                <w:rFonts w:eastAsia="Times New Roman" w:cs="Tahoma"/>
                <w:sz w:val="16"/>
                <w:szCs w:val="16"/>
              </w:rPr>
            </w:pPr>
            <w:r w:rsidRPr="00DF0C08">
              <w:rPr>
                <w:rFonts w:eastAsia="Times New Roman" w:cs="Tahoma"/>
                <w:sz w:val="16"/>
                <w:szCs w:val="16"/>
              </w:rPr>
              <w:t xml:space="preserve"> </w:t>
            </w:r>
          </w:p>
          <w:p w:rsidR="0032251B" w:rsidRPr="00DF0C08" w:rsidRDefault="0032251B" w:rsidP="00AA4C43">
            <w:pPr>
              <w:rPr>
                <w:rFonts w:eastAsia="Times New Roman" w:cs="Tahoma"/>
                <w:sz w:val="16"/>
                <w:szCs w:val="16"/>
              </w:rPr>
            </w:pPr>
          </w:p>
          <w:p w:rsidR="0032251B" w:rsidRPr="00DF0C08" w:rsidRDefault="0032251B" w:rsidP="00AA4C43">
            <w:pPr>
              <w:snapToGrid w:val="0"/>
              <w:jc w:val="both"/>
              <w:rPr>
                <w:rFonts w:eastAsia="Times New Roman" w:cs="Arial"/>
                <w:kern w:val="1"/>
              </w:rPr>
            </w:pPr>
          </w:p>
        </w:tc>
        <w:tc>
          <w:tcPr>
            <w:tcW w:w="3614" w:type="dxa"/>
          </w:tcPr>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Tak/Nie</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32251B" w:rsidRPr="00DF0C08" w:rsidRDefault="0032251B" w:rsidP="00AA4C43">
            <w:pPr>
              <w:autoSpaceDE w:val="0"/>
              <w:autoSpaceDN w:val="0"/>
              <w:adjustRightInd w:val="0"/>
              <w:jc w:val="center"/>
              <w:rPr>
                <w:rFonts w:eastAsia="Times New Roman" w:cs="Arial"/>
                <w:kern w:val="1"/>
              </w:rPr>
            </w:pPr>
          </w:p>
          <w:p w:rsidR="0032251B" w:rsidRPr="00DF0C08" w:rsidRDefault="0032251B" w:rsidP="003A0B36">
            <w:pPr>
              <w:autoSpaceDE w:val="0"/>
              <w:autoSpaceDN w:val="0"/>
              <w:adjustRightInd w:val="0"/>
              <w:jc w:val="center"/>
              <w:rPr>
                <w:rFonts w:cs="Arial"/>
                <w:b/>
                <w:sz w:val="20"/>
                <w:szCs w:val="20"/>
              </w:rPr>
            </w:pPr>
            <w:r w:rsidRPr="00DF0C08">
              <w:rPr>
                <w:rFonts w:cs="Arial"/>
                <w:b/>
                <w:sz w:val="20"/>
                <w:szCs w:val="20"/>
              </w:rPr>
              <w:t>M</w:t>
            </w:r>
            <w:r w:rsidR="003A0B36" w:rsidRPr="00DF0C08">
              <w:rPr>
                <w:rFonts w:cs="Arial"/>
                <w:b/>
                <w:sz w:val="20"/>
                <w:szCs w:val="20"/>
              </w:rPr>
              <w:t xml:space="preserve">ożliwości jednorazowej korekty </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 xml:space="preserve"> 16.</w:t>
            </w:r>
          </w:p>
        </w:tc>
        <w:tc>
          <w:tcPr>
            <w:tcW w:w="3512" w:type="dxa"/>
            <w:vAlign w:val="center"/>
          </w:tcPr>
          <w:p w:rsidR="0032251B" w:rsidRPr="00DF0C08" w:rsidRDefault="0032251B" w:rsidP="00AA4C43">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32251B" w:rsidRPr="00DF0C08" w:rsidRDefault="0032251B" w:rsidP="00AA4C43">
            <w:pPr>
              <w:jc w:val="both"/>
              <w:rPr>
                <w:rFonts w:eastAsia="Times New Roman" w:cs="Arial"/>
                <w:kern w:val="1"/>
              </w:rPr>
            </w:pP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p>
          <w:p w:rsidR="0032251B" w:rsidRPr="00DF0C08" w:rsidRDefault="0032251B" w:rsidP="00AA4C43">
            <w:pPr>
              <w:jc w:val="both"/>
              <w:rPr>
                <w:rFonts w:eastAsia="Times New Roman" w:cs="Arial"/>
                <w:kern w:val="2"/>
                <w:sz w:val="16"/>
                <w:szCs w:val="16"/>
              </w:rPr>
            </w:pPr>
          </w:p>
          <w:p w:rsidR="0032251B" w:rsidRPr="00DF0C08" w:rsidRDefault="0032251B" w:rsidP="00AA4C43">
            <w:pPr>
              <w:jc w:val="both"/>
              <w:rPr>
                <w:rFonts w:eastAsia="Times New Roman" w:cs="Arial"/>
                <w:kern w:val="1"/>
              </w:rPr>
            </w:pPr>
          </w:p>
        </w:tc>
        <w:tc>
          <w:tcPr>
            <w:tcW w:w="3614" w:type="dxa"/>
          </w:tcPr>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Tak/Nie/Nie dotyczy</w:t>
            </w:r>
          </w:p>
          <w:p w:rsidR="0032251B" w:rsidRPr="00DF0C08" w:rsidRDefault="0032251B" w:rsidP="00AA4C43">
            <w:pPr>
              <w:autoSpaceDE w:val="0"/>
              <w:autoSpaceDN w:val="0"/>
              <w:adjustRightInd w:val="0"/>
              <w:rPr>
                <w:rFonts w:eastAsia="Times New Roman" w:cs="Arial"/>
                <w:kern w:val="1"/>
              </w:rPr>
            </w:pP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744722">
            <w:pPr>
              <w:autoSpaceDE w:val="0"/>
              <w:autoSpaceDN w:val="0"/>
              <w:adjustRightInd w:val="0"/>
              <w:jc w:val="center"/>
              <w:rPr>
                <w:rFonts w:eastAsia="Times New Roman" w:cs="Arial"/>
                <w:kern w:val="1"/>
              </w:rPr>
            </w:pPr>
            <w:r w:rsidRPr="00DF0C08">
              <w:rPr>
                <w:rFonts w:eastAsia="Times New Roman" w:cs="Arial"/>
                <w:kern w:val="1"/>
              </w:rPr>
              <w:t>Niespełnienie kryter</w:t>
            </w:r>
            <w:r w:rsidR="00744722" w:rsidRPr="00DF0C08">
              <w:rPr>
                <w:rFonts w:eastAsia="Times New Roman" w:cs="Arial"/>
                <w:kern w:val="1"/>
              </w:rPr>
              <w:t xml:space="preserve">ium oznacza odrzucenie wniosku </w:t>
            </w:r>
          </w:p>
          <w:p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rsidTr="00D72853">
        <w:tc>
          <w:tcPr>
            <w:tcW w:w="904" w:type="dxa"/>
          </w:tcPr>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jc w:val="center"/>
              <w:rPr>
                <w:rFonts w:eastAsia="Times New Roman" w:cs="Arial"/>
                <w:kern w:val="1"/>
              </w:rPr>
            </w:pPr>
          </w:p>
          <w:p w:rsidR="0032251B" w:rsidRPr="00DF0C08" w:rsidRDefault="0032251B" w:rsidP="00AA4C43">
            <w:pPr>
              <w:spacing w:after="120"/>
              <w:rPr>
                <w:rFonts w:eastAsia="Times New Roman" w:cs="Arial"/>
                <w:kern w:val="1"/>
              </w:rPr>
            </w:pPr>
            <w:r w:rsidRPr="00DF0C08">
              <w:rPr>
                <w:rFonts w:eastAsia="Times New Roman" w:cs="Arial"/>
                <w:kern w:val="1"/>
              </w:rPr>
              <w:t>17.</w:t>
            </w:r>
          </w:p>
        </w:tc>
        <w:tc>
          <w:tcPr>
            <w:tcW w:w="3512" w:type="dxa"/>
          </w:tcPr>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kern w:val="2"/>
              </w:rPr>
            </w:pPr>
          </w:p>
          <w:p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rsidR="0032251B" w:rsidRPr="00DF0C08"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asciiTheme="minorHAnsi" w:hAnsiTheme="minorHAnsi" w:cs="Arial"/>
                <w:b/>
                <w:kern w:val="2"/>
                <w:sz w:val="16"/>
                <w:szCs w:val="16"/>
                <w:u w:val="single"/>
                <w:lang w:val="pl-PL"/>
              </w:rPr>
              <w:t>w ramach działań 1.2, 1.4, 1.5 RPO WD</w:t>
            </w:r>
          </w:p>
        </w:tc>
        <w:tc>
          <w:tcPr>
            <w:tcW w:w="3614" w:type="dxa"/>
          </w:tcPr>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Kryterium obligatoryjne</w:t>
            </w:r>
          </w:p>
          <w:p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2251B" w:rsidRPr="00DF0C08" w:rsidRDefault="0032251B" w:rsidP="003A0B36">
            <w:pPr>
              <w:autoSpaceDE w:val="0"/>
              <w:autoSpaceDN w:val="0"/>
              <w:adjustRightInd w:val="0"/>
              <w:jc w:val="center"/>
              <w:rPr>
                <w:rFonts w:eastAsia="Times New Roman" w:cs="Arial"/>
                <w:kern w:val="1"/>
              </w:rPr>
            </w:pPr>
            <w:r w:rsidRPr="00DF0C08">
              <w:rPr>
                <w:rFonts w:eastAsia="Times New Roman" w:cs="Arial"/>
                <w:kern w:val="1"/>
              </w:rPr>
              <w:t>Niespełnienie kryter</w:t>
            </w:r>
            <w:r w:rsidR="003A0B36" w:rsidRPr="00DF0C08">
              <w:rPr>
                <w:rFonts w:eastAsia="Times New Roman" w:cs="Arial"/>
                <w:kern w:val="1"/>
              </w:rPr>
              <w:t xml:space="preserve">ium oznacza odrzucenie wniosku </w:t>
            </w:r>
          </w:p>
          <w:p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rsidR="0032251B" w:rsidRPr="00DF0C08" w:rsidRDefault="00744722" w:rsidP="00454195">
      <w:pPr>
        <w:pStyle w:val="Nagwek3"/>
        <w:rPr>
          <w:rFonts w:asciiTheme="minorHAnsi" w:eastAsia="Times New Roman" w:hAnsiTheme="minorHAnsi" w:cs="Arial"/>
          <w:color w:val="auto"/>
          <w:u w:val="single"/>
        </w:rPr>
      </w:pPr>
      <w:bookmarkStart w:id="5" w:name="_Toc472325105"/>
      <w:r w:rsidRPr="00DF0C08">
        <w:rPr>
          <w:rFonts w:asciiTheme="minorHAnsi" w:eastAsia="Times New Roman" w:hAnsiTheme="minorHAnsi" w:cs="Arial"/>
          <w:color w:val="auto"/>
          <w:u w:val="single"/>
        </w:rPr>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rsidR="00454195" w:rsidRPr="00DF0C08" w:rsidRDefault="00454195" w:rsidP="00454195"/>
    <w:p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rsidR="00A16684" w:rsidRPr="00DF0C08"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DF0C08" w:rsidTr="00514320">
        <w:trPr>
          <w:trHeight w:val="499"/>
          <w:tblHeader/>
        </w:trPr>
        <w:tc>
          <w:tcPr>
            <w:tcW w:w="567" w:type="dxa"/>
            <w:shd w:val="clear" w:color="auto" w:fill="auto"/>
            <w:vAlign w:val="center"/>
          </w:tcPr>
          <w:p w:rsidR="00A16684" w:rsidRPr="00DF0C08" w:rsidRDefault="00A16684" w:rsidP="00514320">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A16684" w:rsidRPr="00DF0C08" w:rsidRDefault="00A16684" w:rsidP="00514320">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16684" w:rsidRPr="00DF0C08" w:rsidRDefault="00A16684" w:rsidP="00514320">
            <w:pPr>
              <w:snapToGrid w:val="0"/>
              <w:rPr>
                <w:rFonts w:cs="Tahoma"/>
                <w:sz w:val="16"/>
                <w:szCs w:val="16"/>
              </w:rPr>
            </w:pPr>
            <w:r w:rsidRPr="00DF0C08">
              <w:rPr>
                <w:rFonts w:eastAsia="Times New Roman" w:cs="Arial"/>
                <w:b/>
                <w:kern w:val="1"/>
              </w:rPr>
              <w:t>Definicja kryterium</w:t>
            </w:r>
          </w:p>
        </w:tc>
        <w:tc>
          <w:tcPr>
            <w:tcW w:w="3969" w:type="dxa"/>
            <w:shd w:val="clear" w:color="auto" w:fill="auto"/>
            <w:vAlign w:val="center"/>
          </w:tcPr>
          <w:p w:rsidR="00A16684" w:rsidRPr="00DF0C08" w:rsidRDefault="00A16684" w:rsidP="00514320">
            <w:pPr>
              <w:snapToGrid w:val="0"/>
              <w:jc w:val="center"/>
              <w:rPr>
                <w:rFonts w:cs="Tahoma"/>
                <w:sz w:val="16"/>
                <w:szCs w:val="16"/>
              </w:rPr>
            </w:pPr>
            <w:r w:rsidRPr="00DF0C08">
              <w:rPr>
                <w:rFonts w:eastAsia="Times New Roman" w:cs="Arial"/>
                <w:b/>
                <w:kern w:val="1"/>
              </w:rPr>
              <w:t>Opis znaczenia kryterium</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1.</w:t>
            </w:r>
          </w:p>
        </w:tc>
        <w:tc>
          <w:tcPr>
            <w:tcW w:w="3686" w:type="dxa"/>
            <w:vAlign w:val="center"/>
          </w:tcPr>
          <w:p w:rsidR="00A16684" w:rsidRPr="00DF0C08" w:rsidRDefault="00A16684" w:rsidP="00514320">
            <w:pPr>
              <w:snapToGrid w:val="0"/>
              <w:rPr>
                <w:rFonts w:cs="Arial"/>
                <w:b/>
              </w:rPr>
            </w:pPr>
            <w:r w:rsidRPr="00DF0C08">
              <w:rPr>
                <w:rFonts w:cs="Arial"/>
                <w:b/>
              </w:rPr>
              <w:t>Uzgodnienie projektu z Ministerstwem Nauki i Szkolnictwa Wyższego oraz z Ministerstwem Rozwoju w ramach Kontraktu Terytorialnego</w:t>
            </w:r>
          </w:p>
        </w:tc>
        <w:tc>
          <w:tcPr>
            <w:tcW w:w="6378" w:type="dxa"/>
            <w:vAlign w:val="center"/>
          </w:tcPr>
          <w:p w:rsidR="00A16684" w:rsidRPr="00DF0C08" w:rsidRDefault="00A16684" w:rsidP="00514320">
            <w:pPr>
              <w:snapToGrid w:val="0"/>
              <w:jc w:val="both"/>
              <w:rPr>
                <w:rFonts w:cs="Arial"/>
              </w:rPr>
            </w:pPr>
            <w:r w:rsidRPr="00DF0C08">
              <w:rPr>
                <w:rFonts w:cs="Arial"/>
              </w:rPr>
              <w:t>Czy projekt został uzgodniony z Ministerstwem Nauki i Szkolnictwa Wyższego oraz Ministerstwem Rozwoju w ramach Kontraktu Terytorialnego?</w:t>
            </w:r>
          </w:p>
          <w:p w:rsidR="00A16684" w:rsidRPr="00DF0C08" w:rsidRDefault="00A16684" w:rsidP="00514320">
            <w:pPr>
              <w:tabs>
                <w:tab w:val="left" w:pos="993"/>
              </w:tabs>
              <w:spacing w:before="240" w:after="240" w:line="240" w:lineRule="auto"/>
              <w:contextualSpacing/>
              <w:jc w:val="both"/>
              <w:rPr>
                <w:rFonts w:cs="Arial"/>
                <w:sz w:val="20"/>
                <w:szCs w:val="20"/>
              </w:rPr>
            </w:pPr>
            <w:r w:rsidRPr="00DF0C08">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snapToGrid w:val="0"/>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103"/>
        </w:trPr>
        <w:tc>
          <w:tcPr>
            <w:tcW w:w="567" w:type="dxa"/>
            <w:vAlign w:val="center"/>
          </w:tcPr>
          <w:p w:rsidR="00A16684" w:rsidRPr="00DF0C08" w:rsidRDefault="00A16684" w:rsidP="00514320">
            <w:pPr>
              <w:snapToGrid w:val="0"/>
              <w:rPr>
                <w:rFonts w:cs="Arial"/>
              </w:rPr>
            </w:pPr>
            <w:r w:rsidRPr="00DF0C08">
              <w:rPr>
                <w:rFonts w:cs="Arial"/>
              </w:rPr>
              <w:t>2.</w:t>
            </w:r>
          </w:p>
        </w:tc>
        <w:tc>
          <w:tcPr>
            <w:tcW w:w="3686" w:type="dxa"/>
            <w:vAlign w:val="center"/>
          </w:tcPr>
          <w:p w:rsidR="00A16684" w:rsidRPr="00DF0C08" w:rsidRDefault="00A16684" w:rsidP="00514320">
            <w:pPr>
              <w:snapToGrid w:val="0"/>
              <w:rPr>
                <w:rFonts w:cs="Arial"/>
                <w:b/>
              </w:rPr>
            </w:pPr>
            <w:r w:rsidRPr="00DF0C08">
              <w:rPr>
                <w:rFonts w:cs="Arial"/>
                <w:b/>
              </w:rPr>
              <w:t>Wartość wnioskowanego dofinansowania</w:t>
            </w:r>
          </w:p>
        </w:tc>
        <w:tc>
          <w:tcPr>
            <w:tcW w:w="6378" w:type="dxa"/>
            <w:vAlign w:val="center"/>
          </w:tcPr>
          <w:p w:rsidR="00A16684" w:rsidRPr="00DF0C08" w:rsidRDefault="00A16684" w:rsidP="00514320">
            <w:pPr>
              <w:snapToGrid w:val="0"/>
              <w:jc w:val="both"/>
              <w:rPr>
                <w:rFonts w:cs="Arial"/>
              </w:rPr>
            </w:pPr>
            <w:r w:rsidRPr="00DF0C08">
              <w:rPr>
                <w:rFonts w:cs="Arial"/>
              </w:rPr>
              <w:t>Czy całkowita wartość wnioskowanego dofinansowania z RPO w projekcie nie przekracza kwoty 70 mln PLN?</w:t>
            </w:r>
          </w:p>
          <w:p w:rsidR="00A16684" w:rsidRPr="00DF0C08" w:rsidRDefault="00A16684" w:rsidP="00514320">
            <w:pPr>
              <w:snapToGrid w:val="0"/>
              <w:jc w:val="both"/>
              <w:rPr>
                <w:rFonts w:cs="Arial"/>
                <w:sz w:val="20"/>
                <w:szCs w:val="20"/>
              </w:rPr>
            </w:pPr>
            <w:r w:rsidRPr="00DF0C08">
              <w:rPr>
                <w:rFonts w:cs="Arial"/>
                <w:sz w:val="20"/>
                <w:szCs w:val="20"/>
              </w:rPr>
              <w:t xml:space="preserve">Kryterium sprawdza zgodność założeń finansowych projektu z zapisami pkt. 24. karty działania 1.1 </w:t>
            </w:r>
            <w:r w:rsidRPr="00DF0C08">
              <w:rPr>
                <w:rFonts w:cs="Arial"/>
                <w:i/>
                <w:sz w:val="20"/>
                <w:szCs w:val="20"/>
              </w:rPr>
              <w:t>Minimalna i maksymalna wartość wydatków kwalifikowalnych projektu (PLN)</w:t>
            </w:r>
            <w:r w:rsidRPr="00DF0C08">
              <w:rPr>
                <w:rFonts w:cs="Arial"/>
                <w:sz w:val="20"/>
                <w:szCs w:val="20"/>
              </w:rPr>
              <w:t>.</w:t>
            </w: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r w:rsidR="00A16684" w:rsidRPr="00DF0C08" w:rsidTr="00514320">
        <w:trPr>
          <w:trHeight w:val="2743"/>
        </w:trPr>
        <w:tc>
          <w:tcPr>
            <w:tcW w:w="567" w:type="dxa"/>
            <w:vAlign w:val="center"/>
          </w:tcPr>
          <w:p w:rsidR="00A16684" w:rsidRPr="00DF0C08" w:rsidRDefault="00A16684" w:rsidP="00514320">
            <w:pPr>
              <w:snapToGrid w:val="0"/>
              <w:rPr>
                <w:rFonts w:cs="Arial"/>
              </w:rPr>
            </w:pPr>
            <w:r w:rsidRPr="00DF0C08">
              <w:rPr>
                <w:rFonts w:cs="Arial"/>
              </w:rPr>
              <w:t>3.</w:t>
            </w:r>
          </w:p>
        </w:tc>
        <w:tc>
          <w:tcPr>
            <w:tcW w:w="3686" w:type="dxa"/>
            <w:vAlign w:val="center"/>
          </w:tcPr>
          <w:p w:rsidR="00A16684" w:rsidRPr="00DF0C08" w:rsidRDefault="00A16684" w:rsidP="00514320">
            <w:pPr>
              <w:snapToGrid w:val="0"/>
              <w:rPr>
                <w:rFonts w:cs="Arial"/>
                <w:b/>
              </w:rPr>
            </w:pPr>
            <w:r w:rsidRPr="00DF0C08">
              <w:rPr>
                <w:rFonts w:cs="Arial"/>
                <w:b/>
              </w:rPr>
              <w:t>Przedstawienie planu wykorzystania infrastruktury B+R będącej przedmiotem projektu</w:t>
            </w:r>
          </w:p>
        </w:tc>
        <w:tc>
          <w:tcPr>
            <w:tcW w:w="6378" w:type="dxa"/>
            <w:vAlign w:val="center"/>
          </w:tcPr>
          <w:p w:rsidR="00A16684" w:rsidRPr="00DF0C08" w:rsidRDefault="00A16684" w:rsidP="00514320">
            <w:pPr>
              <w:snapToGrid w:val="0"/>
              <w:jc w:val="both"/>
              <w:rPr>
                <w:rFonts w:cs="Arial"/>
              </w:rPr>
            </w:pPr>
            <w:r w:rsidRPr="00DF0C08">
              <w:rPr>
                <w:rFonts w:cs="Arial"/>
              </w:rPr>
              <w:t>Czy wnioskodawca załączył do wniosku o dofinansowanie plan wykorzystania infrastruktury B+R będącej przedmiotem projektu?</w:t>
            </w:r>
          </w:p>
          <w:p w:rsidR="00A16684" w:rsidRPr="00DF0C08" w:rsidRDefault="00A16684" w:rsidP="00514320">
            <w:pPr>
              <w:snapToGrid w:val="0"/>
              <w:jc w:val="both"/>
              <w:rPr>
                <w:rFonts w:cs="Arial"/>
                <w:sz w:val="20"/>
                <w:szCs w:val="20"/>
              </w:rPr>
            </w:pPr>
            <w:r w:rsidRPr="00DF0C08">
              <w:rPr>
                <w:rFonts w:cs="Arial"/>
                <w:sz w:val="20"/>
                <w:szCs w:val="20"/>
              </w:rPr>
              <w:t>Kryterium sprawdza, czy wniosek o dofinansowanie zawiera ww. dokument i czy jego struktura uwzględnia niżej wymienione elementy:</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planowany program badawczy oraz analizę popytu w sektorze biznesu (przemysłu) na wskazane w nim usługi badawcze powiązane z tym programem,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planowane działania w zakresie pozyskania nowych klientów z sektora gospodarczego, wraz z planowanym przez nich wykorzystaniem wytworzonej infrastruktury B+R,</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analizę ryzyka szczególnie w zakresie braku popytu wraz z przedstawieniem środków zaradczych,</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przedstawienie wyników osiąganych w przeszłości przez jednostkę w zakresie:</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udziału przychodów z sektora biznesu w ogólnych przychodach jednostki bezpośrednio realizującej projekt,</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wspólnych projektów naukowo-badawczych realizowanych z przedsiębiorcami,</w:t>
            </w:r>
          </w:p>
          <w:p w:rsidR="00A16684" w:rsidRPr="00DF0C08" w:rsidRDefault="00A16684" w:rsidP="000F0D1D">
            <w:pPr>
              <w:numPr>
                <w:ilvl w:val="0"/>
                <w:numId w:val="101"/>
              </w:numPr>
              <w:spacing w:after="0"/>
              <w:contextualSpacing/>
              <w:jc w:val="both"/>
              <w:rPr>
                <w:rFonts w:cs="Arial"/>
                <w:sz w:val="20"/>
                <w:szCs w:val="20"/>
              </w:rPr>
            </w:pPr>
            <w:r w:rsidRPr="00DF0C08">
              <w:rPr>
                <w:rFonts w:cs="Arial"/>
                <w:sz w:val="20"/>
                <w:szCs w:val="20"/>
              </w:rPr>
              <w:t>liczby umów lub porozumień o współpracy z sektorem gospodarczym.</w:t>
            </w:r>
          </w:p>
          <w:p w:rsidR="00A16684" w:rsidRPr="00DF0C08" w:rsidRDefault="00A16684" w:rsidP="000F0D1D">
            <w:pPr>
              <w:numPr>
                <w:ilvl w:val="0"/>
                <w:numId w:val="102"/>
              </w:numPr>
              <w:spacing w:before="240" w:after="120"/>
              <w:ind w:left="318" w:hanging="284"/>
              <w:jc w:val="both"/>
              <w:rPr>
                <w:rFonts w:cs="Arial"/>
                <w:sz w:val="20"/>
                <w:szCs w:val="20"/>
              </w:rPr>
            </w:pPr>
            <w:r w:rsidRPr="00DF0C08">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DF0C08" w:rsidRDefault="00A16684" w:rsidP="00514320">
            <w:pPr>
              <w:spacing w:after="0"/>
              <w:ind w:left="33"/>
              <w:contextualSpacing/>
              <w:jc w:val="both"/>
              <w:rPr>
                <w:rFonts w:cs="Arial"/>
                <w:sz w:val="20"/>
                <w:szCs w:val="20"/>
              </w:rPr>
            </w:pPr>
          </w:p>
        </w:tc>
        <w:tc>
          <w:tcPr>
            <w:tcW w:w="3969" w:type="dxa"/>
            <w:vAlign w:val="center"/>
          </w:tcPr>
          <w:p w:rsidR="00A16684" w:rsidRPr="00DF0C08" w:rsidRDefault="00A16684" w:rsidP="00514320">
            <w:pPr>
              <w:snapToGrid w:val="0"/>
              <w:jc w:val="center"/>
              <w:rPr>
                <w:rFonts w:cs="Arial"/>
              </w:rPr>
            </w:pPr>
            <w:r w:rsidRPr="00DF0C08">
              <w:rPr>
                <w:rFonts w:cs="Arial"/>
              </w:rPr>
              <w:t>Tak/Nie</w:t>
            </w:r>
          </w:p>
          <w:p w:rsidR="00A16684" w:rsidRPr="00DF0C08" w:rsidRDefault="00A16684" w:rsidP="00514320">
            <w:pPr>
              <w:autoSpaceDE w:val="0"/>
              <w:autoSpaceDN w:val="0"/>
              <w:adjustRightInd w:val="0"/>
              <w:spacing w:after="0" w:line="240" w:lineRule="auto"/>
              <w:jc w:val="center"/>
              <w:rPr>
                <w:rFonts w:cs="Arial"/>
              </w:rPr>
            </w:pPr>
            <w:r w:rsidRPr="00DF0C08">
              <w:rPr>
                <w:rFonts w:cs="Arial"/>
              </w:rPr>
              <w:t xml:space="preserve">(niespełnienie kryterium </w:t>
            </w:r>
            <w:r w:rsidRPr="00DF0C08">
              <w:rPr>
                <w:rFonts w:cs="Arial"/>
              </w:rPr>
              <w:br/>
              <w:t>oznacza odrzucenie wniosku)</w:t>
            </w:r>
          </w:p>
        </w:tc>
      </w:tr>
    </w:tbl>
    <w:p w:rsidR="00A16684" w:rsidRPr="00DF0C08" w:rsidRDefault="00A16684" w:rsidP="0032251B">
      <w:pPr>
        <w:spacing w:line="360" w:lineRule="auto"/>
        <w:rPr>
          <w:rFonts w:eastAsia="Times New Roman" w:cs="Arial"/>
          <w:b/>
          <w:bCs/>
          <w:iCs/>
          <w:u w:val="single"/>
        </w:rPr>
      </w:pPr>
    </w:p>
    <w:p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rsidTr="00D72853">
        <w:trPr>
          <w:trHeight w:val="432"/>
        </w:trPr>
        <w:tc>
          <w:tcPr>
            <w:tcW w:w="904"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rsidTr="00D72853">
        <w:tc>
          <w:tcPr>
            <w:tcW w:w="904" w:type="dxa"/>
          </w:tcPr>
          <w:p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rsidR="009709AE" w:rsidRPr="00DF0C08" w:rsidRDefault="009709AE" w:rsidP="00643B29">
            <w:pPr>
              <w:rPr>
                <w:rFonts w:cs="Arial"/>
              </w:rPr>
            </w:pPr>
          </w:p>
          <w:p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z</w:t>
            </w:r>
            <w:r w:rsidR="009709AE" w:rsidRPr="00DF0C08">
              <w:rPr>
                <w:rFonts w:cs="Arial"/>
              </w:rPr>
              <w:t> </w:t>
            </w:r>
            <w:r w:rsidRPr="00DF0C08">
              <w:rPr>
                <w:rFonts w:cs="Arial"/>
              </w:rPr>
              <w:t>dnia 30 sierpnia 2011 r.</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2.</w:t>
            </w:r>
          </w:p>
        </w:tc>
        <w:tc>
          <w:tcPr>
            <w:tcW w:w="3512" w:type="dxa"/>
            <w:vAlign w:val="center"/>
          </w:tcPr>
          <w:p w:rsidR="00CA4506" w:rsidRPr="00DF0C08" w:rsidRDefault="00CA4506" w:rsidP="00643B29">
            <w:pPr>
              <w:rPr>
                <w:rFonts w:cs="Arial"/>
                <w:b/>
              </w:rPr>
            </w:pPr>
            <w:r w:rsidRPr="00DF0C08">
              <w:rPr>
                <w:rFonts w:cs="Arial"/>
                <w:b/>
              </w:rPr>
              <w:t>Zgodność z SET</w:t>
            </w:r>
          </w:p>
          <w:p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European Energy 2020 strategy.</w:t>
            </w:r>
          </w:p>
        </w:tc>
        <w:tc>
          <w:tcPr>
            <w:tcW w:w="3614" w:type="dxa"/>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CA4506" w:rsidP="00643B29">
            <w:pPr>
              <w:rPr>
                <w:rFonts w:cs="Arial"/>
              </w:rPr>
            </w:pPr>
            <w:r w:rsidRPr="00DF0C08">
              <w:rPr>
                <w:rFonts w:cs="Arial"/>
              </w:rPr>
              <w:t>3.</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 xml:space="preserve">Zakłócenia rynku </w:t>
            </w:r>
          </w:p>
          <w:p w:rsidR="00CA4506" w:rsidRPr="00DF0C08" w:rsidRDefault="00CA4506" w:rsidP="00643B29">
            <w:pPr>
              <w:rPr>
                <w:rFonts w:cs="Arial"/>
                <w:b/>
              </w:rPr>
            </w:pPr>
            <w:r w:rsidRPr="00DF0C08">
              <w:rPr>
                <w:rFonts w:cs="Arial"/>
                <w:b/>
              </w:rPr>
              <w:t>(dla dużych przedsiębiorstw)</w:t>
            </w:r>
          </w:p>
        </w:tc>
        <w:tc>
          <w:tcPr>
            <w:tcW w:w="6112" w:type="dxa"/>
            <w:vAlign w:val="center"/>
          </w:tcPr>
          <w:p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rsidR="00CA4506" w:rsidRPr="00DF0C08" w:rsidRDefault="00CA4506" w:rsidP="00643B29">
            <w:pPr>
              <w:jc w:val="both"/>
              <w:rPr>
                <w:rFonts w:cs="Arial"/>
              </w:rPr>
            </w:pPr>
          </w:p>
          <w:p w:rsidR="00CA4506" w:rsidRPr="00DF0C08" w:rsidRDefault="00CA4506" w:rsidP="00643B29">
            <w:pPr>
              <w:rPr>
                <w:rFonts w:cs="Arial"/>
              </w:rPr>
            </w:pPr>
            <w:r w:rsidRPr="00DF0C08">
              <w:rPr>
                <w:rFonts w:cs="Arial"/>
              </w:rPr>
              <w:t>Na podstawie opisu projektu (oświadczenia).</w:t>
            </w:r>
          </w:p>
        </w:tc>
        <w:tc>
          <w:tcPr>
            <w:tcW w:w="3614" w:type="dxa"/>
            <w:vAlign w:val="center"/>
          </w:tcPr>
          <w:p w:rsidR="00CA4506" w:rsidRPr="00DF0C08" w:rsidRDefault="00CA4506" w:rsidP="00643B29">
            <w:pPr>
              <w:rPr>
                <w:rFonts w:cs="Arial"/>
              </w:rPr>
            </w:pPr>
          </w:p>
          <w:p w:rsidR="00CA4506" w:rsidRPr="00DF0C08" w:rsidRDefault="00CA4506" w:rsidP="00643B29">
            <w:pPr>
              <w:jc w:val="center"/>
              <w:rPr>
                <w:rFonts w:cs="Arial"/>
              </w:rPr>
            </w:pPr>
            <w:r w:rsidRPr="00DF0C08">
              <w:rPr>
                <w:rFonts w:cs="Arial"/>
              </w:rPr>
              <w:t>Nie/Tak</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r w:rsidR="00CA4506" w:rsidRPr="00DF0C08" w:rsidTr="00D72853">
        <w:tc>
          <w:tcPr>
            <w:tcW w:w="904" w:type="dxa"/>
            <w:vAlign w:val="center"/>
          </w:tcPr>
          <w:p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rsidR="00CA4506" w:rsidRPr="00DF0C08" w:rsidRDefault="00CA4506" w:rsidP="00643B29">
            <w:pPr>
              <w:rPr>
                <w:rFonts w:cs="Arial"/>
                <w:b/>
              </w:rPr>
            </w:pPr>
            <w:r w:rsidRPr="00DF0C08">
              <w:rPr>
                <w:rFonts w:cs="Arial"/>
                <w:b/>
              </w:rPr>
              <w:t>Dotyczy Schematu 1.2 B:</w:t>
            </w:r>
          </w:p>
          <w:p w:rsidR="00CA4506" w:rsidRPr="00DF0C08" w:rsidRDefault="00CA4506" w:rsidP="00643B29">
            <w:pPr>
              <w:rPr>
                <w:rFonts w:cs="Arial"/>
                <w:b/>
              </w:rPr>
            </w:pPr>
            <w:r w:rsidRPr="00DF0C08">
              <w:rPr>
                <w:rFonts w:cs="Arial"/>
                <w:b/>
              </w:rPr>
              <w:t>Plan prac B+R</w:t>
            </w:r>
          </w:p>
          <w:p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rsidR="00CA4506" w:rsidRPr="00DF0C08" w:rsidRDefault="00CA4506" w:rsidP="00643B29">
            <w:pPr>
              <w:rPr>
                <w:rFonts w:cs="Arial"/>
                <w:b/>
              </w:rPr>
            </w:pPr>
          </w:p>
        </w:tc>
        <w:tc>
          <w:tcPr>
            <w:tcW w:w="6112" w:type="dxa"/>
            <w:vAlign w:val="center"/>
          </w:tcPr>
          <w:p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rsidR="009709AE" w:rsidRPr="00DF0C08" w:rsidRDefault="00CA4506" w:rsidP="00643B29">
            <w:pPr>
              <w:jc w:val="both"/>
              <w:rPr>
                <w:rFonts w:cs="Arial"/>
              </w:rPr>
            </w:pPr>
            <w:r w:rsidRPr="00DF0C08">
              <w:rPr>
                <w:rFonts w:cs="Arial"/>
              </w:rPr>
              <w:br/>
              <w:t>Plan prac B+R powinien zawierać minimum:</w:t>
            </w:r>
          </w:p>
          <w:p w:rsidR="00CA4506" w:rsidRPr="00DF0C08" w:rsidRDefault="00CA4506" w:rsidP="00643B29">
            <w:pPr>
              <w:jc w:val="both"/>
              <w:rPr>
                <w:rFonts w:cs="Arial"/>
              </w:rPr>
            </w:pPr>
            <w:r w:rsidRPr="00DF0C08">
              <w:rPr>
                <w:rFonts w:cs="Arial"/>
              </w:rPr>
              <w:t>- główne innowacyjne obszary badawcze</w:t>
            </w:r>
          </w:p>
          <w:p w:rsidR="00CA4506" w:rsidRPr="00DF0C08" w:rsidRDefault="00CA4506" w:rsidP="00643B29">
            <w:pPr>
              <w:jc w:val="both"/>
              <w:rPr>
                <w:rFonts w:cs="Arial"/>
              </w:rPr>
            </w:pPr>
            <w:r w:rsidRPr="00DF0C08">
              <w:rPr>
                <w:rFonts w:cs="Arial"/>
              </w:rPr>
              <w:t>- orientacyjny plan prac badawczo-rozwojowych, obejmujący okres trwałości projektu,</w:t>
            </w:r>
          </w:p>
          <w:p w:rsidR="00CA4506" w:rsidRPr="00DF0C08" w:rsidRDefault="00CA4506" w:rsidP="00643B29">
            <w:pPr>
              <w:jc w:val="both"/>
              <w:rPr>
                <w:rFonts w:cs="Arial"/>
              </w:rPr>
            </w:pPr>
            <w:r w:rsidRPr="00DF0C08">
              <w:rPr>
                <w:rFonts w:cs="Arial"/>
              </w:rPr>
              <w:t>- główne rezultaty zaplanowanych prac badawczo-rozwojowych (rezultaty realizacji agendy – efekty, które zamierza osiągnąć przedsiębiorca), w tym w szczególności innowacje produktowe lub procesowe.</w:t>
            </w:r>
          </w:p>
          <w:p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rsidR="00CA4506" w:rsidRPr="00DF0C08" w:rsidRDefault="00CA4506" w:rsidP="00643B29">
            <w:pPr>
              <w:jc w:val="center"/>
              <w:rPr>
                <w:rFonts w:cs="Arial"/>
              </w:rPr>
            </w:pPr>
            <w:r w:rsidRPr="00DF0C08">
              <w:rPr>
                <w:rFonts w:cs="Arial"/>
              </w:rPr>
              <w:t>Tak/Nie/Nie dotyczy</w:t>
            </w:r>
          </w:p>
          <w:p w:rsidR="00CA4506" w:rsidRPr="00DF0C08" w:rsidRDefault="00CA4506" w:rsidP="00643B29">
            <w:pPr>
              <w:jc w:val="center"/>
              <w:rPr>
                <w:rFonts w:cs="Arial"/>
              </w:rPr>
            </w:pPr>
            <w:r w:rsidRPr="00DF0C08">
              <w:rPr>
                <w:rFonts w:cs="Arial"/>
              </w:rPr>
              <w:t>Kryterium obligatoryjne</w:t>
            </w:r>
          </w:p>
          <w:p w:rsidR="00CA4506" w:rsidRPr="00DF0C08" w:rsidRDefault="00CA4506" w:rsidP="00643B29">
            <w:pPr>
              <w:jc w:val="center"/>
              <w:rPr>
                <w:rFonts w:cs="Arial"/>
              </w:rPr>
            </w:pPr>
            <w:r w:rsidRPr="00DF0C08">
              <w:rPr>
                <w:rFonts w:cs="Arial"/>
              </w:rPr>
              <w:t>(spełnienie jest niezbędne dla możliwości otrzymania dofinansowania).</w:t>
            </w:r>
          </w:p>
          <w:p w:rsidR="00CA4506" w:rsidRPr="00DF0C08" w:rsidRDefault="00CA4506" w:rsidP="00643B29">
            <w:pPr>
              <w:jc w:val="center"/>
              <w:rPr>
                <w:rFonts w:cs="Arial"/>
              </w:rPr>
            </w:pPr>
            <w:r w:rsidRPr="00DF0C08">
              <w:rPr>
                <w:rFonts w:cs="Arial"/>
              </w:rPr>
              <w:t>Niespełnienie kryterium oznacza odrzucenie wniosku</w:t>
            </w:r>
          </w:p>
          <w:p w:rsidR="00CA4506" w:rsidRPr="00DF0C08" w:rsidRDefault="00CA4506" w:rsidP="00643B29">
            <w:pPr>
              <w:jc w:val="center"/>
              <w:rPr>
                <w:rFonts w:cs="Arial"/>
                <w:b/>
              </w:rPr>
            </w:pPr>
            <w:r w:rsidRPr="00DF0C08">
              <w:rPr>
                <w:rFonts w:cs="Arial"/>
                <w:b/>
              </w:rPr>
              <w:t>Brak możliwości korekty</w:t>
            </w:r>
          </w:p>
        </w:tc>
      </w:tr>
    </w:tbl>
    <w:p w:rsidR="00BF1F95" w:rsidRPr="00DF0C08" w:rsidRDefault="00BF1F95" w:rsidP="00BF1F95">
      <w:pPr>
        <w:spacing w:after="0" w:line="240" w:lineRule="auto"/>
        <w:rPr>
          <w:rFonts w:eastAsia="Times New Roman" w:cs="Tahoma"/>
          <w:b/>
          <w:bCs/>
          <w:iCs/>
          <w:sz w:val="28"/>
          <w:szCs w:val="28"/>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3A558F" w:rsidRPr="00DF0C08" w:rsidRDefault="003A558F" w:rsidP="00BF1F95">
      <w:pPr>
        <w:spacing w:after="0" w:line="240" w:lineRule="auto"/>
        <w:rPr>
          <w:rFonts w:eastAsia="Times New Roman" w:cs="Arial"/>
          <w:b/>
          <w:bCs/>
          <w:iCs/>
          <w:u w:val="single"/>
        </w:rPr>
      </w:pPr>
    </w:p>
    <w:p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t>Działanie 1.2 Innowacyjne przedsiębiorstwa</w:t>
      </w:r>
    </w:p>
    <w:p w:rsidR="003A558F" w:rsidRPr="00DF0C08" w:rsidRDefault="003A558F" w:rsidP="00BF1F95">
      <w:pPr>
        <w:spacing w:after="0" w:line="240" w:lineRule="auto"/>
        <w:rPr>
          <w:rFonts w:eastAsia="Times New Roman" w:cs="Tahoma"/>
          <w:b/>
          <w:bCs/>
          <w:iCs/>
          <w:szCs w:val="28"/>
          <w:u w:val="single"/>
        </w:rPr>
      </w:pPr>
    </w:p>
    <w:p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rsidTr="009A5D4E">
        <w:trPr>
          <w:trHeight w:val="432"/>
        </w:trPr>
        <w:tc>
          <w:tcPr>
            <w:tcW w:w="567"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rsidTr="009A5D4E">
        <w:tc>
          <w:tcPr>
            <w:tcW w:w="567" w:type="dxa"/>
          </w:tcPr>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3A558F" w:rsidRPr="00DF0C08" w:rsidRDefault="003A558F" w:rsidP="009A5D4E">
            <w:pPr>
              <w:spacing w:after="120"/>
              <w:jc w:val="center"/>
              <w:rPr>
                <w:rFonts w:ascii="Calibri" w:eastAsia="Times New Roman" w:hAnsi="Calibri" w:cs="Arial"/>
                <w:kern w:val="1"/>
              </w:rPr>
            </w:pPr>
          </w:p>
          <w:p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9A5D4E" w:rsidRPr="00DF0C08" w:rsidRDefault="009A5D4E" w:rsidP="009A5D4E">
            <w:pPr>
              <w:jc w:val="both"/>
              <w:rPr>
                <w:rFonts w:ascii="Calibri" w:hAnsi="Calibri" w:cs="Arial"/>
                <w:b/>
              </w:rPr>
            </w:pPr>
          </w:p>
          <w:p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rsidR="009A5D4E" w:rsidRPr="00DF0C08" w:rsidRDefault="009A5D4E" w:rsidP="009A5D4E">
            <w:pPr>
              <w:jc w:val="both"/>
              <w:rPr>
                <w:rFonts w:ascii="Calibri" w:hAnsi="Calibri" w:cs="Arial"/>
              </w:rPr>
            </w:pPr>
          </w:p>
          <w:p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rsidR="009A5D4E" w:rsidRPr="00DF0C08" w:rsidRDefault="009A5D4E" w:rsidP="009A5D4E">
            <w:pPr>
              <w:jc w:val="both"/>
              <w:rPr>
                <w:rFonts w:ascii="Calibri" w:hAnsi="Calibri" w:cs="Arial"/>
              </w:rPr>
            </w:pPr>
          </w:p>
        </w:tc>
        <w:tc>
          <w:tcPr>
            <w:tcW w:w="3544" w:type="dxa"/>
            <w:vAlign w:val="center"/>
          </w:tcPr>
          <w:p w:rsidR="009A5D4E" w:rsidRPr="00DF0C08" w:rsidRDefault="009A5D4E" w:rsidP="009A5D4E">
            <w:pPr>
              <w:jc w:val="center"/>
              <w:rPr>
                <w:rFonts w:ascii="Calibri" w:hAnsi="Calibri" w:cs="Arial"/>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3A558F" w:rsidRPr="00DF0C08" w:rsidRDefault="003A558F" w:rsidP="009A5D4E">
            <w:pPr>
              <w:autoSpaceDE w:val="0"/>
              <w:autoSpaceDN w:val="0"/>
              <w:adjustRightInd w:val="0"/>
              <w:jc w:val="center"/>
              <w:rPr>
                <w:rFonts w:eastAsia="Times New Roman" w:cs="Arial"/>
                <w:kern w:val="1"/>
              </w:rPr>
            </w:pPr>
          </w:p>
          <w:p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9A5D4E" w:rsidRPr="00DF0C08" w:rsidRDefault="009A5D4E" w:rsidP="009A5D4E">
            <w:pPr>
              <w:autoSpaceDE w:val="0"/>
              <w:autoSpaceDN w:val="0"/>
              <w:adjustRightInd w:val="0"/>
              <w:jc w:val="center"/>
              <w:rPr>
                <w:rFonts w:eastAsia="Times New Roman" w:cs="Arial"/>
                <w:kern w:val="1"/>
              </w:rPr>
            </w:pPr>
          </w:p>
          <w:p w:rsidR="009A5D4E" w:rsidRPr="00DF0C08" w:rsidRDefault="009A5D4E" w:rsidP="009A5D4E">
            <w:pPr>
              <w:jc w:val="center"/>
              <w:rPr>
                <w:rFonts w:ascii="Calibri" w:hAnsi="Calibri" w:cs="Arial"/>
              </w:rPr>
            </w:pPr>
            <w:r w:rsidRPr="00DF0C08">
              <w:rPr>
                <w:rFonts w:cs="Arial"/>
                <w:b/>
                <w:sz w:val="20"/>
                <w:szCs w:val="20"/>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7A6D6D" w:rsidRPr="00DF0C08" w:rsidRDefault="007A6D6D" w:rsidP="007A6D6D">
      <w:pPr>
        <w:spacing w:line="360" w:lineRule="auto"/>
        <w:rPr>
          <w:rFonts w:eastAsia="Times New Roman" w:cs="Tahoma"/>
          <w:b/>
          <w:bCs/>
          <w:iCs/>
        </w:rPr>
      </w:pPr>
      <w:r w:rsidRPr="00DF0C08">
        <w:rPr>
          <w:rFonts w:eastAsia="Times New Roman" w:cs="Tahoma"/>
          <w:b/>
          <w:bCs/>
          <w:iCs/>
        </w:rPr>
        <w:t>Działanie 1.3 Rozwój przedsiębiorczości</w:t>
      </w:r>
    </w:p>
    <w:p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rsidTr="007A6D6D">
        <w:trPr>
          <w:trHeight w:val="952"/>
        </w:trPr>
        <w:tc>
          <w:tcPr>
            <w:tcW w:w="709" w:type="dxa"/>
            <w:vAlign w:val="center"/>
          </w:tcPr>
          <w:p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rsidR="007A6D6D" w:rsidRPr="00DF0C08" w:rsidRDefault="007A6D6D" w:rsidP="00885DA9">
            <w:pPr>
              <w:jc w:val="center"/>
              <w:rPr>
                <w:rFonts w:ascii="Calibri" w:hAnsi="Calibri" w:cs="Arial"/>
              </w:rPr>
            </w:pPr>
            <w:r w:rsidRPr="00DF0C08">
              <w:rPr>
                <w:rFonts w:ascii="Calibri" w:hAnsi="Calibri" w:cs="Arial"/>
              </w:rPr>
              <w:t>Tak/Nie</w:t>
            </w:r>
          </w:p>
          <w:p w:rsidR="007A6D6D" w:rsidRPr="00DF0C08" w:rsidRDefault="007A6D6D" w:rsidP="00885DA9">
            <w:pPr>
              <w:jc w:val="center"/>
              <w:rPr>
                <w:rFonts w:ascii="Calibri" w:hAnsi="Calibri" w:cs="Arial"/>
              </w:rPr>
            </w:pPr>
            <w:r w:rsidRPr="00DF0C08">
              <w:rPr>
                <w:rFonts w:ascii="Calibri" w:hAnsi="Calibri" w:cs="Arial"/>
              </w:rPr>
              <w:t>Kryterium obligatoryjne</w:t>
            </w:r>
          </w:p>
          <w:p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bl>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9A5D4E" w:rsidRPr="00DF0C08" w:rsidRDefault="009A5D4E" w:rsidP="00BF1F95">
      <w:pPr>
        <w:spacing w:after="0" w:line="240" w:lineRule="auto"/>
        <w:rPr>
          <w:rFonts w:eastAsia="Times New Roman" w:cs="Tahoma"/>
          <w:b/>
          <w:bCs/>
          <w:iCs/>
          <w:szCs w:val="28"/>
          <w:u w:val="single"/>
        </w:rPr>
      </w:pPr>
    </w:p>
    <w:p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rsidTr="00D72853">
        <w:trPr>
          <w:trHeight w:val="432"/>
        </w:trPr>
        <w:tc>
          <w:tcPr>
            <w:tcW w:w="599"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360" w:lineRule="auto"/>
              <w:ind w:right="112"/>
              <w:rPr>
                <w:b/>
              </w:rPr>
            </w:pPr>
            <w:r w:rsidRPr="00DF0C08">
              <w:rPr>
                <w:b/>
              </w:rPr>
              <w:t>Spełnienie standardów emisyjności</w:t>
            </w:r>
          </w:p>
          <w:p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line="240" w:lineRule="auto"/>
              <w:ind w:right="112"/>
              <w:contextualSpacing/>
              <w:jc w:val="both"/>
              <w:rPr>
                <w:rFonts w:eastAsia="Times New Roman" w:cs="Arial"/>
              </w:rPr>
            </w:pPr>
          </w:p>
          <w:p w:rsidR="002C30E0" w:rsidRPr="00DF0C08" w:rsidRDefault="002C30E0" w:rsidP="00531467">
            <w:pPr>
              <w:snapToGrid w:val="0"/>
              <w:spacing w:after="0" w:line="240" w:lineRule="auto"/>
              <w:ind w:right="112"/>
              <w:jc w:val="both"/>
            </w:pPr>
            <w:r w:rsidRPr="00DF0C08">
              <w:t>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późń zm.).</w:t>
            </w:r>
          </w:p>
          <w:p w:rsidR="002C30E0" w:rsidRPr="00DF0C08" w:rsidRDefault="002C30E0" w:rsidP="00531467">
            <w:pPr>
              <w:snapToGrid w:val="0"/>
              <w:spacing w:after="0" w:line="240" w:lineRule="auto"/>
              <w:ind w:right="112"/>
              <w:jc w:val="both"/>
            </w:pPr>
          </w:p>
          <w:p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DF0C08" w:rsidRDefault="002C30E0" w:rsidP="00531467">
            <w:pPr>
              <w:snapToGrid w:val="0"/>
              <w:spacing w:after="0"/>
              <w:ind w:right="112"/>
              <w:jc w:val="center"/>
              <w:rPr>
                <w:rFonts w:cs="Arial"/>
              </w:rPr>
            </w:pPr>
            <w:r w:rsidRPr="00DF0C08">
              <w:rPr>
                <w:rFonts w:cs="Arial"/>
              </w:rPr>
              <w:t>Tak/Nie</w:t>
            </w:r>
          </w:p>
          <w:p w:rsidR="002C30E0" w:rsidRPr="00DF0C08" w:rsidRDefault="002C30E0" w:rsidP="00531467">
            <w:pPr>
              <w:snapToGrid w:val="0"/>
              <w:spacing w:after="0"/>
              <w:ind w:right="112"/>
              <w:jc w:val="center"/>
              <w:rPr>
                <w:rFonts w:cs="Arial"/>
              </w:rPr>
            </w:pPr>
            <w:r w:rsidRPr="00DF0C08">
              <w:rPr>
                <w:rFonts w:cs="Arial"/>
              </w:rPr>
              <w:t>Kryterium obligatoryjne</w:t>
            </w:r>
          </w:p>
          <w:p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rsidR="002C30E0" w:rsidRPr="00DF0C08" w:rsidRDefault="002C30E0" w:rsidP="00531467">
            <w:pPr>
              <w:snapToGrid w:val="0"/>
              <w:spacing w:after="0"/>
              <w:ind w:right="112"/>
              <w:jc w:val="center"/>
              <w:rPr>
                <w:rFonts w:cs="Arial"/>
              </w:rPr>
            </w:pPr>
          </w:p>
          <w:p w:rsidR="002C30E0" w:rsidRPr="00DF0C08" w:rsidRDefault="002C30E0" w:rsidP="00531467">
            <w:pPr>
              <w:snapToGrid w:val="0"/>
              <w:spacing w:after="0"/>
              <w:ind w:right="112"/>
              <w:jc w:val="center"/>
              <w:rPr>
                <w:rFonts w:cs="Arial"/>
              </w:rPr>
            </w:pPr>
            <w:r w:rsidRPr="00DF0C08">
              <w:rPr>
                <w:rFonts w:cs="Arial"/>
              </w:rPr>
              <w:t>Niespełnienie kryterium oznacza</w:t>
            </w:r>
          </w:p>
          <w:p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0F0D1D">
            <w:pPr>
              <w:numPr>
                <w:ilvl w:val="0"/>
                <w:numId w:val="58"/>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2C30E0" w:rsidP="00D72853">
            <w:pPr>
              <w:snapToGrid w:val="0"/>
              <w:spacing w:after="0" w:line="360" w:lineRule="auto"/>
              <w:ind w:right="112"/>
              <w:rPr>
                <w:b/>
              </w:rPr>
            </w:pPr>
            <w:r w:rsidRPr="00DF0C08">
              <w:rPr>
                <w:b/>
              </w:rPr>
              <w:t xml:space="preserve"> Efekt ekologiczny – redukcja emisji </w:t>
            </w:r>
          </w:p>
          <w:p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DF0C08" w:rsidRDefault="00BF1F95" w:rsidP="00D72853">
            <w:pPr>
              <w:snapToGrid w:val="0"/>
              <w:spacing w:after="0" w:line="240" w:lineRule="auto"/>
              <w:ind w:right="112"/>
              <w:contextualSpacing/>
              <w:jc w:val="both"/>
              <w:rPr>
                <w:rFonts w:eastAsia="Times New Roman" w:cs="Arial"/>
              </w:rPr>
            </w:pPr>
          </w:p>
          <w:p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DF0C08" w:rsidRDefault="00531467" w:rsidP="00531467">
            <w:pPr>
              <w:snapToGrid w:val="0"/>
              <w:spacing w:after="0"/>
              <w:ind w:right="112"/>
              <w:jc w:val="center"/>
              <w:rPr>
                <w:rFonts w:cs="Arial"/>
              </w:rPr>
            </w:pPr>
            <w:r w:rsidRPr="00DF0C08">
              <w:rPr>
                <w:rFonts w:cs="Arial"/>
              </w:rPr>
              <w:t>Tak/Nie</w:t>
            </w:r>
          </w:p>
          <w:p w:rsidR="00531467" w:rsidRPr="00DF0C08" w:rsidRDefault="00531467" w:rsidP="00531467">
            <w:pPr>
              <w:snapToGrid w:val="0"/>
              <w:spacing w:after="0"/>
              <w:ind w:right="112"/>
              <w:jc w:val="center"/>
              <w:rPr>
                <w:rFonts w:cs="Arial"/>
              </w:rPr>
            </w:pPr>
            <w:r w:rsidRPr="00DF0C08">
              <w:rPr>
                <w:rFonts w:cs="Arial"/>
              </w:rPr>
              <w:t>Kryterium obligatoryjne</w:t>
            </w:r>
          </w:p>
          <w:p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rsidR="00531467" w:rsidRPr="00DF0C08" w:rsidRDefault="00531467" w:rsidP="00531467">
            <w:pPr>
              <w:snapToGrid w:val="0"/>
              <w:spacing w:after="0"/>
              <w:ind w:right="112"/>
              <w:jc w:val="center"/>
              <w:rPr>
                <w:rFonts w:cs="Arial"/>
              </w:rPr>
            </w:pPr>
          </w:p>
          <w:p w:rsidR="00531467" w:rsidRPr="00DF0C08" w:rsidRDefault="00531467" w:rsidP="00531467">
            <w:pPr>
              <w:snapToGrid w:val="0"/>
              <w:spacing w:after="0"/>
              <w:ind w:right="112"/>
              <w:jc w:val="center"/>
              <w:rPr>
                <w:rFonts w:cs="Arial"/>
              </w:rPr>
            </w:pPr>
            <w:r w:rsidRPr="00DF0C08">
              <w:rPr>
                <w:rFonts w:cs="Arial"/>
              </w:rPr>
              <w:t>Niespełnienie kryterium oznacza</w:t>
            </w:r>
          </w:p>
          <w:p w:rsidR="00BF1F95" w:rsidRPr="00DF0C08" w:rsidRDefault="00531467" w:rsidP="00531467">
            <w:pPr>
              <w:snapToGrid w:val="0"/>
              <w:spacing w:after="0"/>
              <w:ind w:right="112"/>
              <w:jc w:val="center"/>
              <w:rPr>
                <w:rFonts w:cs="Arial"/>
              </w:rPr>
            </w:pPr>
            <w:r w:rsidRPr="00DF0C08">
              <w:rPr>
                <w:rFonts w:cs="Arial"/>
              </w:rPr>
              <w:t>odrzucenie wniosku</w:t>
            </w:r>
          </w:p>
        </w:tc>
      </w:tr>
    </w:tbl>
    <w:p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rsidTr="003E4C4D">
        <w:trPr>
          <w:trHeight w:val="432"/>
        </w:trPr>
        <w:tc>
          <w:tcPr>
            <w:tcW w:w="567" w:type="dxa"/>
          </w:tcPr>
          <w:p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0F0D1D">
            <w:pPr>
              <w:numPr>
                <w:ilvl w:val="0"/>
                <w:numId w:val="277"/>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rsidR="003E4C4D" w:rsidRPr="00DF0C08" w:rsidRDefault="003E4C4D" w:rsidP="003E4C4D">
            <w:pPr>
              <w:spacing w:after="0" w:line="240" w:lineRule="auto"/>
              <w:jc w:val="both"/>
              <w:rPr>
                <w:rFonts w:eastAsiaTheme="minorHAnsi"/>
                <w:sz w:val="20"/>
              </w:rPr>
            </w:pPr>
          </w:p>
          <w:p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odrzucenie wniosku</w:t>
            </w:r>
          </w:p>
          <w:p w:rsidR="003E4C4D" w:rsidRPr="00DF0C08" w:rsidRDefault="003E4C4D" w:rsidP="00885DA9">
            <w:pPr>
              <w:snapToGrid w:val="0"/>
              <w:spacing w:after="0"/>
              <w:jc w:val="center"/>
              <w:rPr>
                <w:rFonts w:eastAsiaTheme="minorHAnsi" w:cs="Arial"/>
                <w:lang w:eastAsia="en-US"/>
              </w:rPr>
            </w:pPr>
          </w:p>
          <w:p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rsidR="007A6D6D" w:rsidRPr="00DF0C08" w:rsidRDefault="007A6D6D" w:rsidP="0032251B">
      <w:pPr>
        <w:spacing w:line="360" w:lineRule="auto"/>
        <w:rPr>
          <w:rFonts w:eastAsia="Times New Roman" w:cs="Arial"/>
          <w:b/>
          <w:bCs/>
          <w:iCs/>
        </w:rPr>
      </w:pPr>
    </w:p>
    <w:p w:rsidR="007A6D6D" w:rsidRPr="00DF0C08" w:rsidRDefault="007A6D6D" w:rsidP="0032251B">
      <w:pPr>
        <w:spacing w:line="360" w:lineRule="auto"/>
        <w:rPr>
          <w:rFonts w:eastAsia="Times New Roman" w:cs="Arial"/>
          <w:b/>
          <w:bCs/>
          <w:iCs/>
        </w:rPr>
      </w:pPr>
    </w:p>
    <w:p w:rsidR="007F3DBE" w:rsidRPr="00DF0C08" w:rsidRDefault="007F3DBE" w:rsidP="007F3DBE">
      <w:pPr>
        <w:rPr>
          <w:b/>
        </w:rPr>
      </w:pPr>
      <w:r w:rsidRPr="00DF0C08">
        <w:rPr>
          <w:b/>
        </w:rPr>
        <w:t>Działanie 3.3 Efektywność energetyczna w budynkach użyteczności publicznej i sektorze mieszkaniowym</w:t>
      </w:r>
    </w:p>
    <w:p w:rsidR="007F3DBE" w:rsidRPr="00DF0C08" w:rsidRDefault="007F3DBE" w:rsidP="007F3DBE">
      <w:pPr>
        <w:rPr>
          <w:b/>
          <w:i/>
          <w:sz w:val="20"/>
          <w:szCs w:val="20"/>
        </w:rPr>
      </w:pPr>
      <w:r w:rsidRPr="00DF0C08">
        <w:rPr>
          <w:b/>
          <w:i/>
          <w:sz w:val="20"/>
          <w:szCs w:val="20"/>
        </w:rPr>
        <w:t>Typ 3.3 A Projekty związane z kompleksową modernizacją energetyczną budynków użyteczności publicznej</w:t>
      </w:r>
    </w:p>
    <w:p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rsidTr="00514320">
        <w:trPr>
          <w:trHeight w:val="432"/>
        </w:trPr>
        <w:tc>
          <w:tcPr>
            <w:tcW w:w="676"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DF0C08" w:rsidRDefault="007F3DBE"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rsidR="007F3DBE" w:rsidRPr="00DF0C08" w:rsidRDefault="007F3DBE" w:rsidP="00514320">
            <w:pPr>
              <w:snapToGrid w:val="0"/>
              <w:spacing w:after="0" w:line="240" w:lineRule="auto"/>
              <w:jc w:val="both"/>
              <w:rPr>
                <w:rFonts w:cs="Arial"/>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 wydanego przez właściwy urząd gminy. Zaświadczenie obligatoryjnie zawiera: </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7F3DBE" w:rsidRPr="00DF0C08" w:rsidRDefault="007F3DBE"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rsidR="007F3DBE" w:rsidRPr="00DF0C08" w:rsidRDefault="007F3DBE" w:rsidP="00514320">
            <w:pPr>
              <w:snapToGrid w:val="0"/>
              <w:spacing w:after="0" w:line="240" w:lineRule="auto"/>
              <w:jc w:val="both"/>
              <w:rPr>
                <w:rFonts w:eastAsia="Times New Roman" w:cs="Tahoma"/>
                <w:sz w:val="20"/>
                <w:szCs w:val="20"/>
              </w:rPr>
            </w:pPr>
          </w:p>
          <w:p w:rsidR="007F3DBE" w:rsidRPr="00DF0C08"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DF0C08" w:rsidRDefault="007F3DBE" w:rsidP="00514320">
            <w:pPr>
              <w:snapToGrid w:val="0"/>
              <w:spacing w:after="0"/>
              <w:jc w:val="center"/>
              <w:rPr>
                <w:rFonts w:cs="Arial"/>
                <w:sz w:val="20"/>
                <w:szCs w:val="20"/>
              </w:rPr>
            </w:pPr>
            <w:r w:rsidRPr="00DF0C08">
              <w:rPr>
                <w:rFonts w:cs="Arial"/>
                <w:sz w:val="20"/>
                <w:szCs w:val="20"/>
              </w:rPr>
              <w:t>Tak/Nie</w:t>
            </w:r>
          </w:p>
          <w:p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rsidR="007F3DBE" w:rsidRPr="00DF0C08"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r w:rsidRPr="00DF0C08">
              <w:rPr>
                <w:rFonts w:cs="Arial"/>
                <w:sz w:val="20"/>
                <w:szCs w:val="20"/>
              </w:rPr>
              <w:t>Niespełnienie kryterium oznacza</w:t>
            </w:r>
          </w:p>
          <w:p w:rsidR="007F3DBE" w:rsidRPr="00DF0C08" w:rsidRDefault="007F3DBE" w:rsidP="00514320">
            <w:pPr>
              <w:snapToGrid w:val="0"/>
              <w:spacing w:after="0"/>
              <w:jc w:val="center"/>
              <w:rPr>
                <w:rFonts w:cs="Arial"/>
                <w:sz w:val="20"/>
                <w:szCs w:val="20"/>
              </w:rPr>
            </w:pPr>
            <w:r w:rsidRPr="00DF0C08">
              <w:rPr>
                <w:rFonts w:cs="Arial"/>
                <w:sz w:val="20"/>
                <w:szCs w:val="20"/>
              </w:rPr>
              <w:t>odrzucenie wniosku</w:t>
            </w:r>
          </w:p>
          <w:p w:rsidR="007F3DBE" w:rsidRPr="00DF0C08" w:rsidRDefault="007F3DBE" w:rsidP="00514320">
            <w:pPr>
              <w:snapToGrid w:val="0"/>
              <w:spacing w:after="0"/>
              <w:jc w:val="center"/>
              <w:rPr>
                <w:rFonts w:cs="Arial"/>
                <w:sz w:val="20"/>
                <w:szCs w:val="20"/>
              </w:rPr>
            </w:pPr>
          </w:p>
          <w:p w:rsidR="007F3DBE" w:rsidRPr="00DF0C08" w:rsidRDefault="007F3DBE" w:rsidP="00514320">
            <w:pPr>
              <w:snapToGrid w:val="0"/>
              <w:spacing w:after="0"/>
              <w:jc w:val="center"/>
              <w:rPr>
                <w:rFonts w:cs="Arial"/>
                <w:sz w:val="20"/>
                <w:szCs w:val="20"/>
              </w:rPr>
            </w:pPr>
          </w:p>
        </w:tc>
      </w:tr>
    </w:tbl>
    <w:p w:rsidR="007F3DBE" w:rsidRPr="00DF0C08" w:rsidRDefault="007F3DBE" w:rsidP="0032251B">
      <w:pPr>
        <w:spacing w:line="360" w:lineRule="auto"/>
        <w:rPr>
          <w:rFonts w:eastAsia="Times New Roman" w:cs="Arial"/>
          <w:b/>
          <w:bCs/>
          <w:iCs/>
        </w:rPr>
      </w:pPr>
    </w:p>
    <w:p w:rsidR="00AB54A4" w:rsidRPr="00DF0C08" w:rsidRDefault="00AB54A4" w:rsidP="00AB54A4">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AB54A4" w:rsidRPr="00DF0C08" w:rsidRDefault="00AB54A4" w:rsidP="00AB54A4">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AB54A4" w:rsidRPr="00DF0C08" w:rsidRDefault="00AB54A4" w:rsidP="00AB54A4">
      <w:pPr>
        <w:rPr>
          <w:b/>
          <w:i/>
          <w:sz w:val="20"/>
          <w:szCs w:val="20"/>
        </w:rPr>
      </w:pPr>
      <w:r w:rsidRPr="00DF0C08">
        <w:rPr>
          <w:b/>
          <w:i/>
          <w:sz w:val="20"/>
          <w:szCs w:val="20"/>
        </w:rPr>
        <w:t xml:space="preserve">użyteczności publicznej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DF0C08" w:rsidTr="0014326D">
        <w:trPr>
          <w:trHeight w:val="432"/>
        </w:trPr>
        <w:tc>
          <w:tcPr>
            <w:tcW w:w="676"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AB54A4" w:rsidRPr="00DF0C08" w:rsidRDefault="00AB54A4"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rsidR="00AB54A4" w:rsidRPr="00DF0C08" w:rsidRDefault="00AB54A4"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DF0C08"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DF0C08" w:rsidRDefault="00AB54A4" w:rsidP="000F0D1D">
            <w:pPr>
              <w:numPr>
                <w:ilvl w:val="0"/>
                <w:numId w:val="74"/>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DF0C08" w:rsidRDefault="00AB54A4" w:rsidP="0014326D">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rsidR="00AB54A4" w:rsidRPr="00DF0C08"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line="240" w:lineRule="auto"/>
              <w:jc w:val="both"/>
              <w:rPr>
                <w:rFonts w:cs="Arial"/>
                <w:sz w:val="20"/>
                <w:szCs w:val="20"/>
              </w:rPr>
            </w:pPr>
            <w:r w:rsidRPr="00DF0C08">
              <w:rPr>
                <w:rFonts w:cs="Arial"/>
                <w:sz w:val="20"/>
                <w:szCs w:val="20"/>
              </w:rPr>
              <w:t xml:space="preserve">W ramach kryterium należy zweryfikować czy projekt wynika z Planu Gospodarki Niskoemisyjnej. </w:t>
            </w:r>
          </w:p>
          <w:p w:rsidR="00AB54A4" w:rsidRPr="00DF0C08" w:rsidRDefault="00AB54A4" w:rsidP="0014326D">
            <w:pPr>
              <w:snapToGrid w:val="0"/>
              <w:spacing w:after="0" w:line="240" w:lineRule="auto"/>
              <w:jc w:val="both"/>
              <w:rPr>
                <w:rFonts w:cs="Arial"/>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eastAsia="Times New Roman" w:cs="Tahoma"/>
                <w:sz w:val="20"/>
                <w:szCs w:val="20"/>
              </w:rPr>
              <w:t xml:space="preserve">Ocena dokonywana jest na podstawie zaświadczenia/oświadczenia*  wydanego przez właściwy urząd gminy. Zaświadczenie obligatoryjnie zawiera: </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rsidR="00AB54A4" w:rsidRPr="00DF0C08" w:rsidRDefault="00AB54A4" w:rsidP="000F0D1D">
            <w:pPr>
              <w:pStyle w:val="Akapitzlist"/>
              <w:numPr>
                <w:ilvl w:val="0"/>
                <w:numId w:val="10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rady gminy przyjmującej PGN do realizacji. </w:t>
            </w: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p>
          <w:p w:rsidR="00AB54A4" w:rsidRPr="00DF0C08" w:rsidRDefault="00AB54A4" w:rsidP="0014326D">
            <w:pPr>
              <w:snapToGrid w:val="0"/>
              <w:spacing w:after="0" w:line="240" w:lineRule="auto"/>
              <w:jc w:val="both"/>
              <w:rPr>
                <w:rFonts w:eastAsia="Times New Roman" w:cs="Tahoma"/>
                <w:sz w:val="20"/>
                <w:szCs w:val="20"/>
              </w:rPr>
            </w:pPr>
            <w:r w:rsidRPr="00DF0C08">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DF0C08" w:rsidRDefault="00AB54A4" w:rsidP="0014326D">
            <w:pPr>
              <w:snapToGrid w:val="0"/>
              <w:spacing w:after="0"/>
              <w:jc w:val="center"/>
              <w:rPr>
                <w:rFonts w:cs="Arial"/>
                <w:sz w:val="20"/>
                <w:szCs w:val="20"/>
              </w:rPr>
            </w:pPr>
            <w:r w:rsidRPr="00DF0C08">
              <w:rPr>
                <w:rFonts w:cs="Arial"/>
                <w:sz w:val="20"/>
                <w:szCs w:val="20"/>
              </w:rPr>
              <w:t>Tak/Nie</w:t>
            </w:r>
          </w:p>
          <w:p w:rsidR="00AB54A4" w:rsidRPr="00DF0C08" w:rsidRDefault="00AB54A4" w:rsidP="0014326D">
            <w:pPr>
              <w:snapToGrid w:val="0"/>
              <w:spacing w:after="0"/>
              <w:jc w:val="center"/>
              <w:rPr>
                <w:rFonts w:cs="Arial"/>
                <w:sz w:val="20"/>
                <w:szCs w:val="20"/>
              </w:rPr>
            </w:pPr>
            <w:r w:rsidRPr="00DF0C08">
              <w:rPr>
                <w:rFonts w:cs="Arial"/>
                <w:sz w:val="20"/>
                <w:szCs w:val="20"/>
              </w:rPr>
              <w:t>Kryterium obligatoryjne</w:t>
            </w:r>
          </w:p>
          <w:p w:rsidR="00AB54A4" w:rsidRPr="00DF0C08" w:rsidRDefault="00AB54A4"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sz w:val="20"/>
                <w:szCs w:val="20"/>
              </w:rPr>
            </w:pPr>
            <w:r w:rsidRPr="00DF0C08">
              <w:rPr>
                <w:rFonts w:cs="Arial"/>
                <w:sz w:val="20"/>
                <w:szCs w:val="20"/>
              </w:rPr>
              <w:t>Niespełnienie kryterium oznacza</w:t>
            </w:r>
          </w:p>
          <w:p w:rsidR="00AB54A4" w:rsidRPr="00DF0C08" w:rsidRDefault="00AB54A4" w:rsidP="0014326D">
            <w:pPr>
              <w:snapToGrid w:val="0"/>
              <w:spacing w:after="0"/>
              <w:jc w:val="center"/>
              <w:rPr>
                <w:rFonts w:cs="Arial"/>
                <w:sz w:val="20"/>
                <w:szCs w:val="20"/>
              </w:rPr>
            </w:pPr>
            <w:r w:rsidRPr="00DF0C08">
              <w:rPr>
                <w:rFonts w:cs="Arial"/>
                <w:sz w:val="20"/>
                <w:szCs w:val="20"/>
              </w:rPr>
              <w:t>odrzucenie wniosku</w:t>
            </w:r>
          </w:p>
          <w:p w:rsidR="00AB54A4" w:rsidRPr="00DF0C08" w:rsidRDefault="00AB54A4" w:rsidP="0014326D">
            <w:pPr>
              <w:snapToGrid w:val="0"/>
              <w:spacing w:after="0"/>
              <w:jc w:val="center"/>
              <w:rPr>
                <w:rFonts w:cs="Arial"/>
                <w:sz w:val="20"/>
                <w:szCs w:val="20"/>
              </w:rPr>
            </w:pPr>
          </w:p>
          <w:p w:rsidR="00AB54A4" w:rsidRPr="00DF0C08" w:rsidRDefault="00AB54A4" w:rsidP="0014326D">
            <w:pPr>
              <w:snapToGrid w:val="0"/>
              <w:spacing w:after="0"/>
              <w:jc w:val="center"/>
              <w:rPr>
                <w:rFonts w:cs="Arial"/>
                <w:b/>
                <w:sz w:val="20"/>
                <w:szCs w:val="20"/>
              </w:rPr>
            </w:pPr>
            <w:r w:rsidRPr="00DF0C08">
              <w:rPr>
                <w:rFonts w:cs="Arial"/>
                <w:b/>
                <w:sz w:val="20"/>
                <w:szCs w:val="20"/>
              </w:rPr>
              <w:t>Możliwości jednorazowej korekty</w:t>
            </w:r>
            <w:r w:rsidRPr="00DF0C08" w:rsidDel="000D3D98">
              <w:rPr>
                <w:rFonts w:cs="Arial"/>
                <w:b/>
                <w:sz w:val="20"/>
                <w:szCs w:val="20"/>
              </w:rPr>
              <w:t xml:space="preserve"> </w:t>
            </w:r>
          </w:p>
          <w:p w:rsidR="00AB54A4" w:rsidRPr="00DF0C08" w:rsidRDefault="00AB54A4" w:rsidP="0014326D">
            <w:pPr>
              <w:snapToGrid w:val="0"/>
              <w:spacing w:after="0"/>
              <w:jc w:val="center"/>
              <w:rPr>
                <w:rFonts w:cs="Arial"/>
                <w:sz w:val="20"/>
                <w:szCs w:val="20"/>
              </w:rPr>
            </w:pPr>
            <w:r w:rsidRPr="00DF0C08">
              <w:rPr>
                <w:rFonts w:cs="Arial"/>
                <w:sz w:val="20"/>
                <w:szCs w:val="20"/>
              </w:rPr>
              <w:t>(wyłącznie w zakresie poprawy omyłek pisarskich lub ewentualnie – w kwestii uzupełnienia uzasadnienia)</w:t>
            </w:r>
          </w:p>
          <w:p w:rsidR="00AB54A4" w:rsidRPr="00DF0C08" w:rsidRDefault="00AB54A4" w:rsidP="0014326D">
            <w:pPr>
              <w:snapToGrid w:val="0"/>
              <w:spacing w:after="0"/>
              <w:jc w:val="center"/>
              <w:rPr>
                <w:rFonts w:cs="Arial"/>
                <w:sz w:val="20"/>
                <w:szCs w:val="20"/>
              </w:rPr>
            </w:pPr>
          </w:p>
        </w:tc>
      </w:tr>
    </w:tbl>
    <w:p w:rsidR="00AB54A4" w:rsidRPr="00DF0C08" w:rsidRDefault="00AB54A4" w:rsidP="0032251B">
      <w:pPr>
        <w:spacing w:line="360" w:lineRule="auto"/>
        <w:rPr>
          <w:rFonts w:eastAsia="Times New Roman" w:cs="Arial"/>
          <w:b/>
          <w:bCs/>
          <w:iCs/>
        </w:rPr>
      </w:pPr>
    </w:p>
    <w:p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RPr="00DF0C08"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rsidTr="00B61DB3">
        <w:trPr>
          <w:trHeight w:val="952"/>
        </w:trPr>
        <w:tc>
          <w:tcPr>
            <w:tcW w:w="685" w:type="dxa"/>
            <w:gridSpan w:val="2"/>
            <w:shd w:val="clear" w:color="auto" w:fill="auto"/>
            <w:tcMar>
              <w:left w:w="108" w:type="dxa"/>
            </w:tcMar>
            <w:vAlign w:val="center"/>
          </w:tcPr>
          <w:p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rPr>
                <w:rFonts w:cs="Arial"/>
                <w:sz w:val="20"/>
                <w:szCs w:val="20"/>
              </w:rPr>
            </w:pPr>
            <w:r w:rsidRPr="00DF0C08">
              <w:rPr>
                <w:rFonts w:cs="Arial"/>
                <w:sz w:val="20"/>
                <w:szCs w:val="20"/>
              </w:rPr>
              <w:t xml:space="preserve">Ocena dokonywana jest na podstawie zaświadczenia/oświadczenia* wydanego przez właściwy urząd gminy. Zaświadczenie obligatoryjnie zawiera: </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rsidR="0086369A" w:rsidRPr="00DF0C08" w:rsidRDefault="006F1777" w:rsidP="000F0D1D">
            <w:pPr>
              <w:pStyle w:val="Akapitzlist"/>
              <w:numPr>
                <w:ilvl w:val="0"/>
                <w:numId w:val="190"/>
              </w:numPr>
              <w:snapToGrid w:val="0"/>
              <w:spacing w:after="200" w:line="276" w:lineRule="auto"/>
              <w:jc w:val="both"/>
              <w:rPr>
                <w:rFonts w:eastAsiaTheme="minorEastAsia" w:cs="Arial"/>
                <w:sz w:val="20"/>
                <w:szCs w:val="20"/>
                <w:lang w:eastAsia="pl-PL"/>
              </w:rPr>
            </w:pPr>
            <w:r w:rsidRPr="00DF0C08">
              <w:rPr>
                <w:rFonts w:cs="Arial"/>
                <w:sz w:val="20"/>
                <w:szCs w:val="20"/>
              </w:rPr>
              <w:t xml:space="preserve">numer uchwały przyjmującej PGN do realizacji. </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Pr="00DF0C08" w:rsidRDefault="006F1777" w:rsidP="007025A7">
            <w:pPr>
              <w:snapToGrid w:val="0"/>
              <w:jc w:val="both"/>
              <w:rPr>
                <w:rFonts w:cs="Arial"/>
                <w:sz w:val="20"/>
                <w:szCs w:val="20"/>
              </w:rPr>
            </w:pPr>
          </w:p>
          <w:p w:rsidR="006F1777" w:rsidRPr="00DF0C08" w:rsidRDefault="006F1777" w:rsidP="007025A7">
            <w:pPr>
              <w:snapToGrid w:val="0"/>
              <w:jc w:val="both"/>
            </w:pPr>
            <w:r w:rsidRPr="00DF0C08">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Pr="00DF0C08" w:rsidRDefault="006F1777" w:rsidP="007025A7">
            <w:pPr>
              <w:snapToGrid w:val="0"/>
              <w:jc w:val="center"/>
              <w:rPr>
                <w:rFonts w:cs="Arial"/>
                <w:sz w:val="20"/>
                <w:szCs w:val="20"/>
              </w:rPr>
            </w:pPr>
            <w:r w:rsidRPr="00DF0C08">
              <w:rPr>
                <w:rFonts w:cs="Arial"/>
                <w:sz w:val="20"/>
                <w:szCs w:val="20"/>
              </w:rPr>
              <w:t>Tak/Nie</w:t>
            </w:r>
          </w:p>
          <w:p w:rsidR="006F1777" w:rsidRPr="00DF0C08" w:rsidRDefault="006F1777" w:rsidP="007025A7">
            <w:pPr>
              <w:snapToGrid w:val="0"/>
              <w:jc w:val="center"/>
              <w:rPr>
                <w:rFonts w:cs="Arial"/>
                <w:sz w:val="20"/>
                <w:szCs w:val="20"/>
              </w:rPr>
            </w:pPr>
            <w:r w:rsidRPr="00DF0C08">
              <w:rPr>
                <w:rFonts w:cs="Arial"/>
                <w:sz w:val="20"/>
                <w:szCs w:val="20"/>
              </w:rPr>
              <w:t>Kryterium obligatoryjne</w:t>
            </w:r>
          </w:p>
          <w:p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r w:rsidRPr="00DF0C08">
              <w:rPr>
                <w:rFonts w:cs="Arial"/>
                <w:sz w:val="20"/>
                <w:szCs w:val="20"/>
              </w:rPr>
              <w:t>Niespełnienie kryterium oznacza</w:t>
            </w:r>
          </w:p>
          <w:p w:rsidR="006F1777" w:rsidRPr="00DF0C08" w:rsidRDefault="006F1777" w:rsidP="007025A7">
            <w:pPr>
              <w:snapToGrid w:val="0"/>
              <w:jc w:val="center"/>
              <w:rPr>
                <w:rFonts w:cs="Arial"/>
                <w:sz w:val="20"/>
                <w:szCs w:val="20"/>
              </w:rPr>
            </w:pPr>
            <w:r w:rsidRPr="00DF0C08">
              <w:rPr>
                <w:rFonts w:cs="Arial"/>
                <w:sz w:val="20"/>
                <w:szCs w:val="20"/>
              </w:rPr>
              <w:t>odrzucenie wniosku</w:t>
            </w:r>
          </w:p>
          <w:p w:rsidR="006F1777" w:rsidRPr="00DF0C08" w:rsidRDefault="006F1777" w:rsidP="007025A7">
            <w:pPr>
              <w:snapToGrid w:val="0"/>
              <w:jc w:val="center"/>
              <w:rPr>
                <w:rFonts w:cs="Arial"/>
                <w:sz w:val="20"/>
                <w:szCs w:val="20"/>
              </w:rPr>
            </w:pPr>
          </w:p>
          <w:p w:rsidR="006F1777" w:rsidRPr="00DF0C08" w:rsidRDefault="006F1777" w:rsidP="007025A7">
            <w:pPr>
              <w:snapToGrid w:val="0"/>
              <w:jc w:val="center"/>
              <w:rPr>
                <w:rFonts w:cs="Arial"/>
                <w:sz w:val="20"/>
                <w:szCs w:val="20"/>
              </w:rPr>
            </w:pPr>
          </w:p>
        </w:tc>
      </w:tr>
    </w:tbl>
    <w:p w:rsidR="00687922" w:rsidRPr="00DF0C08" w:rsidRDefault="00687922"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E871EE" w:rsidRPr="00DF0C08" w:rsidRDefault="00E871EE" w:rsidP="00B61DB3">
      <w:pPr>
        <w:spacing w:line="240" w:lineRule="auto"/>
        <w:rPr>
          <w:rFonts w:eastAsia="Times New Roman" w:cs="Arial"/>
          <w:b/>
          <w:bCs/>
          <w:iCs/>
          <w:u w:val="single"/>
        </w:rPr>
      </w:pPr>
    </w:p>
    <w:p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rsidTr="00FE2444">
        <w:trPr>
          <w:trHeight w:val="952"/>
        </w:trPr>
        <w:tc>
          <w:tcPr>
            <w:tcW w:w="686"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contextualSpacing/>
              <w:rPr>
                <w:rFonts w:eastAsia="Times New Roman" w:cs="Arial"/>
              </w:rPr>
            </w:pPr>
          </w:p>
          <w:p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rsidR="00FE2444" w:rsidRPr="00DF0C08" w:rsidRDefault="00FE2444" w:rsidP="00FE2444">
            <w:pPr>
              <w:snapToGrid w:val="0"/>
              <w:spacing w:after="0" w:line="240" w:lineRule="auto"/>
              <w:contextualSpacing/>
              <w:jc w:val="both"/>
              <w:rPr>
                <w:rFonts w:cs="Arial"/>
              </w:rPr>
            </w:pPr>
          </w:p>
          <w:p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rsidR="00FE2444" w:rsidRPr="00DF0C08" w:rsidRDefault="00FE2444" w:rsidP="00FE2444">
            <w:pPr>
              <w:snapToGrid w:val="0"/>
              <w:spacing w:after="0" w:line="240" w:lineRule="auto"/>
              <w:jc w:val="both"/>
              <w:rPr>
                <w:rFonts w:eastAsia="Times New Roman" w:cs="Arial"/>
              </w:rPr>
            </w:pPr>
            <w:r w:rsidRPr="00DF0C08">
              <w:rPr>
                <w:rFonts w:eastAsia="Times New Roman" w:cs="Arial"/>
              </w:rPr>
              <w:t xml:space="preserve">[1] Przez Projekty dotyczące infrastruktury niezbędnej do  zapewnienia  kompleksowej gospodarki odpadami komunalnymi w regionie, zaplanowanej zgodnie z hierarchią  postępowania z odpadami rozumie się m.in.: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rsidR="00FE2444" w:rsidRPr="00DF0C08" w:rsidRDefault="00FE2444" w:rsidP="000F0D1D">
            <w:pPr>
              <w:pStyle w:val="Akapitzlist"/>
              <w:numPr>
                <w:ilvl w:val="0"/>
                <w:numId w:val="341"/>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rsidR="00FE2444" w:rsidRPr="00DF0C08" w:rsidRDefault="00FE2444" w:rsidP="000F0D1D">
            <w:pPr>
              <w:pStyle w:val="Akapitzlist"/>
              <w:numPr>
                <w:ilvl w:val="0"/>
                <w:numId w:val="341"/>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FE2444" w:rsidRPr="00DF0C08" w:rsidRDefault="00FE2444" w:rsidP="00FE2444">
            <w:pPr>
              <w:snapToGrid w:val="0"/>
              <w:spacing w:after="0"/>
              <w:jc w:val="center"/>
              <w:rPr>
                <w:rFonts w:cs="Arial"/>
              </w:rPr>
            </w:pPr>
            <w:r w:rsidRPr="00DF0C08">
              <w:rPr>
                <w:rFonts w:cs="Arial"/>
              </w:rPr>
              <w:t>Tak/Nie</w:t>
            </w:r>
          </w:p>
          <w:p w:rsidR="00FE2444" w:rsidRPr="00DF0C08" w:rsidRDefault="00FE2444" w:rsidP="00FE2444">
            <w:pPr>
              <w:snapToGrid w:val="0"/>
              <w:spacing w:after="0"/>
              <w:jc w:val="center"/>
              <w:rPr>
                <w:rFonts w:cs="Arial"/>
              </w:rPr>
            </w:pPr>
            <w:r w:rsidRPr="00DF0C08">
              <w:rPr>
                <w:rFonts w:cs="Arial"/>
              </w:rPr>
              <w:t>(niespełnienie kryterium oznacza</w:t>
            </w:r>
          </w:p>
          <w:p w:rsidR="00FE2444" w:rsidRPr="00DF0C08" w:rsidRDefault="00FE2444" w:rsidP="00FE2444">
            <w:pPr>
              <w:snapToGrid w:val="0"/>
              <w:spacing w:after="0"/>
              <w:jc w:val="center"/>
              <w:rPr>
                <w:rFonts w:cs="Arial"/>
              </w:rPr>
            </w:pPr>
            <w:r w:rsidRPr="00DF0C08">
              <w:rPr>
                <w:rFonts w:cs="Arial"/>
              </w:rPr>
              <w:t>odrzucenie wniosku)</w:t>
            </w:r>
          </w:p>
          <w:p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FE2444" w:rsidRPr="00DF0C08" w:rsidRDefault="00FE2444"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rsidR="00B61DB3" w:rsidRPr="00DF0C08" w:rsidRDefault="00B61DB3" w:rsidP="00A95598">
            <w:pPr>
              <w:jc w:val="both"/>
            </w:pPr>
            <w:r w:rsidRPr="00DF0C08">
              <w:rPr>
                <w:rFonts w:cs="Arial"/>
              </w:rPr>
              <w:t>W ramach kryterium będzie sprawdzane c</w:t>
            </w:r>
            <w:r w:rsidRPr="00DF0C08">
              <w:rPr>
                <w:rFonts w:eastAsia="Times New Roman" w:cs="Tahoma"/>
              </w:rPr>
              <w:t xml:space="preserve">zy inwestycja realizowana jest w aglomeracji </w:t>
            </w:r>
            <w:r w:rsidRPr="00DF0C08">
              <w:rPr>
                <w:rFonts w:eastAsia="Times New Roman"/>
              </w:rPr>
              <w:t xml:space="preserve">ujętej w </w:t>
            </w:r>
            <w:r w:rsidRPr="00DF0C08">
              <w:t>Krajowym Programie Oczyszczania Ścieków Komunalnych (</w:t>
            </w:r>
            <w:r w:rsidRPr="00DF0C08">
              <w:rPr>
                <w:rFonts w:ascii="Calibri" w:eastAsia="Times New Roman" w:hAnsi="Calibri"/>
              </w:rPr>
              <w:t>KPOŚK) i Master Planie dla wdrażania dyrektywy Rady 91/271/EWG w sprawie oczyszczania ścieków komunalnych.</w:t>
            </w:r>
          </w:p>
          <w:p w:rsidR="00B61DB3" w:rsidRPr="00DF0C08" w:rsidRDefault="00B61DB3" w:rsidP="00A95598">
            <w:pPr>
              <w:snapToGrid w:val="0"/>
              <w:spacing w:after="0"/>
              <w:rPr>
                <w:rFonts w:cs="Calibri"/>
              </w:rPr>
            </w:pPr>
          </w:p>
          <w:p w:rsidR="00B61DB3" w:rsidRPr="00DF0C08" w:rsidRDefault="00B61DB3" w:rsidP="00A95598">
            <w:pPr>
              <w:snapToGrid w:val="0"/>
              <w:spacing w:after="0"/>
              <w:jc w:val="both"/>
              <w:rPr>
                <w:rFonts w:cs="Calibri"/>
              </w:rPr>
            </w:pPr>
            <w:r w:rsidRPr="00DF0C08">
              <w:rPr>
                <w:rFonts w:cs="Calibri"/>
              </w:rPr>
              <w:t xml:space="preserve">Wielkość aglomeracji zgodnie z </w:t>
            </w:r>
            <w:r w:rsidRPr="00DF0C08">
              <w:rPr>
                <w:rFonts w:ascii="Calibri" w:hAnsi="Calibri" w:cs="Calibri"/>
                <w:szCs w:val="20"/>
              </w:rPr>
              <w:t xml:space="preserve">rozporządzeniem wojewody lub </w:t>
            </w:r>
            <w:r w:rsidRPr="00DF0C08">
              <w:rPr>
                <w:rFonts w:cs="Calibri"/>
              </w:rPr>
              <w:t xml:space="preserve">uchwałą sejmiku województwa w sprawie wyznaczenia obszaru </w:t>
            </w:r>
            <w:r w:rsidRPr="00DF0C08">
              <w:rPr>
                <w:rFonts w:cs="Calibri"/>
              </w:rPr>
              <w:br/>
              <w:t xml:space="preserve">i granic aglomeracji (wielkość aglomeracji co najmniej 2000 RLM </w:t>
            </w:r>
            <w:r w:rsidRPr="00DF0C08">
              <w:rPr>
                <w:rFonts w:cs="Calibri"/>
              </w:rPr>
              <w:br/>
              <w:t>i poniżej 10 000 RLM</w:t>
            </w:r>
            <w:r w:rsidR="00077A91" w:rsidRPr="00DF0C08">
              <w:rPr>
                <w:rFonts w:cs="Calibri"/>
              </w:rPr>
              <w:t>).</w:t>
            </w:r>
            <w:r w:rsidRPr="00DF0C08">
              <w:rPr>
                <w:rFonts w:cs="Calibri"/>
              </w:rPr>
              <w:t xml:space="preserve"> </w:t>
            </w:r>
          </w:p>
          <w:p w:rsidR="00B61DB3" w:rsidRPr="00DF0C08" w:rsidRDefault="00B61DB3" w:rsidP="00A95598">
            <w:pPr>
              <w:jc w:val="both"/>
              <w:rPr>
                <w:rFonts w:eastAsia="Times New Roman" w:cs="Arial"/>
              </w:rPr>
            </w:pPr>
          </w:p>
          <w:p w:rsidR="00B61DB3" w:rsidRPr="00DF0C08" w:rsidRDefault="00B61DB3" w:rsidP="00A95598">
            <w:pPr>
              <w:snapToGrid w:val="0"/>
              <w:spacing w:after="0" w:line="240" w:lineRule="auto"/>
              <w:rPr>
                <w:rFonts w:cs="Arial"/>
              </w:rPr>
            </w:pPr>
            <w:r w:rsidRPr="00DF0C08">
              <w:rPr>
                <w:rFonts w:ascii="Calibri" w:hAnsi="Calibri" w:cs="Calibri"/>
              </w:rPr>
              <w:t>Sposób weryfikacji określa Regulamin Konkursu.</w:t>
            </w:r>
          </w:p>
        </w:tc>
        <w:tc>
          <w:tcPr>
            <w:tcW w:w="3544" w:type="dxa"/>
            <w:vAlign w:val="center"/>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rsidTr="00A95598">
        <w:trPr>
          <w:trHeight w:val="952"/>
        </w:trPr>
        <w:tc>
          <w:tcPr>
            <w:tcW w:w="709"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2.</w:t>
            </w:r>
          </w:p>
        </w:tc>
        <w:tc>
          <w:tcPr>
            <w:tcW w:w="3544" w:type="dxa"/>
            <w:vAlign w:val="center"/>
          </w:tcPr>
          <w:p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rsidR="00B61DB3" w:rsidRPr="00DF0C08" w:rsidRDefault="00B61DB3" w:rsidP="00A95598">
            <w:pPr>
              <w:spacing w:before="120" w:after="120"/>
              <w:ind w:left="110"/>
              <w:jc w:val="both"/>
              <w:rPr>
                <w:rFonts w:ascii="Calibri" w:hAnsi="Calibri" w:cs="Calibri"/>
                <w:szCs w:val="20"/>
              </w:rPr>
            </w:pP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rsidR="00B61DB3" w:rsidRPr="00DF0C08" w:rsidRDefault="00B61DB3" w:rsidP="00A95598">
            <w:pPr>
              <w:snapToGrid w:val="0"/>
              <w:spacing w:line="240" w:lineRule="auto"/>
              <w:ind w:left="142"/>
              <w:jc w:val="center"/>
              <w:rPr>
                <w:rFonts w:cs="Arial"/>
              </w:rPr>
            </w:pPr>
            <w:r w:rsidRPr="00DF0C08">
              <w:rPr>
                <w:rFonts w:cs="Arial"/>
              </w:rPr>
              <w:t>Tak/Nie</w:t>
            </w:r>
          </w:p>
          <w:p w:rsidR="00B61DB3" w:rsidRPr="00DF0C08" w:rsidRDefault="00B61DB3" w:rsidP="00A95598">
            <w:pPr>
              <w:jc w:val="center"/>
              <w:rPr>
                <w:rFonts w:cs="Arial"/>
              </w:rPr>
            </w:pPr>
            <w:r w:rsidRPr="00DF0C08">
              <w:rPr>
                <w:rFonts w:cs="Arial"/>
              </w:rPr>
              <w:t>Kryterium obligatoryjne</w:t>
            </w:r>
          </w:p>
          <w:p w:rsidR="00B61DB3" w:rsidRPr="00DF0C08" w:rsidRDefault="00B61DB3" w:rsidP="00A95598">
            <w:pPr>
              <w:jc w:val="center"/>
              <w:rPr>
                <w:rFonts w:cs="Arial"/>
              </w:rPr>
            </w:pPr>
            <w:r w:rsidRPr="00DF0C08">
              <w:rPr>
                <w:rFonts w:cs="Arial"/>
              </w:rPr>
              <w:t>(spełnienie jest niezbędne dla możliwości otrzymania dofinansowania).</w:t>
            </w:r>
          </w:p>
          <w:p w:rsidR="00B61DB3" w:rsidRPr="00DF0C08" w:rsidRDefault="00B61DB3" w:rsidP="00A95598">
            <w:pPr>
              <w:jc w:val="center"/>
              <w:rPr>
                <w:rFonts w:cs="Arial"/>
              </w:rPr>
            </w:pPr>
            <w:r w:rsidRPr="00DF0C08">
              <w:rPr>
                <w:rFonts w:cs="Arial"/>
              </w:rPr>
              <w:t>Niespełnienie kryterium oznacza odrzucenie wniosku.</w:t>
            </w:r>
          </w:p>
          <w:p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bl>
    <w:p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rsidR="009320AD" w:rsidRPr="00DF0C08" w:rsidRDefault="00CA4506" w:rsidP="00FA5520">
      <w:pPr>
        <w:rPr>
          <w:rFonts w:eastAsia="Times New Roman" w:cs="Arial"/>
          <w:b/>
          <w:bCs/>
          <w:iCs/>
        </w:rPr>
      </w:pPr>
      <w:r w:rsidRPr="00DF0C08">
        <w:rPr>
          <w:rFonts w:eastAsia="Times New Roman" w:cs="Arial"/>
          <w:b/>
          <w:bCs/>
          <w:iCs/>
        </w:rPr>
        <w:t>Działanie 4.3 Dziedzictwo kulturowe</w:t>
      </w:r>
    </w:p>
    <w:p w:rsidR="00CA4506" w:rsidRPr="00DF0C08"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rsidTr="00D72853">
        <w:trPr>
          <w:trHeight w:val="499"/>
          <w:tblHeader/>
        </w:trPr>
        <w:tc>
          <w:tcPr>
            <w:tcW w:w="709"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rsidTr="00D72853">
        <w:trPr>
          <w:trHeight w:val="952"/>
        </w:trPr>
        <w:tc>
          <w:tcPr>
            <w:tcW w:w="709" w:type="dxa"/>
            <w:vAlign w:val="center"/>
          </w:tcPr>
          <w:p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643B29" w:rsidRPr="00DF0C08" w:rsidRDefault="00643B29" w:rsidP="00643B29">
            <w:pPr>
              <w:snapToGrid w:val="0"/>
              <w:spacing w:after="0" w:line="240" w:lineRule="auto"/>
              <w:rPr>
                <w:rFonts w:eastAsia="Times New Roman" w:cs="Arial"/>
                <w:b/>
                <w:bCs/>
              </w:rPr>
            </w:pPr>
          </w:p>
          <w:p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rsidR="00CA4506" w:rsidRPr="00DF0C08" w:rsidRDefault="00CA4506" w:rsidP="00643B29">
            <w:pPr>
              <w:rPr>
                <w:rFonts w:eastAsia="Times New Roman" w:cs="Arial"/>
              </w:rPr>
            </w:pPr>
          </w:p>
          <w:p w:rsidR="00CA4506" w:rsidRPr="00DF0C08" w:rsidRDefault="00CA4506" w:rsidP="00643B29">
            <w:pPr>
              <w:rPr>
                <w:rFonts w:eastAsia="Times New Roman" w:cs="Arial"/>
              </w:rPr>
            </w:pPr>
          </w:p>
        </w:tc>
        <w:tc>
          <w:tcPr>
            <w:tcW w:w="6378" w:type="dxa"/>
            <w:vAlign w:val="center"/>
          </w:tcPr>
          <w:p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rsidR="00CA4506" w:rsidRPr="00DF0C08" w:rsidRDefault="00CA4506" w:rsidP="00643B29">
            <w:pPr>
              <w:snapToGrid w:val="0"/>
              <w:spacing w:after="0" w:line="240" w:lineRule="auto"/>
              <w:jc w:val="both"/>
              <w:rPr>
                <w:rFonts w:eastAsia="Times New Roman" w:cs="Arial"/>
              </w:rPr>
            </w:pP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rsidR="00CA4506" w:rsidRPr="00DF0C08" w:rsidRDefault="00CA4506" w:rsidP="00643B29">
            <w:pPr>
              <w:snapToGrid w:val="0"/>
              <w:spacing w:line="240" w:lineRule="auto"/>
              <w:ind w:left="142"/>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rPr>
              <w:t>Tak/Nie/Nie dotyczy</w:t>
            </w:r>
          </w:p>
          <w:p w:rsidR="00CA4506" w:rsidRPr="00DF0C08" w:rsidRDefault="00CA4506" w:rsidP="00643B29">
            <w:pPr>
              <w:spacing w:after="0" w:line="240" w:lineRule="auto"/>
              <w:jc w:val="center"/>
              <w:rPr>
                <w:rFonts w:cs="Arial"/>
              </w:rPr>
            </w:pPr>
            <w:r w:rsidRPr="00DF0C08">
              <w:rPr>
                <w:rFonts w:cs="Arial"/>
              </w:rPr>
              <w:t>Kryterium obligatoryjne</w:t>
            </w:r>
          </w:p>
          <w:p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rsidR="00CA4506" w:rsidRPr="00DF0C08" w:rsidRDefault="00CA4506" w:rsidP="00643B29">
            <w:pPr>
              <w:spacing w:after="0" w:line="240" w:lineRule="auto"/>
              <w:jc w:val="center"/>
              <w:rPr>
                <w:rFonts w:cs="Arial"/>
              </w:rPr>
            </w:pPr>
            <w:r w:rsidRPr="00DF0C08">
              <w:rPr>
                <w:rFonts w:cs="Arial"/>
              </w:rPr>
              <w:t>Niespełnienie kryterium oznacza odrzucenie wniosku.</w:t>
            </w:r>
          </w:p>
          <w:p w:rsidR="00643B29" w:rsidRPr="00DF0C08" w:rsidRDefault="00643B29" w:rsidP="00643B29">
            <w:pPr>
              <w:spacing w:after="0" w:line="240" w:lineRule="auto"/>
              <w:jc w:val="center"/>
              <w:rPr>
                <w:rFonts w:cs="Arial"/>
              </w:rPr>
            </w:pPr>
          </w:p>
          <w:p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rsidR="00CA4506" w:rsidRPr="00DF0C08" w:rsidRDefault="00CA4506" w:rsidP="0032251B">
      <w:pPr>
        <w:spacing w:line="360" w:lineRule="auto"/>
        <w:rPr>
          <w:rFonts w:eastAsia="Times New Roman" w:cs="Arial"/>
          <w:b/>
          <w:bCs/>
          <w:iCs/>
        </w:rPr>
      </w:pPr>
    </w:p>
    <w:p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t>Oś Priorytetowa  4 – Środowisko i zasoby</w:t>
      </w:r>
    </w:p>
    <w:p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687922" w:rsidRPr="00DF0C08" w:rsidRDefault="00687922" w:rsidP="00687922">
      <w:pPr>
        <w:pStyle w:val="Default"/>
        <w:rPr>
          <w:b/>
          <w:bCs/>
          <w:color w:val="auto"/>
          <w:sz w:val="22"/>
          <w:szCs w:val="22"/>
        </w:rPr>
      </w:pPr>
    </w:p>
    <w:p w:rsidR="0086369A" w:rsidRPr="00DF0C08" w:rsidRDefault="00687922" w:rsidP="00246E53">
      <w:pPr>
        <w:numPr>
          <w:ilvl w:val="0"/>
          <w:numId w:val="269"/>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rsidR="00687922" w:rsidRPr="00DF0C08" w:rsidRDefault="00687922" w:rsidP="00687922">
      <w:pPr>
        <w:ind w:left="395"/>
        <w:rPr>
          <w:rFonts w:eastAsiaTheme="minorHAnsi" w:cs="Arial"/>
          <w:lang w:eastAsia="en-US"/>
        </w:rPr>
      </w:pPr>
    </w:p>
    <w:p w:rsidR="0086369A" w:rsidRPr="00DF0C08" w:rsidRDefault="00687922" w:rsidP="00246E53">
      <w:pPr>
        <w:numPr>
          <w:ilvl w:val="0"/>
          <w:numId w:val="269"/>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budowa lub przebudowa zbiorników retencyjnych;</w:t>
      </w:r>
    </w:p>
    <w:p w:rsidR="0086369A" w:rsidRPr="00DF0C08" w:rsidRDefault="00687922" w:rsidP="00246E53">
      <w:pPr>
        <w:pStyle w:val="Akapitzlist"/>
        <w:numPr>
          <w:ilvl w:val="0"/>
          <w:numId w:val="268"/>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rsidR="00687922" w:rsidRPr="00DF0C08" w:rsidRDefault="00687922" w:rsidP="00687922">
      <w:pPr>
        <w:spacing w:after="120" w:line="240" w:lineRule="auto"/>
        <w:jc w:val="both"/>
        <w:outlineLvl w:val="2"/>
        <w:rPr>
          <w:rFonts w:eastAsia="Times New Roman" w:cs="Arial"/>
          <w:b/>
          <w:bCs/>
          <w:iCs/>
          <w:sz w:val="28"/>
          <w:szCs w:val="28"/>
          <w:u w:val="single"/>
        </w:rPr>
      </w:pPr>
    </w:p>
    <w:p w:rsidR="00687922" w:rsidRPr="00DF0C08"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rsidTr="00687922">
        <w:trPr>
          <w:trHeight w:val="499"/>
          <w:tblHeader/>
        </w:trPr>
        <w:tc>
          <w:tcPr>
            <w:tcW w:w="709"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rsidTr="00687922">
        <w:trPr>
          <w:trHeight w:val="952"/>
        </w:trPr>
        <w:tc>
          <w:tcPr>
            <w:tcW w:w="709" w:type="dxa"/>
            <w:vAlign w:val="center"/>
          </w:tcPr>
          <w:p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eastAsia="Times New Roman" w:hAnsiTheme="minorHAnsi" w:cs="Arial"/>
                <w:color w:val="auto"/>
                <w:sz w:val="22"/>
                <w:szCs w:val="22"/>
              </w:rPr>
            </w:pPr>
          </w:p>
          <w:p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napToGrid w:val="0"/>
              <w:spacing w:line="240" w:lineRule="auto"/>
              <w:ind w:left="142"/>
              <w:jc w:val="center"/>
              <w:rPr>
                <w:rFonts w:cs="Arial"/>
              </w:rPr>
            </w:pPr>
            <w:r w:rsidRPr="00DF0C08">
              <w:rPr>
                <w:rFonts w:cs="Arial"/>
                <w:b/>
              </w:rPr>
              <w:t>Brak możliwości korekty</w:t>
            </w:r>
          </w:p>
        </w:tc>
      </w:tr>
      <w:tr w:rsidR="00687922" w:rsidRPr="00DF0C08" w:rsidTr="00687922">
        <w:trPr>
          <w:trHeight w:val="952"/>
        </w:trPr>
        <w:tc>
          <w:tcPr>
            <w:tcW w:w="709" w:type="dxa"/>
            <w:vAlign w:val="center"/>
          </w:tcPr>
          <w:p w:rsidR="00687922" w:rsidRPr="00DF0C08" w:rsidRDefault="00687922" w:rsidP="00687922">
            <w:pPr>
              <w:spacing w:before="120" w:after="120"/>
              <w:rPr>
                <w:rFonts w:cs="Calibri"/>
                <w:b/>
              </w:rPr>
            </w:pPr>
            <w:r w:rsidRPr="00DF0C08">
              <w:rPr>
                <w:rFonts w:cs="Calibri"/>
                <w:b/>
              </w:rPr>
              <w:t>2.</w:t>
            </w:r>
          </w:p>
        </w:tc>
        <w:tc>
          <w:tcPr>
            <w:tcW w:w="3544" w:type="dxa"/>
            <w:vAlign w:val="center"/>
          </w:tcPr>
          <w:p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eastAsia="Times New Roman" w:cs="Arial"/>
              </w:rPr>
            </w:pPr>
          </w:p>
          <w:p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rsidR="00687922" w:rsidRPr="00DF0C08" w:rsidRDefault="00687922" w:rsidP="00687922">
            <w:pPr>
              <w:snapToGrid w:val="0"/>
              <w:spacing w:line="240" w:lineRule="auto"/>
              <w:ind w:left="142"/>
              <w:jc w:val="center"/>
              <w:rPr>
                <w:rFonts w:cs="Arial"/>
              </w:rPr>
            </w:pPr>
            <w:r w:rsidRPr="00DF0C08">
              <w:rPr>
                <w:rFonts w:cs="Arial"/>
              </w:rPr>
              <w:t>Tak/Nie/Nie dotyczy</w:t>
            </w:r>
          </w:p>
          <w:p w:rsidR="00687922" w:rsidRPr="00DF0C08" w:rsidRDefault="00687922" w:rsidP="00687922">
            <w:pPr>
              <w:jc w:val="center"/>
              <w:rPr>
                <w:rFonts w:cs="Arial"/>
              </w:rPr>
            </w:pPr>
            <w:r w:rsidRPr="00DF0C08">
              <w:rPr>
                <w:rFonts w:cs="Arial"/>
              </w:rPr>
              <w:t>Kryterium obligatoryjne</w:t>
            </w:r>
          </w:p>
          <w:p w:rsidR="00687922" w:rsidRPr="00DF0C08" w:rsidRDefault="00687922" w:rsidP="00687922">
            <w:pPr>
              <w:jc w:val="center"/>
              <w:rPr>
                <w:rFonts w:cs="Arial"/>
              </w:rPr>
            </w:pPr>
            <w:r w:rsidRPr="00DF0C08">
              <w:rPr>
                <w:rFonts w:cs="Arial"/>
              </w:rPr>
              <w:t>(spełnienie jest niezbędne dla możliwości otrzymania dofinansowania).</w:t>
            </w:r>
          </w:p>
          <w:p w:rsidR="00687922" w:rsidRPr="00DF0C08" w:rsidRDefault="00687922" w:rsidP="00687922">
            <w:pPr>
              <w:jc w:val="center"/>
              <w:rPr>
                <w:rFonts w:cs="Arial"/>
              </w:rPr>
            </w:pPr>
            <w:r w:rsidRPr="00DF0C08">
              <w:rPr>
                <w:rFonts w:cs="Arial"/>
              </w:rPr>
              <w:t>Niespełnienie kryterium oznacza odrzucenie wniosku.</w:t>
            </w:r>
          </w:p>
          <w:p w:rsidR="00687922" w:rsidRPr="00DF0C08" w:rsidRDefault="00687922" w:rsidP="00687922">
            <w:pPr>
              <w:spacing w:before="120" w:after="120"/>
              <w:jc w:val="center"/>
              <w:rPr>
                <w:rFonts w:cs="Calibri"/>
                <w:b/>
              </w:rPr>
            </w:pPr>
            <w:r w:rsidRPr="00DF0C08">
              <w:rPr>
                <w:rFonts w:cs="Arial"/>
                <w:b/>
              </w:rPr>
              <w:t>Brak możliwości korekty</w:t>
            </w:r>
          </w:p>
        </w:tc>
      </w:tr>
    </w:tbl>
    <w:p w:rsidR="00D35A29" w:rsidRPr="00DF0C08" w:rsidRDefault="00D35A29" w:rsidP="0032251B">
      <w:pPr>
        <w:spacing w:line="360" w:lineRule="auto"/>
        <w:rPr>
          <w:rFonts w:eastAsia="Times New Roman" w:cs="Arial"/>
          <w:b/>
          <w:bCs/>
          <w:iCs/>
        </w:rPr>
      </w:pPr>
    </w:p>
    <w:p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246E53">
      <w:pPr>
        <w:numPr>
          <w:ilvl w:val="0"/>
          <w:numId w:val="270"/>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rsidR="00A75BC6" w:rsidRPr="00DF0C08" w:rsidRDefault="00A75BC6" w:rsidP="009E0875">
            <w:pPr>
              <w:rPr>
                <w:rFonts w:cs="Arial"/>
              </w:rPr>
            </w:pPr>
          </w:p>
          <w:p w:rsidR="00A75BC6" w:rsidRPr="00DF0C08" w:rsidRDefault="00A75BC6" w:rsidP="009E0875">
            <w:pPr>
              <w:rPr>
                <w:rFonts w:cs="Arial"/>
              </w:rPr>
            </w:pPr>
          </w:p>
          <w:p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Tak/Nie</w:t>
            </w:r>
          </w:p>
          <w:p w:rsidR="00A75BC6" w:rsidRPr="00DF0C08" w:rsidRDefault="00A75BC6" w:rsidP="009E0875">
            <w:pPr>
              <w:jc w:val="center"/>
              <w:rPr>
                <w:rFonts w:cs="Arial"/>
              </w:rPr>
            </w:pPr>
            <w:r w:rsidRPr="00DF0C08">
              <w:rPr>
                <w:rFonts w:cs="Arial"/>
              </w:rPr>
              <w:t>Kryterium obligatoryjne</w:t>
            </w:r>
          </w:p>
          <w:p w:rsidR="00A75BC6" w:rsidRPr="00DF0C08" w:rsidRDefault="00A75BC6" w:rsidP="009E0875">
            <w:pPr>
              <w:jc w:val="center"/>
              <w:rPr>
                <w:rFonts w:cs="Arial"/>
              </w:rPr>
            </w:pPr>
            <w:r w:rsidRPr="00DF0C08">
              <w:rPr>
                <w:rFonts w:cs="Arial"/>
              </w:rPr>
              <w:t>(spełnienie jest niezbędne dla możliwości otrzymania dofinansowania).</w:t>
            </w:r>
          </w:p>
          <w:p w:rsidR="00A75BC6" w:rsidRPr="00DF0C08" w:rsidRDefault="00A75BC6" w:rsidP="009E0875">
            <w:pPr>
              <w:jc w:val="center"/>
              <w:rPr>
                <w:rFonts w:cs="Arial"/>
              </w:rPr>
            </w:pPr>
            <w:r w:rsidRPr="00DF0C08">
              <w:rPr>
                <w:rFonts w:cs="Arial"/>
              </w:rPr>
              <w:t>Niespełnienie kryterium oznacza odrzucenie wniosku.</w:t>
            </w:r>
          </w:p>
          <w:p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rsidR="00A75BC6" w:rsidRPr="00DF0C08" w:rsidRDefault="00A75BC6" w:rsidP="002E0447">
      <w:pPr>
        <w:spacing w:line="360" w:lineRule="auto"/>
        <w:rPr>
          <w:rFonts w:eastAsia="Times New Roman" w:cs="Arial"/>
          <w:b/>
          <w:bCs/>
          <w:iCs/>
          <w:u w:val="single"/>
        </w:rPr>
      </w:pPr>
    </w:p>
    <w:p w:rsidR="00687922" w:rsidRPr="00DF0C08" w:rsidRDefault="00687922" w:rsidP="002E0447">
      <w:pPr>
        <w:spacing w:line="360" w:lineRule="auto"/>
        <w:rPr>
          <w:rFonts w:eastAsia="Times New Roman" w:cs="Arial"/>
          <w:b/>
          <w:bCs/>
          <w:iCs/>
          <w:u w:val="single"/>
        </w:rPr>
      </w:pPr>
    </w:p>
    <w:p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rsidR="002E0447" w:rsidRPr="00DF0C08" w:rsidRDefault="00123D47" w:rsidP="008F382F">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p w:rsidR="003001E9" w:rsidRPr="00DF0C08"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3001E9" w:rsidRPr="00DF0C08" w:rsidRDefault="003001E9" w:rsidP="003001E9">
            <w:pPr>
              <w:snapToGrid w:val="0"/>
              <w:jc w:val="center"/>
              <w:rPr>
                <w:rFonts w:ascii="Calibri" w:eastAsia="Times New Roman" w:hAnsi="Calibri" w:cs="Arial"/>
              </w:rPr>
            </w:pPr>
          </w:p>
        </w:tc>
      </w:tr>
    </w:tbl>
    <w:p w:rsidR="005D5C66" w:rsidRPr="00DF0C08" w:rsidRDefault="005D5C66" w:rsidP="005D5C66">
      <w:pPr>
        <w:rPr>
          <w:rFonts w:eastAsia="Times New Roman" w:cs="Arial"/>
          <w:b/>
          <w:bCs/>
          <w:iCs/>
        </w:rPr>
      </w:pPr>
    </w:p>
    <w:p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rsidR="005D5C66" w:rsidRPr="00DF0C08" w:rsidRDefault="005D5C66" w:rsidP="005D5C66">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p w:rsidR="005D5C66" w:rsidRPr="00DF0C08" w:rsidRDefault="005D5C66" w:rsidP="005D5C66">
      <w:pPr>
        <w:spacing w:line="360" w:lineRule="auto"/>
        <w:rPr>
          <w:rFonts w:eastAsia="Times New Roman" w:cs="Arial"/>
          <w:b/>
          <w:bCs/>
          <w:iCs/>
        </w:rPr>
      </w:pP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5C66" w:rsidRPr="00DF0C08" w:rsidRDefault="005D5C66" w:rsidP="001033AB">
            <w:pPr>
              <w:snapToGrid w:val="0"/>
              <w:jc w:val="center"/>
              <w:rPr>
                <w:rFonts w:ascii="Calibri" w:eastAsia="Times New Roman" w:hAnsi="Calibri" w:cs="Arial"/>
              </w:rPr>
            </w:pP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dołączyć do wniosku o dofinansowanie pozytywną opinie wojewody o celowości realizacji inwestycji, o której mowa w ustawie o świadczeniach opieki zdrowotnej finansowanych ze środków publicznych.</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3.</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rsidTr="001033AB">
        <w:tc>
          <w:tcPr>
            <w:tcW w:w="566"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snapToGrid w:val="0"/>
              <w:jc w:val="both"/>
              <w:rPr>
                <w:rFonts w:ascii="Calibri" w:eastAsia="Times New Roman" w:hAnsi="Calibri" w:cs="Calibri"/>
              </w:rPr>
            </w:pP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iż w  przypadku projektu przewidującego zakup wyrobów medycznych,wnioskodawca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rsidR="005D5C66" w:rsidRPr="00DF0C08" w:rsidRDefault="005D5C66" w:rsidP="005D5C66">
      <w:pPr>
        <w:spacing w:line="360" w:lineRule="auto"/>
        <w:rPr>
          <w:rFonts w:eastAsia="Times New Roman" w:cs="Arial"/>
          <w:b/>
          <w:bCs/>
          <w:iCs/>
        </w:rPr>
      </w:pPr>
      <w:r w:rsidRPr="00DF0C08">
        <w:rPr>
          <w:rFonts w:eastAsia="Times New Roman" w:cs="Arial"/>
          <w:b/>
          <w:bCs/>
          <w:iCs/>
        </w:rPr>
        <w:br/>
      </w:r>
      <w:r w:rsidRPr="00DF0C08">
        <w:rPr>
          <w:rFonts w:eastAsia="Times New Roman" w:cs="Arial"/>
          <w:b/>
          <w:bCs/>
          <w:iCs/>
        </w:rPr>
        <w:br/>
      </w:r>
    </w:p>
    <w:p w:rsidR="005D5C66" w:rsidRPr="00DF0C08" w:rsidRDefault="005D5C66" w:rsidP="005D5C66">
      <w:pPr>
        <w:spacing w:line="360" w:lineRule="auto"/>
        <w:rPr>
          <w:rFonts w:eastAsia="Times New Roman" w:cs="Arial"/>
          <w:b/>
          <w:bCs/>
          <w:iCs/>
        </w:rPr>
      </w:pPr>
    </w:p>
    <w:p w:rsidR="002E0447" w:rsidRPr="00DF0C08" w:rsidRDefault="002E0447" w:rsidP="0032251B">
      <w:pPr>
        <w:spacing w:line="360" w:lineRule="auto"/>
        <w:rPr>
          <w:rFonts w:eastAsia="Times New Roman" w:cs="Arial"/>
          <w:b/>
          <w:bCs/>
          <w:iCs/>
        </w:rPr>
      </w:pPr>
    </w:p>
    <w:p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rsidR="006C3752" w:rsidRPr="00DF0C08" w:rsidRDefault="006C3752" w:rsidP="00270739">
      <w:pPr>
        <w:rPr>
          <w:rFonts w:eastAsia="Times New Roman" w:cs="Tahoma"/>
          <w:b/>
          <w:bCs/>
          <w:i/>
          <w:iCs/>
          <w:sz w:val="20"/>
          <w:szCs w:val="20"/>
        </w:rPr>
      </w:pPr>
    </w:p>
    <w:p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3763BD">
            <w:pPr>
              <w:spacing w:after="0" w:line="240" w:lineRule="auto"/>
              <w:jc w:val="both"/>
              <w:rPr>
                <w:rFonts w:eastAsia="Times New Roman" w:cs="Tahoma"/>
              </w:rPr>
            </w:pPr>
            <w:r w:rsidRPr="00DF0C08">
              <w:rPr>
                <w:rFonts w:eastAsia="Times New Roman" w:cs="Tahoma"/>
              </w:rPr>
              <w:t xml:space="preserve">W ramach kryterium będzie sprawdzane czy projekt rewitalizacyjny wynika z obowiązującego (na dzień składania wniosku o dofinansowanie )programu rewitalizacji  i znajduje się w prowadzonym przez IZ RPO WD wykazie programów rewitalizacji (lista A-lista projektów dla działania 6.3), dla którego przeprowadzono z wynikiem pozytywnym weryfikację spełnienia wymogów dotyczących cech i elementów określonych w Wytycznych MR oraz  w wytycznych programowych IZ RPO WD dla danej gminy programu rewitalizacji. </w:t>
            </w:r>
          </w:p>
          <w:p w:rsidR="00270739" w:rsidRPr="00DF0C08" w:rsidRDefault="00270739" w:rsidP="00270739">
            <w:pPr>
              <w:spacing w:after="0" w:line="240" w:lineRule="auto"/>
              <w:rPr>
                <w:rFonts w:eastAsia="Arial" w:cs="Tahoma"/>
                <w:lang w:eastAsia="ar-SA"/>
              </w:rPr>
            </w:pPr>
          </w:p>
          <w:p w:rsidR="00270739" w:rsidRPr="00DF0C08"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jc w:val="center"/>
              <w:rPr>
                <w:rFonts w:cs="Arial"/>
              </w:rPr>
            </w:pPr>
            <w:r w:rsidRPr="00DF0C08">
              <w:rPr>
                <w:rFonts w:cs="Arial"/>
              </w:rPr>
              <w:t>Tak/Nie</w:t>
            </w:r>
          </w:p>
          <w:p w:rsidR="00270739" w:rsidRPr="00DF0C08" w:rsidRDefault="00270739" w:rsidP="00270739">
            <w:pPr>
              <w:snapToGrid w:val="0"/>
              <w:spacing w:after="0"/>
              <w:jc w:val="center"/>
              <w:rPr>
                <w:rFonts w:cs="Arial"/>
              </w:rPr>
            </w:pPr>
            <w:r w:rsidRPr="00DF0C08">
              <w:rPr>
                <w:rFonts w:cs="Arial"/>
              </w:rPr>
              <w:t>Kryterium obligatoryjne</w:t>
            </w:r>
          </w:p>
          <w:p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rsidR="00270739" w:rsidRPr="00DF0C08" w:rsidRDefault="00270739" w:rsidP="00270739">
            <w:pPr>
              <w:snapToGrid w:val="0"/>
              <w:spacing w:after="0"/>
              <w:jc w:val="center"/>
              <w:rPr>
                <w:rFonts w:cs="Arial"/>
              </w:rPr>
            </w:pPr>
          </w:p>
          <w:p w:rsidR="00270739" w:rsidRPr="00DF0C08" w:rsidRDefault="00270739" w:rsidP="00270739">
            <w:pPr>
              <w:snapToGrid w:val="0"/>
              <w:spacing w:after="0"/>
              <w:jc w:val="center"/>
              <w:rPr>
                <w:rFonts w:cs="Arial"/>
              </w:rPr>
            </w:pPr>
            <w:r w:rsidRPr="00DF0C08">
              <w:rPr>
                <w:rFonts w:cs="Arial"/>
              </w:rPr>
              <w:t>Niespełnienie kryterium oznacza</w:t>
            </w:r>
          </w:p>
          <w:p w:rsidR="00270739" w:rsidRPr="00DF0C08" w:rsidRDefault="00270739" w:rsidP="00270739">
            <w:pPr>
              <w:snapToGrid w:val="0"/>
              <w:spacing w:after="0"/>
              <w:jc w:val="center"/>
              <w:rPr>
                <w:rFonts w:cs="Arial"/>
              </w:rPr>
            </w:pPr>
            <w:r w:rsidRPr="00DF0C08">
              <w:rPr>
                <w:rFonts w:cs="Arial"/>
              </w:rPr>
              <w:t>odrzucenie wniosku</w:t>
            </w:r>
          </w:p>
          <w:p w:rsidR="00270739" w:rsidRPr="00DF0C08" w:rsidRDefault="00270739" w:rsidP="00270739">
            <w:pPr>
              <w:snapToGrid w:val="0"/>
              <w:spacing w:after="0" w:line="240" w:lineRule="auto"/>
              <w:jc w:val="center"/>
              <w:rPr>
                <w:rFonts w:cs="Arial"/>
                <w:b/>
              </w:rPr>
            </w:pPr>
          </w:p>
        </w:tc>
      </w:tr>
    </w:tbl>
    <w:p w:rsidR="002E0447" w:rsidRPr="00DF0C08" w:rsidRDefault="002E0447" w:rsidP="0032251B">
      <w:pPr>
        <w:spacing w:line="360" w:lineRule="auto"/>
        <w:rPr>
          <w:rFonts w:eastAsia="Times New Roman" w:cs="Arial"/>
          <w:b/>
          <w:bCs/>
          <w:iCs/>
        </w:rPr>
      </w:pPr>
    </w:p>
    <w:p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472325106"/>
      <w:r w:rsidRPr="00DF0C08">
        <w:rPr>
          <w:rFonts w:asciiTheme="minorHAnsi" w:eastAsia="Times New Roman" w:hAnsiTheme="minorHAnsi" w:cs="Arial"/>
          <w:bCs/>
          <w:color w:val="auto"/>
          <w:sz w:val="28"/>
          <w:szCs w:val="28"/>
        </w:rPr>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rsidR="0032251B" w:rsidRPr="00DF0C08" w:rsidRDefault="0032251B" w:rsidP="0032251B">
      <w:pPr>
        <w:spacing w:after="120" w:line="240" w:lineRule="auto"/>
        <w:ind w:left="643"/>
        <w:contextualSpacing/>
        <w:rPr>
          <w:rFonts w:eastAsia="Times New Roman" w:cs="Arial"/>
          <w:b/>
          <w:kern w:val="1"/>
          <w:sz w:val="32"/>
          <w:szCs w:val="32"/>
        </w:rPr>
      </w:pPr>
    </w:p>
    <w:p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472325107"/>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spacing w:after="0" w:line="240" w:lineRule="auto"/>
              <w:rPr>
                <w:rFonts w:cs="Arial"/>
                <w:b/>
              </w:rPr>
            </w:pPr>
            <w:r w:rsidRPr="00DF0C08">
              <w:rPr>
                <w:rFonts w:cs="Arial"/>
                <w:b/>
              </w:rPr>
              <w:t xml:space="preserve">Sytuacja finansowa </w:t>
            </w:r>
          </w:p>
          <w:p w:rsidR="0032251B" w:rsidRPr="00DF0C08" w:rsidRDefault="0032251B" w:rsidP="0032251B">
            <w:pPr>
              <w:spacing w:after="0" w:line="240" w:lineRule="auto"/>
              <w:rPr>
                <w:rFonts w:cs="Arial"/>
                <w:b/>
              </w:rPr>
            </w:pPr>
            <w:r w:rsidRPr="00DF0C08">
              <w:rPr>
                <w:rFonts w:cs="Arial"/>
                <w:b/>
              </w:rPr>
              <w:t>Wnioskodawcy</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Plan finansowy</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Niespełnienie kryterium oznacza odrzucenie wniosku</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 xml:space="preserve">Zachowanie trwałości </w:t>
            </w:r>
          </w:p>
        </w:tc>
        <w:tc>
          <w:tcPr>
            <w:tcW w:w="6378" w:type="dxa"/>
            <w:vAlign w:val="center"/>
          </w:tcPr>
          <w:p w:rsidR="0032251B" w:rsidRPr="00DF0C08" w:rsidRDefault="0032251B" w:rsidP="0032251B">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F0C08" w:rsidRDefault="00A26859" w:rsidP="0032251B">
            <w:pPr>
              <w:spacing w:after="0" w:line="240" w:lineRule="auto"/>
              <w:jc w:val="both"/>
              <w:rPr>
                <w:rFonts w:cs="Arial"/>
              </w:rPr>
            </w:pPr>
          </w:p>
          <w:p w:rsidR="00A26859" w:rsidRPr="00DF0C08" w:rsidRDefault="00A26859" w:rsidP="0032251B">
            <w:pPr>
              <w:spacing w:after="0" w:line="240" w:lineRule="auto"/>
              <w:jc w:val="both"/>
              <w:rPr>
                <w:rFonts w:cs="Arial"/>
              </w:rPr>
            </w:pPr>
            <w:r w:rsidRPr="00DF0C08">
              <w:rPr>
                <w:rFonts w:cs="Arial"/>
              </w:rPr>
              <w:t>Kryterium dotyczy projektów inwestycyjnych</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Tak/Nie</w:t>
            </w:r>
            <w:r w:rsidR="00A26859"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tabs>
                <w:tab w:val="left" w:pos="369"/>
              </w:tabs>
              <w:snapToGrid w:val="0"/>
              <w:rPr>
                <w:rFonts w:cs="Arial"/>
                <w:b/>
              </w:rPr>
            </w:pPr>
            <w:r w:rsidRPr="00DF0C08">
              <w:rPr>
                <w:rFonts w:cs="Arial"/>
                <w:b/>
              </w:rPr>
              <w:t>Prawidłowość zastosowania metodologii</w:t>
            </w:r>
          </w:p>
        </w:tc>
        <w:tc>
          <w:tcPr>
            <w:tcW w:w="6378" w:type="dxa"/>
            <w:vAlign w:val="center"/>
          </w:tcPr>
          <w:p w:rsidR="0032251B" w:rsidRPr="00DF0C08" w:rsidRDefault="0032251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spacing w:after="0" w:line="240" w:lineRule="auto"/>
              <w:jc w:val="both"/>
              <w:rPr>
                <w:rFonts w:cs="Arial"/>
              </w:rPr>
            </w:pPr>
            <w:r w:rsidRPr="00DF0C08">
              <w:rPr>
                <w:rFonts w:cs="Arial"/>
              </w:rPr>
              <w:t>W ramach tego kryterium przeanalizowana zostanie:</w:t>
            </w:r>
          </w:p>
          <w:p w:rsidR="0032251B" w:rsidRPr="00DF0C08" w:rsidRDefault="0032251B" w:rsidP="0032251B">
            <w:pPr>
              <w:snapToGrid w:val="0"/>
              <w:spacing w:after="0" w:line="240" w:lineRule="auto"/>
              <w:jc w:val="both"/>
              <w:rPr>
                <w:rFonts w:cs="Arial"/>
              </w:rPr>
            </w:pP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2251B" w:rsidRPr="00DF0C08" w:rsidRDefault="0032251B" w:rsidP="00E52292">
            <w:pPr>
              <w:numPr>
                <w:ilvl w:val="0"/>
                <w:numId w:val="11"/>
              </w:numPr>
              <w:snapToGrid w:val="0"/>
              <w:spacing w:after="0" w:line="240" w:lineRule="auto"/>
              <w:contextualSpacing/>
              <w:jc w:val="both"/>
              <w:rPr>
                <w:rFonts w:cs="Arial"/>
              </w:rPr>
            </w:pPr>
            <w:r w:rsidRPr="00DF0C08">
              <w:rPr>
                <w:rFonts w:cs="Arial"/>
              </w:rPr>
              <w:t>poprawności wyliczenia poziomu dofinansowania, w tym luki finansowej</w:t>
            </w:r>
            <w:r w:rsidR="00E52292" w:rsidRPr="00DF0C08">
              <w:rPr>
                <w:rFonts w:cs="Arial"/>
              </w:rPr>
              <w:t xml:space="preserve"> (jeśli dotyczy)</w:t>
            </w:r>
            <w:r w:rsidRPr="00DF0C08">
              <w:rPr>
                <w:rFonts w:cs="Arial"/>
              </w:rPr>
              <w:t xml:space="preserve">; </w:t>
            </w:r>
          </w:p>
          <w:p w:rsidR="0032251B" w:rsidRPr="00DF0C08" w:rsidRDefault="0032251B" w:rsidP="0032251B">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2251B" w:rsidRPr="00DF0C08" w:rsidRDefault="0032251B" w:rsidP="0032251B">
            <w:pPr>
              <w:snapToGrid w:val="0"/>
              <w:spacing w:after="0" w:line="240" w:lineRule="auto"/>
              <w:ind w:firstLine="60"/>
              <w:jc w:val="both"/>
              <w:rPr>
                <w:rFonts w:cs="Arial"/>
              </w:rPr>
            </w:pPr>
          </w:p>
          <w:p w:rsidR="0032251B" w:rsidRPr="00DF0C08" w:rsidRDefault="0032251B" w:rsidP="0032251B">
            <w:pPr>
              <w:snapToGrid w:val="0"/>
              <w:spacing w:after="0" w:line="240" w:lineRule="auto"/>
              <w:jc w:val="both"/>
              <w:rPr>
                <w:rFonts w:cs="Arial"/>
              </w:rPr>
            </w:pPr>
            <w:r w:rsidRPr="00DF0C08">
              <w:rPr>
                <w:rFonts w:cs="Arial"/>
              </w:rPr>
              <w:t xml:space="preserve">Badanie zgodności założeń i metodologii z Wytycznymi MIiR i </w:t>
            </w:r>
            <w:r w:rsidR="009D3FC6" w:rsidRPr="00DF0C08">
              <w:rPr>
                <w:rFonts w:cs="Arial"/>
              </w:rPr>
              <w:t>wymogami IZ RPO WD</w:t>
            </w:r>
            <w:r w:rsidRPr="00DF0C08">
              <w:rPr>
                <w:rFonts w:cs="Arial"/>
              </w:rPr>
              <w:t>, w tym m.in. zastosowanie zasady „zanieczyszczający płaci”</w:t>
            </w:r>
            <w:r w:rsidR="00C82D20" w:rsidRPr="00DF0C08">
              <w:t xml:space="preserve"> </w:t>
            </w:r>
            <w:r w:rsidR="00E2551D" w:rsidRPr="00DF0C08">
              <w:rPr>
                <w:rFonts w:cs="Arial"/>
              </w:rPr>
              <w:t>oraz</w:t>
            </w:r>
            <w:r w:rsidR="00C82D20" w:rsidRPr="00DF0C08">
              <w:rPr>
                <w:rFonts w:cs="Arial"/>
              </w:rPr>
              <w:t xml:space="preserve"> zapisami instrukcji wypełniania wniosku o dofinansowania</w:t>
            </w:r>
            <w:r w:rsidR="00E75B69" w:rsidRPr="00DF0C08">
              <w:rPr>
                <w:rFonts w:cs="Arial"/>
              </w:rPr>
              <w:t xml:space="preserve"> (w zależności od zapisów regulaminu naboru)</w:t>
            </w:r>
            <w:r w:rsidR="00C82D20" w:rsidRPr="00DF0C08">
              <w:rPr>
                <w:rFonts w:cs="Arial"/>
              </w:rPr>
              <w:t>.</w:t>
            </w:r>
          </w:p>
          <w:p w:rsidR="0032251B" w:rsidRPr="00DF0C08" w:rsidRDefault="0032251B" w:rsidP="0032251B">
            <w:pPr>
              <w:snapToGrid w:val="0"/>
              <w:spacing w:after="0" w:line="240" w:lineRule="auto"/>
              <w:jc w:val="both"/>
              <w:rPr>
                <w:rFonts w:cs="Arial"/>
              </w:rPr>
            </w:pPr>
          </w:p>
          <w:p w:rsidR="00CE5E0A" w:rsidRPr="00DF0C08" w:rsidRDefault="006B5B7F" w:rsidP="0032251B">
            <w:pPr>
              <w:snapToGrid w:val="0"/>
              <w:spacing w:after="0" w:line="240" w:lineRule="auto"/>
              <w:jc w:val="both"/>
              <w:rPr>
                <w:rFonts w:cs="Arial"/>
              </w:rPr>
            </w:pPr>
            <w:r w:rsidRPr="00DF0C08">
              <w:rPr>
                <w:rFonts w:cs="Arial"/>
              </w:rPr>
              <w:t>Nie dotyczy projektów</w:t>
            </w:r>
            <w:r w:rsidR="00CE5E0A" w:rsidRPr="00DF0C08">
              <w:rPr>
                <w:rFonts w:cs="Arial"/>
              </w:rPr>
              <w:t xml:space="preserve"> z zakresu doradztwa </w:t>
            </w:r>
            <w:r w:rsidR="00F2506E" w:rsidRPr="00DF0C08">
              <w:rPr>
                <w:rFonts w:cs="Arial"/>
              </w:rPr>
              <w:t>oraz</w:t>
            </w:r>
            <w:r w:rsidR="00CE5E0A" w:rsidRPr="00DF0C08">
              <w:rPr>
                <w:rFonts w:cs="Arial"/>
              </w:rPr>
              <w:t xml:space="preserve"> internacjonalizacji i promocji.</w:t>
            </w:r>
          </w:p>
          <w:p w:rsidR="0032251B" w:rsidRPr="00DF0C08" w:rsidRDefault="0032251B" w:rsidP="0032251B">
            <w:pPr>
              <w:snapToGrid w:val="0"/>
              <w:spacing w:after="0" w:line="240" w:lineRule="auto"/>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34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Analiza opcji (rozwiązań alternatywnych)</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spodziewane rezultaty można uzyskać niższym kosztem:</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32251B" w:rsidRPr="00DF0C08" w:rsidRDefault="0032251B" w:rsidP="0032251B">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0-3pkt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tabs>
                <w:tab w:val="left" w:pos="720"/>
              </w:tabs>
              <w:suppressAutoHyphens/>
              <w:spacing w:after="0" w:line="240" w:lineRule="auto"/>
              <w:ind w:left="720"/>
              <w:rPr>
                <w:rFonts w:cs="Arial"/>
              </w:rPr>
            </w:pPr>
            <w:r w:rsidRPr="00DF0C08">
              <w:rPr>
                <w:rFonts w:cs="Arial"/>
              </w:rPr>
              <w:t>odrzucenia wniosku)</w:t>
            </w:r>
          </w:p>
        </w:tc>
      </w:tr>
      <w:tr w:rsidR="0032251B" w:rsidRPr="00DF0C08" w:rsidTr="00D72853">
        <w:trPr>
          <w:trHeight w:val="1467"/>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cs="Arial"/>
                <w:b/>
              </w:rPr>
            </w:pPr>
            <w:r w:rsidRPr="00DF0C08">
              <w:rPr>
                <w:rFonts w:cs="Arial"/>
                <w:b/>
              </w:rPr>
              <w:t>Efektywność ekonomiczno-społeczna  projektu</w:t>
            </w:r>
          </w:p>
        </w:tc>
        <w:tc>
          <w:tcPr>
            <w:tcW w:w="6378" w:type="dxa"/>
            <w:vAlign w:val="center"/>
          </w:tcPr>
          <w:p w:rsidR="0032251B" w:rsidRPr="00DF0C08" w:rsidRDefault="0032251B" w:rsidP="0032251B">
            <w:pPr>
              <w:suppressAutoHyphens/>
              <w:spacing w:after="0" w:line="240" w:lineRule="auto"/>
              <w:jc w:val="both"/>
              <w:rPr>
                <w:rFonts w:cs="Arial"/>
              </w:rPr>
            </w:pPr>
            <w:r w:rsidRPr="00DF0C08">
              <w:rPr>
                <w:rFonts w:cs="Arial"/>
              </w:rPr>
              <w:t>W ramach kryterium będzie sprawdzane:</w:t>
            </w:r>
          </w:p>
          <w:p w:rsidR="0032251B" w:rsidRPr="00DF0C08" w:rsidRDefault="0032251B" w:rsidP="00464B26">
            <w:pPr>
              <w:numPr>
                <w:ilvl w:val="0"/>
                <w:numId w:val="8"/>
              </w:numPr>
              <w:suppressAutoHyphens/>
              <w:spacing w:after="0" w:line="240" w:lineRule="auto"/>
              <w:jc w:val="both"/>
              <w:rPr>
                <w:rFonts w:cs="Arial"/>
              </w:rPr>
            </w:pPr>
            <w:r w:rsidRPr="00DF0C08">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F0C08">
              <w:rPr>
                <w:rFonts w:cs="Arial"/>
              </w:rPr>
              <w:t>przy uwzględnieniu poniesionych kosztów</w:t>
            </w:r>
            <w:r w:rsidR="0089749F" w:rsidRPr="00DF0C08">
              <w:rPr>
                <w:rFonts w:cs="Arial"/>
              </w:rPr>
              <w:t>:</w:t>
            </w:r>
          </w:p>
          <w:p w:rsidR="00164052" w:rsidRPr="00DF0C08" w:rsidRDefault="00164052" w:rsidP="00164052">
            <w:pPr>
              <w:suppressAutoHyphens/>
              <w:spacing w:after="0" w:line="240" w:lineRule="auto"/>
              <w:ind w:left="720"/>
              <w:jc w:val="both"/>
              <w:rPr>
                <w:rFonts w:cs="Arial"/>
              </w:rPr>
            </w:pP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nie (0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rsidR="0032251B" w:rsidRPr="00DF0C08" w:rsidRDefault="0032251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rsidR="0032251B" w:rsidRPr="00DF0C08" w:rsidRDefault="0032251B" w:rsidP="0032251B">
            <w:pPr>
              <w:suppressAutoHyphens/>
              <w:spacing w:after="0" w:line="240" w:lineRule="auto"/>
              <w:jc w:val="both"/>
              <w:rPr>
                <w:rFonts w:cs="Arial"/>
              </w:rPr>
            </w:pPr>
          </w:p>
          <w:p w:rsidR="0032251B" w:rsidRPr="00DF0C08" w:rsidRDefault="0032251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w:t>
            </w:r>
            <w:r w:rsidR="0089749F" w:rsidRPr="00DF0C08">
              <w:rPr>
                <w:rFonts w:cs="Arial"/>
              </w:rPr>
              <w:t>ojektu:</w:t>
            </w:r>
          </w:p>
          <w:p w:rsidR="0089749F" w:rsidRPr="00DF0C08" w:rsidRDefault="0089749F" w:rsidP="0089749F">
            <w:pPr>
              <w:suppressAutoHyphens/>
              <w:spacing w:after="0" w:line="240" w:lineRule="auto"/>
              <w:ind w:left="720"/>
              <w:jc w:val="both"/>
              <w:rPr>
                <w:rFonts w:cs="Arial"/>
              </w:rPr>
            </w:pPr>
          </w:p>
          <w:p w:rsidR="0032251B" w:rsidRPr="00DF0C08" w:rsidRDefault="0032251B" w:rsidP="0032251B">
            <w:pPr>
              <w:numPr>
                <w:ilvl w:val="0"/>
                <w:numId w:val="7"/>
              </w:numPr>
              <w:suppressAutoHyphens/>
              <w:spacing w:after="0" w:line="240" w:lineRule="auto"/>
              <w:jc w:val="both"/>
              <w:rPr>
                <w:rFonts w:cs="Arial"/>
              </w:rPr>
            </w:pPr>
            <w:r w:rsidRPr="00DF0C08">
              <w:rPr>
                <w:rFonts w:cs="Arial"/>
              </w:rPr>
              <w:t>nie zadowalającym, (0 pkt)</w:t>
            </w:r>
          </w:p>
          <w:p w:rsidR="0032251B" w:rsidRPr="00DF0C08" w:rsidRDefault="0032251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rsidR="0032251B" w:rsidRPr="00DF0C08" w:rsidRDefault="0032251B" w:rsidP="0032251B">
            <w:pPr>
              <w:numPr>
                <w:ilvl w:val="0"/>
                <w:numId w:val="3"/>
              </w:numPr>
              <w:suppressAutoHyphens/>
              <w:spacing w:after="0" w:line="240" w:lineRule="auto"/>
              <w:jc w:val="both"/>
              <w:rPr>
                <w:rFonts w:cs="Arial"/>
              </w:rPr>
            </w:pPr>
            <w:r w:rsidRPr="00DF0C08">
              <w:rPr>
                <w:rFonts w:cs="Arial"/>
              </w:rPr>
              <w:t>wyróżniającym, (4 pkt)</w:t>
            </w:r>
          </w:p>
          <w:p w:rsidR="0032251B" w:rsidRPr="00DF0C08" w:rsidRDefault="0032251B" w:rsidP="0032251B">
            <w:pPr>
              <w:suppressAutoHyphens/>
              <w:spacing w:after="0" w:line="240" w:lineRule="auto"/>
              <w:ind w:left="720"/>
              <w:jc w:val="both"/>
              <w:rPr>
                <w:rFonts w:cs="Arial"/>
              </w:rPr>
            </w:pPr>
          </w:p>
          <w:p w:rsidR="0032251B" w:rsidRPr="00DF0C08" w:rsidRDefault="0032251B" w:rsidP="0032251B">
            <w:pPr>
              <w:suppressAutoHyphens/>
              <w:spacing w:after="0" w:line="240" w:lineRule="auto"/>
              <w:jc w:val="both"/>
              <w:rPr>
                <w:rFonts w:cs="Arial"/>
              </w:rPr>
            </w:pPr>
            <w:r w:rsidRPr="00DF0C08">
              <w:rPr>
                <w:rFonts w:cs="Arial"/>
              </w:rPr>
              <w:t xml:space="preserve">Efektywność ekonomiczna projektu będzie oceniana na podstawie: </w:t>
            </w:r>
          </w:p>
          <w:p w:rsidR="0032251B" w:rsidRPr="00DF0C08" w:rsidRDefault="0032251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F0C08" w:rsidRDefault="0032251B" w:rsidP="0032251B">
            <w:pPr>
              <w:suppressAutoHyphens/>
              <w:spacing w:after="0" w:line="240" w:lineRule="auto"/>
              <w:jc w:val="both"/>
              <w:rPr>
                <w:rFonts w:cs="Arial"/>
              </w:rPr>
            </w:pPr>
            <w:r w:rsidRPr="00DF0C08">
              <w:rPr>
                <w:rFonts w:cs="Arial"/>
              </w:rPr>
              <w:t>lub</w:t>
            </w:r>
          </w:p>
          <w:p w:rsidR="0032251B" w:rsidRPr="00DF0C08" w:rsidRDefault="0032251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2251B" w:rsidRPr="00DF0C08" w:rsidRDefault="0032251B" w:rsidP="0032251B">
            <w:pPr>
              <w:suppressAutoHyphens/>
              <w:spacing w:after="0" w:line="240" w:lineRule="auto"/>
              <w:jc w:val="both"/>
              <w:rPr>
                <w:rFonts w:cs="Arial"/>
              </w:rPr>
            </w:pPr>
          </w:p>
          <w:p w:rsidR="0032251B" w:rsidRPr="00DF0C08" w:rsidRDefault="0032251B" w:rsidP="00B80E0A">
            <w:pPr>
              <w:suppressAutoHyphens/>
              <w:spacing w:after="0" w:line="240" w:lineRule="auto"/>
              <w:jc w:val="both"/>
              <w:rPr>
                <w:rFonts w:cs="Arial"/>
                <w:u w:val="single"/>
              </w:rPr>
            </w:pPr>
            <w:r w:rsidRPr="00DF0C08">
              <w:rPr>
                <w:rFonts w:cs="Arial"/>
                <w:u w:val="single"/>
              </w:rPr>
              <w:t xml:space="preserve">Kryterium nie dotyczy </w:t>
            </w:r>
            <w:r w:rsidR="00510413" w:rsidRPr="00DF0C08">
              <w:rPr>
                <w:rFonts w:cs="Arial"/>
                <w:u w:val="single"/>
              </w:rPr>
              <w:t xml:space="preserve">działania </w:t>
            </w:r>
            <w:r w:rsidR="00B80E0A" w:rsidRPr="00DF0C08">
              <w:rPr>
                <w:rFonts w:cs="Arial"/>
                <w:u w:val="single"/>
              </w:rPr>
              <w:t>1.2,1.3,1.4,1.5,3.1,3.2,3.5</w:t>
            </w:r>
            <w:r w:rsidRPr="00DF0C08">
              <w:rPr>
                <w:rFonts w:cs="Arial"/>
                <w:u w:val="single"/>
              </w:rPr>
              <w: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0-4pkt</w:t>
            </w:r>
          </w:p>
          <w:p w:rsidR="00282A66"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282A66"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0032251B" w:rsidRPr="00DF0C08">
              <w:rPr>
                <w:rFonts w:cs="Arial"/>
                <w:b/>
                <w:sz w:val="20"/>
                <w:szCs w:val="20"/>
                <w:u w:val="single"/>
              </w:rPr>
              <w:t>(</w:t>
            </w:r>
            <w:r w:rsidR="0032251B" w:rsidRPr="00DF0C08">
              <w:rPr>
                <w:rFonts w:cs="Arial"/>
                <w:b/>
                <w:u w:val="single"/>
              </w:rPr>
              <w:t>0 punktów w kryterium oznacza</w:t>
            </w:r>
          </w:p>
          <w:p w:rsidR="0032251B" w:rsidRPr="00DF0C08" w:rsidRDefault="00DB3EE5" w:rsidP="0032251B">
            <w:pPr>
              <w:suppressAutoHyphens/>
              <w:spacing w:after="0" w:line="240" w:lineRule="auto"/>
              <w:ind w:left="720"/>
              <w:rPr>
                <w:rFonts w:cs="Arial"/>
              </w:rPr>
            </w:pPr>
            <w:r w:rsidRPr="00DF0C08">
              <w:rPr>
                <w:rFonts w:cs="Arial"/>
                <w:b/>
                <w:u w:val="single"/>
              </w:rPr>
              <w:t>odrzucenie</w:t>
            </w:r>
            <w:r w:rsidR="0032251B" w:rsidRPr="00DF0C08">
              <w:rPr>
                <w:rFonts w:cs="Arial"/>
                <w:b/>
                <w:u w:val="single"/>
              </w:rPr>
              <w:t xml:space="preserve"> wniosku)</w:t>
            </w:r>
          </w:p>
        </w:tc>
      </w:tr>
      <w:tr w:rsidR="0032251B" w:rsidRPr="00DF0C08" w:rsidTr="00D72853">
        <w:trPr>
          <w:trHeight w:val="644"/>
        </w:trPr>
        <w:tc>
          <w:tcPr>
            <w:tcW w:w="10631" w:type="dxa"/>
            <w:gridSpan w:val="3"/>
            <w:vAlign w:val="center"/>
          </w:tcPr>
          <w:p w:rsidR="0032251B" w:rsidRPr="00DF0C08" w:rsidRDefault="0032251B" w:rsidP="0032251B">
            <w:pPr>
              <w:suppressAutoHyphens/>
              <w:spacing w:after="0" w:line="240" w:lineRule="auto"/>
              <w:jc w:val="right"/>
              <w:rPr>
                <w:rFonts w:cs="Arial"/>
                <w:b/>
              </w:rPr>
            </w:pPr>
            <w:r w:rsidRPr="00DF0C08">
              <w:rPr>
                <w:rFonts w:cs="Arial"/>
                <w:b/>
              </w:rPr>
              <w:t>SUMA</w:t>
            </w:r>
          </w:p>
        </w:tc>
        <w:tc>
          <w:tcPr>
            <w:tcW w:w="3544" w:type="dxa"/>
            <w:vAlign w:val="center"/>
          </w:tcPr>
          <w:p w:rsidR="0032251B" w:rsidRPr="00DF0C08" w:rsidRDefault="0032251B" w:rsidP="0032251B">
            <w:pPr>
              <w:autoSpaceDE w:val="0"/>
              <w:autoSpaceDN w:val="0"/>
              <w:adjustRightInd w:val="0"/>
              <w:spacing w:after="0" w:line="240" w:lineRule="auto"/>
              <w:jc w:val="right"/>
              <w:rPr>
                <w:rFonts w:cs="Arial"/>
              </w:rPr>
            </w:pPr>
            <w:r w:rsidRPr="00DF0C08">
              <w:rPr>
                <w:rFonts w:cs="Arial"/>
              </w:rPr>
              <w:t>7 pkt.</w:t>
            </w:r>
          </w:p>
        </w:tc>
      </w:tr>
    </w:tbl>
    <w:p w:rsidR="00D0173F" w:rsidRPr="00DF0C08" w:rsidRDefault="00D0173F" w:rsidP="00D0173F">
      <w:pPr>
        <w:spacing w:after="120" w:line="240" w:lineRule="auto"/>
        <w:rPr>
          <w:rFonts w:eastAsia="Times New Roman" w:cs="Tahoma"/>
          <w:sz w:val="24"/>
          <w:szCs w:val="24"/>
        </w:rPr>
      </w:pPr>
    </w:p>
    <w:p w:rsidR="00A70652" w:rsidRPr="00DF0C08" w:rsidRDefault="00A70652" w:rsidP="0032251B">
      <w:pPr>
        <w:jc w:val="center"/>
        <w:rPr>
          <w:rFonts w:cs="Tahoma"/>
          <w:b/>
          <w:sz w:val="24"/>
          <w:szCs w:val="24"/>
          <w:u w:val="single"/>
        </w:rPr>
      </w:pPr>
    </w:p>
    <w:p w:rsidR="00A70652" w:rsidRPr="00DF0C08" w:rsidRDefault="00A70652"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E871EE" w:rsidRPr="00DF0C08" w:rsidRDefault="00E871EE" w:rsidP="0032251B">
      <w:pPr>
        <w:jc w:val="center"/>
        <w:rPr>
          <w:rFonts w:cs="Tahoma"/>
          <w:b/>
          <w:sz w:val="24"/>
          <w:szCs w:val="24"/>
          <w:u w:val="single"/>
        </w:rPr>
      </w:pPr>
    </w:p>
    <w:p w:rsidR="0032251B" w:rsidRPr="00DF0C08" w:rsidRDefault="0032251B" w:rsidP="0032251B">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499"/>
          <w:tblHeader/>
        </w:trPr>
        <w:tc>
          <w:tcPr>
            <w:tcW w:w="567" w:type="dxa"/>
            <w:shd w:val="clear" w:color="auto" w:fill="auto"/>
            <w:vAlign w:val="center"/>
          </w:tcPr>
          <w:p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p>
        </w:tc>
        <w:tc>
          <w:tcPr>
            <w:tcW w:w="3686" w:type="dxa"/>
            <w:vAlign w:val="center"/>
          </w:tcPr>
          <w:p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F0C08" w:rsidRDefault="0032251B" w:rsidP="0032251B">
            <w:pPr>
              <w:spacing w:after="0" w:line="240" w:lineRule="auto"/>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F0C08" w:rsidRDefault="0032251B" w:rsidP="0032251B">
            <w:pPr>
              <w:spacing w:after="0"/>
              <w:jc w:val="both"/>
              <w:rPr>
                <w:rFonts w:eastAsia="Times New Roman" w:cs="Arial"/>
                <w:sz w:val="17"/>
                <w:szCs w:val="17"/>
              </w:rPr>
            </w:pP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F0C08" w:rsidRDefault="0032251B" w:rsidP="0032251B">
            <w:pPr>
              <w:spacing w:after="0" w:line="240" w:lineRule="auto"/>
              <w:jc w:val="both"/>
              <w:rPr>
                <w:rFonts w:eastAsia="Times New Roman" w:cs="Arial"/>
                <w:sz w:val="17"/>
                <w:szCs w:val="17"/>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2.</w:t>
            </w:r>
          </w:p>
        </w:tc>
        <w:tc>
          <w:tcPr>
            <w:tcW w:w="3686" w:type="dxa"/>
            <w:vAlign w:val="center"/>
          </w:tcPr>
          <w:p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rsidR="0032251B" w:rsidRPr="00DF0C08" w:rsidRDefault="0032251B" w:rsidP="0032251B">
            <w:pPr>
              <w:snapToGrid w:val="0"/>
              <w:jc w:val="both"/>
              <w:rPr>
                <w:rFonts w:cs="Arial"/>
              </w:rPr>
            </w:pPr>
          </w:p>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2251B" w:rsidRPr="00DF0C08" w:rsidRDefault="0032251B" w:rsidP="0032251B">
            <w:pPr>
              <w:jc w:val="both"/>
              <w:rPr>
                <w:rFonts w:cs="Arial"/>
              </w:rPr>
            </w:pP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3.</w:t>
            </w:r>
          </w:p>
        </w:tc>
        <w:tc>
          <w:tcPr>
            <w:tcW w:w="3686" w:type="dxa"/>
            <w:vAlign w:val="center"/>
          </w:tcPr>
          <w:p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4.</w:t>
            </w:r>
          </w:p>
        </w:tc>
        <w:tc>
          <w:tcPr>
            <w:tcW w:w="3686" w:type="dxa"/>
            <w:vAlign w:val="center"/>
          </w:tcPr>
          <w:p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Plan realizacji inwestycji</w:t>
            </w:r>
          </w:p>
        </w:tc>
        <w:tc>
          <w:tcPr>
            <w:tcW w:w="6378" w:type="dxa"/>
            <w:vAlign w:val="center"/>
          </w:tcPr>
          <w:p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6.</w:t>
            </w:r>
          </w:p>
        </w:tc>
        <w:tc>
          <w:tcPr>
            <w:tcW w:w="3686" w:type="dxa"/>
            <w:vAlign w:val="center"/>
          </w:tcPr>
          <w:p w:rsidR="0032251B" w:rsidRPr="00DF0C08" w:rsidRDefault="0032251B" w:rsidP="0032251B">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2251B" w:rsidRPr="00DF0C08" w:rsidRDefault="0032251B" w:rsidP="0032251B">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F0C08" w:rsidRDefault="0032251B" w:rsidP="0032251B">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rsidTr="00D72853">
        <w:trPr>
          <w:trHeight w:val="616"/>
        </w:trPr>
        <w:tc>
          <w:tcPr>
            <w:tcW w:w="567" w:type="dxa"/>
            <w:vAlign w:val="center"/>
          </w:tcPr>
          <w:p w:rsidR="0032251B" w:rsidRPr="00DF0C08" w:rsidRDefault="0032251B" w:rsidP="0032251B">
            <w:pPr>
              <w:snapToGrid w:val="0"/>
              <w:rPr>
                <w:rFonts w:cs="Arial"/>
              </w:rPr>
            </w:pPr>
            <w:r w:rsidRPr="00DF0C08">
              <w:rPr>
                <w:rFonts w:cs="Arial"/>
              </w:rPr>
              <w:t>7.</w:t>
            </w:r>
          </w:p>
        </w:tc>
        <w:tc>
          <w:tcPr>
            <w:tcW w:w="3686" w:type="dxa"/>
            <w:vAlign w:val="center"/>
          </w:tcPr>
          <w:p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rsidR="00D10F0C" w:rsidRPr="00DF0C08" w:rsidRDefault="00D10F0C" w:rsidP="00D10F0C">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rPr>
            </w:pPr>
          </w:p>
          <w:p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p>
        </w:tc>
        <w:tc>
          <w:tcPr>
            <w:tcW w:w="3544" w:type="dxa"/>
            <w:vAlign w:val="center"/>
          </w:tcPr>
          <w:p w:rsidR="0032251B" w:rsidRPr="00DF0C08" w:rsidRDefault="0032251B" w:rsidP="0032251B">
            <w:pPr>
              <w:snapToGrid w:val="0"/>
              <w:jc w:val="center"/>
              <w:rPr>
                <w:rFonts w:cs="Arial"/>
              </w:rPr>
            </w:pPr>
            <w:r w:rsidRPr="00DF0C08">
              <w:rPr>
                <w:rFonts w:cs="Arial"/>
              </w:rPr>
              <w:t>Tak/Nie/Nie dotyczy</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rsidTr="00D72853">
        <w:trPr>
          <w:trHeight w:val="1154"/>
        </w:trPr>
        <w:tc>
          <w:tcPr>
            <w:tcW w:w="567" w:type="dxa"/>
            <w:vAlign w:val="center"/>
          </w:tcPr>
          <w:p w:rsidR="0032251B" w:rsidRPr="00DF0C08" w:rsidRDefault="0032251B" w:rsidP="0032251B">
            <w:pPr>
              <w:snapToGrid w:val="0"/>
              <w:rPr>
                <w:rFonts w:cs="Arial"/>
              </w:rPr>
            </w:pPr>
            <w:r w:rsidRPr="00DF0C08">
              <w:rPr>
                <w:rFonts w:cs="Arial"/>
              </w:rPr>
              <w:t>8.</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rsidR="0032251B" w:rsidRPr="00DF0C08" w:rsidRDefault="0032251B" w:rsidP="0032251B">
            <w:pPr>
              <w:snapToGrid w:val="0"/>
              <w:rPr>
                <w:rFonts w:cs="Arial"/>
                <w:b/>
              </w:rPr>
            </w:pPr>
          </w:p>
        </w:tc>
        <w:tc>
          <w:tcPr>
            <w:tcW w:w="6378" w:type="dxa"/>
            <w:vAlign w:val="center"/>
          </w:tcPr>
          <w:p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 xml:space="preserve">stosunku do zasady równości szans kobiet i mężczyzn.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rsidR="0032251B" w:rsidRPr="00DF0C08" w:rsidRDefault="0032251B" w:rsidP="0032251B">
            <w:pPr>
              <w:autoSpaceDE w:val="0"/>
              <w:autoSpaceDN w:val="0"/>
              <w:adjustRightInd w:val="0"/>
              <w:spacing w:after="0" w:line="240" w:lineRule="auto"/>
              <w:jc w:val="both"/>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F0C08" w:rsidRDefault="006B5199" w:rsidP="0032251B">
            <w:pPr>
              <w:autoSpaceDE w:val="0"/>
              <w:autoSpaceDN w:val="0"/>
              <w:adjustRightInd w:val="0"/>
              <w:spacing w:after="0" w:line="240" w:lineRule="auto"/>
              <w:jc w:val="both"/>
              <w:rPr>
                <w:rFonts w:cs="Arial"/>
                <w:sz w:val="18"/>
                <w:szCs w:val="18"/>
              </w:rPr>
            </w:pPr>
          </w:p>
          <w:p w:rsidR="00FB5881" w:rsidRPr="00DF0C08" w:rsidRDefault="00FB5881">
            <w:pPr>
              <w:numPr>
                <w:ilvl w:val="0"/>
                <w:numId w:val="5"/>
              </w:numPr>
              <w:autoSpaceDE w:val="0"/>
              <w:autoSpaceDN w:val="0"/>
              <w:adjustRightInd w:val="0"/>
              <w:spacing w:before="240" w:after="0" w:line="240" w:lineRule="auto"/>
              <w:contextualSpacing/>
              <w:rPr>
                <w:rFonts w:cs="Arial"/>
                <w:sz w:val="18"/>
                <w:szCs w:val="18"/>
                <w:u w:val="single"/>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2251B" w:rsidRPr="00DF0C08" w:rsidRDefault="0032251B" w:rsidP="0032251B">
            <w:pPr>
              <w:autoSpaceDE w:val="0"/>
              <w:autoSpaceDN w:val="0"/>
              <w:adjustRightInd w:val="0"/>
              <w:spacing w:after="0" w:line="240" w:lineRule="auto"/>
              <w:ind w:left="720"/>
              <w:contextualSpacing/>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F0C08" w:rsidRDefault="0032251B" w:rsidP="0032251B">
            <w:pPr>
              <w:autoSpaceDE w:val="0"/>
              <w:autoSpaceDN w:val="0"/>
              <w:adjustRightInd w:val="0"/>
              <w:spacing w:after="0" w:line="240" w:lineRule="auto"/>
              <w:jc w:val="both"/>
              <w:rPr>
                <w:rFonts w:cs="Arial"/>
                <w:sz w:val="18"/>
                <w:szCs w:val="18"/>
              </w:rPr>
            </w:pPr>
          </w:p>
          <w:p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F0C08" w:rsidRDefault="0032251B" w:rsidP="0032251B">
            <w:pPr>
              <w:snapToGrid w:val="0"/>
              <w:jc w:val="center"/>
              <w:rPr>
                <w:rFonts w:cs="Arial"/>
              </w:rPr>
            </w:pPr>
            <w:r w:rsidRPr="00DF0C08">
              <w:rPr>
                <w:rFonts w:cs="Arial"/>
              </w:rPr>
              <w:t>Tak</w:t>
            </w:r>
            <w:r w:rsidR="00262DF8" w:rsidRPr="00DF0C08">
              <w:rPr>
                <w:rFonts w:cs="Arial"/>
              </w:rPr>
              <w:t>/Nie</w:t>
            </w:r>
          </w:p>
          <w:p w:rsidR="0032251B" w:rsidRPr="00DF0C08" w:rsidRDefault="0032251B" w:rsidP="0032251B">
            <w:pPr>
              <w:snapToGrid w:val="0"/>
              <w:spacing w:after="0" w:line="240" w:lineRule="auto"/>
              <w:jc w:val="center"/>
              <w:rPr>
                <w:rFonts w:cs="Arial"/>
              </w:rPr>
            </w:pPr>
            <w:r w:rsidRPr="00DF0C08">
              <w:rPr>
                <w:rFonts w:cs="Arial"/>
              </w:rPr>
              <w:t>Kryterium obligatoryjne</w:t>
            </w:r>
          </w:p>
          <w:p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rsidTr="00D72853">
        <w:trPr>
          <w:trHeight w:val="1154"/>
        </w:trPr>
        <w:tc>
          <w:tcPr>
            <w:tcW w:w="567" w:type="dxa"/>
            <w:vAlign w:val="center"/>
          </w:tcPr>
          <w:p w:rsidR="001243EA" w:rsidRPr="00DF0C08" w:rsidRDefault="001243EA" w:rsidP="0032251B">
            <w:pPr>
              <w:snapToGrid w:val="0"/>
              <w:rPr>
                <w:rFonts w:cs="Arial"/>
              </w:rPr>
            </w:pPr>
            <w:r w:rsidRPr="00DF0C08">
              <w:rPr>
                <w:rFonts w:cs="Arial"/>
              </w:rPr>
              <w:t>9</w:t>
            </w:r>
          </w:p>
        </w:tc>
        <w:tc>
          <w:tcPr>
            <w:tcW w:w="3686" w:type="dxa"/>
            <w:vAlign w:val="center"/>
          </w:tcPr>
          <w:p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1243EA" w:rsidRPr="00DF0C08" w:rsidRDefault="001243EA" w:rsidP="005C6284">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1243EA" w:rsidRPr="00DF0C08" w:rsidRDefault="001243EA" w:rsidP="005C6284">
            <w:pPr>
              <w:autoSpaceDE w:val="0"/>
              <w:autoSpaceDN w:val="0"/>
              <w:adjustRightInd w:val="0"/>
              <w:spacing w:after="0" w:line="240" w:lineRule="auto"/>
              <w:jc w:val="both"/>
              <w:rPr>
                <w:rFonts w:cs="Arial"/>
              </w:rPr>
            </w:pPr>
          </w:p>
          <w:p w:rsidR="001243EA" w:rsidRPr="00DF0C08" w:rsidRDefault="001243EA" w:rsidP="005C6284">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rsidR="001243EA" w:rsidRPr="00DF0C08" w:rsidRDefault="001243EA" w:rsidP="005C6284">
            <w:pPr>
              <w:autoSpaceDE w:val="0"/>
              <w:autoSpaceDN w:val="0"/>
              <w:adjustRightInd w:val="0"/>
              <w:spacing w:after="0" w:line="240" w:lineRule="auto"/>
              <w:jc w:val="both"/>
              <w:rPr>
                <w:rFonts w:cs="Arial"/>
              </w:rPr>
            </w:pPr>
          </w:p>
          <w:p w:rsidR="001243EA" w:rsidRPr="00DF0C08" w:rsidRDefault="001243EA" w:rsidP="005C6284">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243EA" w:rsidRPr="00DF0C08" w:rsidRDefault="001243EA" w:rsidP="005C6284">
            <w:pPr>
              <w:autoSpaceDE w:val="0"/>
              <w:autoSpaceDN w:val="0"/>
              <w:adjustRightInd w:val="0"/>
              <w:spacing w:after="0" w:line="240" w:lineRule="auto"/>
              <w:jc w:val="both"/>
              <w:rPr>
                <w:rFonts w:cs="Arial"/>
              </w:rPr>
            </w:pPr>
          </w:p>
          <w:p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1243EA" w:rsidRPr="00DF0C08" w:rsidRDefault="001243EA" w:rsidP="005C6284">
            <w:pPr>
              <w:snapToGrid w:val="0"/>
              <w:jc w:val="center"/>
              <w:rPr>
                <w:rFonts w:cs="Arial"/>
              </w:rPr>
            </w:pPr>
            <w:r w:rsidRPr="00DF0C08">
              <w:rPr>
                <w:rFonts w:cs="Arial"/>
              </w:rPr>
              <w:t>Tak/Nie</w:t>
            </w:r>
          </w:p>
          <w:p w:rsidR="001243EA" w:rsidRPr="00DF0C08" w:rsidRDefault="001243EA" w:rsidP="005C6284">
            <w:pPr>
              <w:snapToGrid w:val="0"/>
              <w:spacing w:after="0" w:line="240" w:lineRule="auto"/>
              <w:jc w:val="center"/>
              <w:rPr>
                <w:rFonts w:cs="Arial"/>
              </w:rPr>
            </w:pPr>
            <w:r w:rsidRPr="00DF0C08">
              <w:rPr>
                <w:rFonts w:cs="Arial"/>
              </w:rPr>
              <w:t>Kryterium obligatoryjne</w:t>
            </w:r>
          </w:p>
          <w:p w:rsidR="001243EA" w:rsidRPr="00DF0C08" w:rsidRDefault="001243EA" w:rsidP="005C6284">
            <w:pPr>
              <w:snapToGrid w:val="0"/>
              <w:spacing w:after="0" w:line="240" w:lineRule="auto"/>
              <w:jc w:val="center"/>
              <w:rPr>
                <w:rFonts w:cs="Arial"/>
              </w:rPr>
            </w:pPr>
            <w:r w:rsidRPr="00DF0C08">
              <w:rPr>
                <w:rFonts w:cs="Arial"/>
              </w:rPr>
              <w:t>(spełnienie jest niezbędne dla możliwości otrzymania dofinansowania).</w:t>
            </w:r>
          </w:p>
          <w:p w:rsidR="001243EA" w:rsidRPr="00DF0C08" w:rsidRDefault="001243EA" w:rsidP="005C6284">
            <w:pPr>
              <w:snapToGrid w:val="0"/>
              <w:spacing w:after="0" w:line="240" w:lineRule="auto"/>
              <w:jc w:val="center"/>
              <w:rPr>
                <w:rFonts w:cs="Arial"/>
              </w:rPr>
            </w:pPr>
            <w:r w:rsidRPr="00DF0C08">
              <w:rPr>
                <w:rFonts w:cs="Arial"/>
              </w:rPr>
              <w:t>Niespełnienie kryterium oznacza odrzucenie wniosku</w:t>
            </w:r>
          </w:p>
          <w:p w:rsidR="001243EA" w:rsidRPr="00DF0C08" w:rsidRDefault="001243EA" w:rsidP="0032251B">
            <w:pPr>
              <w:snapToGrid w:val="0"/>
              <w:jc w:val="center"/>
              <w:rPr>
                <w:rFonts w:cs="Arial"/>
              </w:rPr>
            </w:pP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10</w:t>
            </w:r>
            <w:r w:rsidR="0032251B" w:rsidRPr="00DF0C08">
              <w:rPr>
                <w:rFonts w:cs="Arial"/>
              </w:rPr>
              <w:t>.</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 xml:space="preserve">Gotowość projektu do realizacji  </w:t>
            </w:r>
          </w:p>
          <w:p w:rsidR="0032251B" w:rsidRPr="00DF0C08" w:rsidRDefault="0032251B" w:rsidP="0032251B">
            <w:pPr>
              <w:rPr>
                <w:rFonts w:cs="Arial"/>
                <w:b/>
              </w:rPr>
            </w:pPr>
          </w:p>
          <w:p w:rsidR="0032251B" w:rsidRPr="00DF0C08" w:rsidRDefault="0032251B" w:rsidP="0032251B">
            <w:pPr>
              <w:rPr>
                <w:rFonts w:cs="Arial"/>
                <w:b/>
              </w:rPr>
            </w:pPr>
          </w:p>
        </w:tc>
        <w:tc>
          <w:tcPr>
            <w:tcW w:w="6378" w:type="dxa"/>
            <w:vAlign w:val="center"/>
          </w:tcPr>
          <w:p w:rsidR="0032251B" w:rsidRPr="00DF0C08" w:rsidRDefault="0032251B" w:rsidP="0032251B">
            <w:pPr>
              <w:snapToGrid w:val="0"/>
              <w:rPr>
                <w:rFonts w:cs="Arial"/>
              </w:rPr>
            </w:pPr>
            <w:r w:rsidRPr="00DF0C08">
              <w:rPr>
                <w:rFonts w:cs="Arial"/>
              </w:rPr>
              <w:t>W ramach kryterium będzie sprawdzane na jakim etapie przygotowania znajduje się projekt:</w:t>
            </w:r>
          </w:p>
          <w:p w:rsidR="0032251B" w:rsidRPr="00DF0C08" w:rsidRDefault="0032251B" w:rsidP="0032251B">
            <w:pPr>
              <w:tabs>
                <w:tab w:val="left" w:pos="441"/>
              </w:tabs>
              <w:suppressAutoHyphens/>
              <w:spacing w:after="0" w:line="240" w:lineRule="auto"/>
              <w:ind w:left="441"/>
              <w:rPr>
                <w:rFonts w:cs="Tahoma"/>
                <w:sz w:val="16"/>
                <w:szCs w:val="16"/>
              </w:rPr>
            </w:pPr>
          </w:p>
          <w:p w:rsidR="0032251B" w:rsidRPr="00DF0C08" w:rsidRDefault="0032251B" w:rsidP="00987B89">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w:t>
            </w:r>
            <w:r w:rsidR="00987B89" w:rsidRPr="00DF0C08">
              <w:rPr>
                <w:rFonts w:cs="Arial"/>
              </w:rPr>
              <w:t xml:space="preserve">lub uzyskał </w:t>
            </w:r>
            <w:r w:rsidR="000F0747" w:rsidRPr="00DF0C08">
              <w:rPr>
                <w:rFonts w:cs="Arial"/>
              </w:rPr>
              <w:t xml:space="preserve">ostateczne </w:t>
            </w:r>
            <w:r w:rsidR="00987B89" w:rsidRPr="00DF0C08">
              <w:rPr>
                <w:rFonts w:cs="Arial"/>
              </w:rPr>
              <w:t xml:space="preserve">decyzje budowlane na mniej niż 40% wartości planowanych robót budowlanych </w:t>
            </w:r>
            <w:r w:rsidRPr="00DF0C08">
              <w:rPr>
                <w:rFonts w:cs="Arial"/>
              </w:rPr>
              <w:t>– 0 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w:t>
            </w:r>
            <w:r w:rsidR="00D35720" w:rsidRPr="00DF0C08">
              <w:rPr>
                <w:rFonts w:cs="Arial"/>
              </w:rPr>
              <w:t xml:space="preserve">2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32251B">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 xml:space="preserve">decyzje budowlane dla całego zakresu inwestycji – </w:t>
            </w:r>
            <w:r w:rsidR="00D35720" w:rsidRPr="00DF0C08">
              <w:rPr>
                <w:rFonts w:cs="Arial"/>
              </w:rPr>
              <w:t xml:space="preserve">4 </w:t>
            </w:r>
            <w:r w:rsidRPr="00DF0C08">
              <w:rPr>
                <w:rFonts w:cs="Arial"/>
              </w:rPr>
              <w:t>pkt</w:t>
            </w:r>
          </w:p>
          <w:p w:rsidR="0032251B" w:rsidRPr="00DF0C08" w:rsidRDefault="0032251B" w:rsidP="0032251B">
            <w:pPr>
              <w:tabs>
                <w:tab w:val="left" w:pos="441"/>
              </w:tabs>
              <w:suppressAutoHyphens/>
              <w:spacing w:after="0" w:line="240" w:lineRule="auto"/>
              <w:ind w:left="720"/>
              <w:rPr>
                <w:rFonts w:cs="Arial"/>
              </w:rPr>
            </w:pPr>
          </w:p>
          <w:p w:rsidR="0032251B" w:rsidRPr="00DF0C08" w:rsidRDefault="0032251B" w:rsidP="00D35720">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r>
            <w:r w:rsidR="00D35720" w:rsidRPr="00DF0C08">
              <w:rPr>
                <w:rFonts w:cs="Arial"/>
              </w:rPr>
              <w:t xml:space="preserve">4 </w:t>
            </w:r>
            <w:r w:rsidRPr="00DF0C08">
              <w:rPr>
                <w:rFonts w:cs="Arial"/>
              </w:rPr>
              <w:t>pkt</w:t>
            </w:r>
          </w:p>
          <w:p w:rsidR="00CC3354" w:rsidRPr="00DF0C08" w:rsidRDefault="00CC3354" w:rsidP="00CC3354">
            <w:pPr>
              <w:pStyle w:val="Akapitzlist"/>
              <w:rPr>
                <w:rFonts w:cs="Tahoma"/>
                <w:sz w:val="16"/>
                <w:szCs w:val="16"/>
              </w:rPr>
            </w:pPr>
          </w:p>
          <w:p w:rsidR="00CC3354" w:rsidRPr="00DF0C08" w:rsidRDefault="00CC3354" w:rsidP="00CC3354">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101597" w:rsidRPr="00DF0C08">
              <w:rPr>
                <w:rFonts w:cs="Arial"/>
              </w:rPr>
              <w:t>4</w:t>
            </w:r>
            <w:r w:rsidR="009B4C25" w:rsidRPr="00DF0C08">
              <w:rPr>
                <w:rFonts w:cs="Arial"/>
              </w:rPr>
              <w:t xml:space="preserve">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u w:val="single"/>
              </w:rPr>
              <w:t>odrzucenia wniosku)</w:t>
            </w:r>
          </w:p>
        </w:tc>
      </w:tr>
      <w:tr w:rsidR="0032251B" w:rsidRPr="00DF0C08" w:rsidTr="00D72853">
        <w:trPr>
          <w:trHeight w:val="952"/>
        </w:trPr>
        <w:tc>
          <w:tcPr>
            <w:tcW w:w="567" w:type="dxa"/>
            <w:shd w:val="clear" w:color="auto" w:fill="auto"/>
            <w:vAlign w:val="center"/>
          </w:tcPr>
          <w:p w:rsidR="0032251B" w:rsidRPr="00DF0C08" w:rsidRDefault="00D17A83" w:rsidP="0032251B">
            <w:pPr>
              <w:snapToGrid w:val="0"/>
              <w:rPr>
                <w:rFonts w:cs="Arial"/>
              </w:rPr>
            </w:pPr>
            <w:r w:rsidRPr="00DF0C08">
              <w:rPr>
                <w:rFonts w:cs="Arial"/>
              </w:rPr>
              <w:t>11</w:t>
            </w:r>
          </w:p>
        </w:tc>
        <w:tc>
          <w:tcPr>
            <w:tcW w:w="3686" w:type="dxa"/>
            <w:shd w:val="clear" w:color="auto" w:fill="auto"/>
            <w:vAlign w:val="center"/>
          </w:tcPr>
          <w:p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p>
          <w:p w:rsidR="005B12DC" w:rsidRPr="00DF0C08" w:rsidRDefault="005B12DC" w:rsidP="005B12DC">
            <w:pPr>
              <w:spacing w:after="0" w:line="240" w:lineRule="auto"/>
              <w:jc w:val="both"/>
              <w:rPr>
                <w:rFonts w:cs="Arial"/>
              </w:rPr>
            </w:pPr>
          </w:p>
          <w:p w:rsidR="00686101" w:rsidRPr="00DF0C08" w:rsidRDefault="00DA39AD" w:rsidP="005B12DC">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rsidR="0032251B" w:rsidRPr="00DF0C08" w:rsidRDefault="00A70652" w:rsidP="00C008C8">
            <w:pPr>
              <w:numPr>
                <w:ilvl w:val="0"/>
                <w:numId w:val="4"/>
              </w:numPr>
              <w:autoSpaceDE w:val="0"/>
              <w:autoSpaceDN w:val="0"/>
              <w:adjustRightInd w:val="0"/>
              <w:spacing w:after="0" w:line="240" w:lineRule="auto"/>
              <w:contextualSpacing/>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(np: pomoc zewnętrzna) (2 pkt.)</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rsidTr="00D72853">
        <w:trPr>
          <w:trHeight w:val="952"/>
        </w:trPr>
        <w:tc>
          <w:tcPr>
            <w:tcW w:w="567" w:type="dxa"/>
            <w:vAlign w:val="center"/>
          </w:tcPr>
          <w:p w:rsidR="0032251B" w:rsidRPr="00DF0C08" w:rsidRDefault="00D17A83" w:rsidP="0032251B">
            <w:pPr>
              <w:snapToGrid w:val="0"/>
              <w:rPr>
                <w:rFonts w:cs="Arial"/>
              </w:rPr>
            </w:pPr>
            <w:r w:rsidRPr="00DF0C08">
              <w:rPr>
                <w:rFonts w:cs="Arial"/>
              </w:rPr>
              <w:t>12</w:t>
            </w:r>
          </w:p>
        </w:tc>
        <w:tc>
          <w:tcPr>
            <w:tcW w:w="3686" w:type="dxa"/>
            <w:vAlign w:val="center"/>
          </w:tcPr>
          <w:p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w:t>
            </w:r>
            <w:r w:rsidR="00C008C8" w:rsidRPr="00DF0C08">
              <w:rPr>
                <w:rFonts w:cs="Arial"/>
              </w:rPr>
              <w:t xml:space="preserve">one propozycje </w:t>
            </w:r>
            <w:r w:rsidRPr="00DF0C08">
              <w:rPr>
                <w:rFonts w:cs="Arial"/>
              </w:rPr>
              <w:t>minimalizacji ryzyka, które nie budzą zastrzeżeń, (2 pkt.)</w:t>
            </w:r>
          </w:p>
          <w:p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snapToGrid w:val="0"/>
              <w:jc w:val="center"/>
              <w:rPr>
                <w:rFonts w:cs="Arial"/>
              </w:rPr>
            </w:pPr>
            <w:r w:rsidRPr="00DF0C08">
              <w:rPr>
                <w:rFonts w:cs="Arial"/>
              </w:rPr>
              <w:t>odrzucenia wniosku)</w:t>
            </w: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3</w:t>
            </w:r>
          </w:p>
        </w:tc>
        <w:tc>
          <w:tcPr>
            <w:tcW w:w="3686" w:type="dxa"/>
            <w:vAlign w:val="center"/>
          </w:tcPr>
          <w:p w:rsidR="0032251B" w:rsidRPr="00DF0C08" w:rsidRDefault="0032251B" w:rsidP="0032251B">
            <w:pPr>
              <w:snapToGrid w:val="0"/>
              <w:rPr>
                <w:rFonts w:cs="Arial"/>
                <w:b/>
              </w:rPr>
            </w:pPr>
          </w:p>
          <w:p w:rsidR="0032251B" w:rsidRPr="00DF0C08" w:rsidRDefault="0032251B" w:rsidP="0032251B">
            <w:pPr>
              <w:snapToGrid w:val="0"/>
              <w:rPr>
                <w:rFonts w:cs="Arial"/>
                <w:b/>
              </w:rPr>
            </w:pPr>
            <w:r w:rsidRPr="00DF0C08">
              <w:rPr>
                <w:rFonts w:cs="Arial"/>
                <w:b/>
              </w:rPr>
              <w:t>Wpływ realizacji projektu na zasadę zrównoważonego rozwoju</w:t>
            </w:r>
          </w:p>
          <w:p w:rsidR="0032251B" w:rsidRPr="00DF0C08" w:rsidRDefault="0032251B" w:rsidP="0032251B">
            <w:pPr>
              <w:snapToGrid w:val="0"/>
              <w:rPr>
                <w:rFonts w:cs="Arial"/>
                <w:b/>
              </w:rPr>
            </w:pP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oceniany będzie wpływ projektu na zasadę zrównoważonego rozwoju</w:t>
            </w:r>
          </w:p>
          <w:p w:rsidR="0032251B" w:rsidRPr="00DF0C08" w:rsidRDefault="0032251B" w:rsidP="0032251B">
            <w:pPr>
              <w:tabs>
                <w:tab w:val="left" w:pos="243"/>
              </w:tabs>
              <w:suppressAutoHyphens/>
              <w:spacing w:after="0" w:line="240" w:lineRule="auto"/>
              <w:ind w:left="720"/>
              <w:rPr>
                <w:rFonts w:cs="Arial"/>
              </w:rPr>
            </w:pP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neutralny  (0)</w:t>
            </w:r>
          </w:p>
          <w:p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pozytywny (</w:t>
            </w:r>
            <w:r w:rsidR="0053223E" w:rsidRPr="00DF0C08">
              <w:rPr>
                <w:rFonts w:cs="Arial"/>
              </w:rPr>
              <w:t>2</w:t>
            </w:r>
            <w:r w:rsidRPr="00DF0C08">
              <w:rPr>
                <w:rFonts w:cs="Arial"/>
              </w:rPr>
              <w:t>)</w:t>
            </w:r>
          </w:p>
          <w:p w:rsidR="0032251B" w:rsidRPr="00DF0C08" w:rsidRDefault="0032251B" w:rsidP="0032251B">
            <w:pPr>
              <w:tabs>
                <w:tab w:val="left" w:pos="243"/>
              </w:tabs>
              <w:suppressAutoHyphens/>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2251B" w:rsidRPr="00DF0C08"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53223E" w:rsidRPr="00DF0C08">
              <w:rPr>
                <w:rFonts w:cs="Arial"/>
              </w:rPr>
              <w:t xml:space="preserve">2 </w:t>
            </w:r>
            <w:r w:rsidRPr="00DF0C08">
              <w:rPr>
                <w:rFonts w:cs="Arial"/>
              </w:rPr>
              <w:t>pkt</w:t>
            </w:r>
          </w:p>
          <w:p w:rsidR="005273D2" w:rsidRPr="00DF0C08" w:rsidRDefault="005273D2"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4</w:t>
            </w:r>
          </w:p>
        </w:tc>
        <w:tc>
          <w:tcPr>
            <w:tcW w:w="3686" w:type="dxa"/>
            <w:vAlign w:val="center"/>
          </w:tcPr>
          <w:p w:rsidR="0032251B" w:rsidRPr="00DF0C08" w:rsidRDefault="0032251B" w:rsidP="0032251B">
            <w:pPr>
              <w:snapToGrid w:val="0"/>
              <w:rPr>
                <w:rFonts w:cs="Tahoma"/>
                <w:b/>
                <w:sz w:val="16"/>
                <w:szCs w:val="16"/>
              </w:rPr>
            </w:pPr>
            <w:r w:rsidRPr="00DF0C08">
              <w:rPr>
                <w:rFonts w:cs="Arial"/>
                <w:b/>
              </w:rPr>
              <w:t xml:space="preserve">Komplementarność </w:t>
            </w:r>
          </w:p>
        </w:tc>
        <w:tc>
          <w:tcPr>
            <w:tcW w:w="6378" w:type="dxa"/>
            <w:vAlign w:val="center"/>
          </w:tcPr>
          <w:p w:rsidR="0032251B" w:rsidRPr="00DF0C08" w:rsidRDefault="0032251B" w:rsidP="0032251B">
            <w:pPr>
              <w:snapToGrid w:val="0"/>
              <w:spacing w:line="240" w:lineRule="auto"/>
              <w:jc w:val="both"/>
              <w:rPr>
                <w:rFonts w:cs="Arial"/>
              </w:rPr>
            </w:pPr>
            <w:r w:rsidRPr="00DF0C08">
              <w:rPr>
                <w:rFonts w:cs="Arial"/>
              </w:rPr>
              <w:t xml:space="preserve">W ramach tego kryterium będzie weryfikowane czy </w:t>
            </w:r>
            <w:r w:rsidR="00B13404" w:rsidRPr="00DF0C08">
              <w:rPr>
                <w:rFonts w:cs="Arial"/>
              </w:rPr>
              <w:t xml:space="preserve">we wniosku o dofinansowanie zostały wskazane projekty, które są </w:t>
            </w:r>
            <w:r w:rsidRPr="00DF0C08">
              <w:rPr>
                <w:rFonts w:cs="Arial"/>
              </w:rPr>
              <w:t xml:space="preserve"> powiązane ze zgłoszonym projektem (realizowane przez tego samego bądź innego beneficjenta)</w:t>
            </w:r>
            <w:r w:rsidR="000E3E4F" w:rsidRPr="00DF0C08">
              <w:rPr>
                <w:rFonts w:cs="Arial"/>
              </w:rPr>
              <w:t xml:space="preserve"> i </w:t>
            </w:r>
            <w:r w:rsidRPr="00DF0C08">
              <w:rPr>
                <w:rFonts w:cs="Arial"/>
              </w:rPr>
              <w:t>które zostały zrealizowane bądź są w trakcie realizacji</w:t>
            </w:r>
            <w:r w:rsidR="000119F1" w:rsidRPr="00DF0C08">
              <w:rPr>
                <w:rFonts w:cs="Arial"/>
              </w:rPr>
              <w:t xml:space="preserve"> i zostały sfinansowane ze środków publicznych zewnętrznych.</w:t>
            </w:r>
            <w:r w:rsidRPr="00DF0C08">
              <w:rPr>
                <w:rFonts w:cs="Arial"/>
              </w:rPr>
              <w:t xml:space="preserve"> </w:t>
            </w:r>
          </w:p>
          <w:p w:rsidR="0032251B" w:rsidRPr="00DF0C08" w:rsidRDefault="0032251B" w:rsidP="0032251B">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F0C08" w:rsidRDefault="0032251B" w:rsidP="0032251B">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2251B" w:rsidRPr="00DF0C08" w:rsidRDefault="00C008C8" w:rsidP="0032251B">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32251B" w:rsidRPr="00DF0C08">
              <w:rPr>
                <w:rFonts w:cs="Arial"/>
              </w:rPr>
              <w:t>wobec  zrealizowanych i realizowanych projektów (2)</w:t>
            </w:r>
          </w:p>
          <w:p w:rsidR="00CA5609" w:rsidRPr="00DF0C08" w:rsidRDefault="00CA5609" w:rsidP="00CA5609">
            <w:pPr>
              <w:tabs>
                <w:tab w:val="left" w:pos="243"/>
              </w:tabs>
              <w:suppressAutoHyphens/>
              <w:spacing w:after="0" w:line="240" w:lineRule="auto"/>
              <w:ind w:left="243"/>
              <w:jc w:val="both"/>
              <w:rPr>
                <w:rFonts w:cs="Arial"/>
              </w:rPr>
            </w:pPr>
          </w:p>
          <w:p w:rsidR="003048C6" w:rsidRPr="00DF0C08" w:rsidRDefault="00CA5609">
            <w:pPr>
              <w:tabs>
                <w:tab w:val="left" w:pos="243"/>
              </w:tabs>
              <w:suppressAutoHyphens/>
              <w:spacing w:after="0" w:line="240" w:lineRule="auto"/>
              <w:jc w:val="both"/>
              <w:rPr>
                <w:rFonts w:cs="Arial"/>
              </w:rPr>
            </w:pPr>
            <w:r w:rsidRPr="00DF0C08">
              <w:rPr>
                <w:rFonts w:cs="Arial"/>
              </w:rPr>
              <w:t>Nie dotyczy projektów ocenianych w ramach naborów skierowanych do ZITów</w:t>
            </w:r>
            <w:r w:rsidR="00A45AD3" w:rsidRPr="00DF0C08">
              <w:rPr>
                <w:rFonts w:cs="Arial"/>
              </w:rPr>
              <w:t>.</w:t>
            </w:r>
          </w:p>
          <w:p w:rsidR="00E4078B" w:rsidRPr="00DF0C08" w:rsidRDefault="00B3449C" w:rsidP="009B7069">
            <w:pPr>
              <w:tabs>
                <w:tab w:val="left" w:pos="243"/>
              </w:tabs>
              <w:suppressAutoHyphens/>
              <w:spacing w:after="0" w:line="240" w:lineRule="auto"/>
              <w:jc w:val="both"/>
              <w:rPr>
                <w:rFonts w:eastAsiaTheme="majorEastAsia" w:cs="Arial"/>
                <w:b/>
                <w:sz w:val="52"/>
                <w:szCs w:val="26"/>
              </w:rPr>
            </w:pPr>
            <w:r w:rsidRPr="00DF0C08">
              <w:rPr>
                <w:rFonts w:cs="Arial"/>
              </w:rPr>
              <w:t>Kryterium nie dotyczy działań/poddziałań/schematów w których komplementarność jest punktowane w ramach oceny merytorycznej specyficznej.</w:t>
            </w: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tc>
      </w:tr>
      <w:tr w:rsidR="0032251B" w:rsidRPr="00DF0C08" w:rsidTr="00D72853">
        <w:trPr>
          <w:trHeight w:val="952"/>
        </w:trPr>
        <w:tc>
          <w:tcPr>
            <w:tcW w:w="567" w:type="dxa"/>
            <w:vAlign w:val="center"/>
          </w:tcPr>
          <w:p w:rsidR="0032251B" w:rsidRPr="00DF0C08" w:rsidRDefault="0032251B" w:rsidP="0032251B">
            <w:pPr>
              <w:snapToGrid w:val="0"/>
              <w:rPr>
                <w:rFonts w:cs="Arial"/>
              </w:rPr>
            </w:pPr>
            <w:r w:rsidRPr="00DF0C08">
              <w:rPr>
                <w:rFonts w:cs="Arial"/>
              </w:rPr>
              <w:t>1</w:t>
            </w:r>
            <w:r w:rsidR="00D17A83" w:rsidRPr="00DF0C08">
              <w:rPr>
                <w:rFonts w:cs="Arial"/>
              </w:rPr>
              <w:t>5</w:t>
            </w:r>
          </w:p>
        </w:tc>
        <w:tc>
          <w:tcPr>
            <w:tcW w:w="3686" w:type="dxa"/>
            <w:vAlign w:val="center"/>
          </w:tcPr>
          <w:p w:rsidR="0032251B" w:rsidRPr="00DF0C08" w:rsidRDefault="0032251B" w:rsidP="0032251B">
            <w:pPr>
              <w:snapToGrid w:val="0"/>
              <w:rPr>
                <w:rFonts w:cs="Arial"/>
                <w:b/>
              </w:rPr>
            </w:pPr>
            <w:r w:rsidRPr="00DF0C08">
              <w:rPr>
                <w:rFonts w:cs="Arial"/>
                <w:b/>
              </w:rPr>
              <w:t>Wpływ projektu na przywracanie i utrwalanie ładu przestrzennego</w:t>
            </w:r>
          </w:p>
        </w:tc>
        <w:tc>
          <w:tcPr>
            <w:tcW w:w="6378" w:type="dxa"/>
            <w:vAlign w:val="center"/>
          </w:tcPr>
          <w:p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w:t>
            </w:r>
            <w:r w:rsidR="003F6027" w:rsidRPr="00DF0C08">
              <w:rPr>
                <w:rFonts w:cs="Arial"/>
              </w:rPr>
              <w:t>omunikacyjnymi, środowiskowymi –</w:t>
            </w:r>
            <w:r w:rsidRPr="00DF0C08">
              <w:rPr>
                <w:rFonts w:cs="Arial"/>
              </w:rPr>
              <w:t xml:space="preserve"> czyli realizacja inwestycji na terenach inwestycyjnych uzbrojonych/zabudowanych;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2251B" w:rsidRPr="00DF0C08" w:rsidRDefault="0032251B" w:rsidP="0032251B">
            <w:pPr>
              <w:numPr>
                <w:ilvl w:val="0"/>
                <w:numId w:val="10"/>
              </w:numPr>
              <w:autoSpaceDE w:val="0"/>
              <w:autoSpaceDN w:val="0"/>
              <w:adjustRightInd w:val="0"/>
              <w:spacing w:after="0" w:line="240" w:lineRule="auto"/>
              <w:contextualSpacing/>
              <w:jc w:val="both"/>
              <w:rPr>
                <w:rFonts w:cs="Arial"/>
              </w:rPr>
            </w:pPr>
            <w:r w:rsidRPr="00DF0C08">
              <w:rPr>
                <w:rFonts w:cs="Arial"/>
              </w:rPr>
              <w:t>dbałość o jakość inwestycji publicznych, poprzez wyłanianie projektów w drodze konkursów architektoniczno – urbanistycznych.</w:t>
            </w:r>
          </w:p>
          <w:p w:rsidR="0032251B" w:rsidRPr="00DF0C08" w:rsidRDefault="0037083C" w:rsidP="0032251B">
            <w:pPr>
              <w:autoSpaceDE w:val="0"/>
              <w:autoSpaceDN w:val="0"/>
              <w:adjustRightInd w:val="0"/>
              <w:spacing w:after="0" w:line="240" w:lineRule="auto"/>
              <w:ind w:left="720"/>
              <w:contextualSpacing/>
              <w:jc w:val="both"/>
              <w:rPr>
                <w:rFonts w:cs="Arial"/>
              </w:rPr>
            </w:pPr>
            <w:r w:rsidRPr="00DF0C08">
              <w:rPr>
                <w:rFonts w:cs="Arial"/>
              </w:rPr>
              <w:t>Warunek dbałość o jakość inwestycji publicznych, poprzez wyłanianie projektów w drodze konkursów architektoniczno – urbanistycznych d</w:t>
            </w:r>
            <w:r w:rsidR="0032251B" w:rsidRPr="00DF0C08">
              <w:rPr>
                <w:rFonts w:cs="Arial"/>
              </w:rPr>
              <w:t xml:space="preserve">otyczy </w:t>
            </w:r>
            <w:r w:rsidR="0032251B" w:rsidRPr="00DF0C08">
              <w:rPr>
                <w:rFonts w:cs="Arial"/>
                <w:b/>
              </w:rPr>
              <w:t xml:space="preserve"> </w:t>
            </w:r>
            <w:r w:rsidR="0032251B"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architekturę: obiekty kubaturowe, w tym zwłaszcza obiekty użyteczności publicznej (obiekty zabytkowe oraz o funkcji rekreacyjnej, turystycznej, administracyjnej, komunikacyjnej – dworce kolejowe i centra przesiadkowe),</w:t>
            </w:r>
          </w:p>
          <w:p w:rsidR="0032251B" w:rsidRPr="00DF0C08" w:rsidRDefault="0032251B" w:rsidP="0032251B">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652B37" w:rsidRPr="00DF0C08" w:rsidRDefault="0037083C" w:rsidP="00282A66">
            <w:pPr>
              <w:autoSpaceDE w:val="0"/>
              <w:autoSpaceDN w:val="0"/>
              <w:adjustRightInd w:val="0"/>
              <w:spacing w:after="0" w:line="240" w:lineRule="auto"/>
              <w:contextualSpacing/>
              <w:jc w:val="both"/>
              <w:rPr>
                <w:rFonts w:cs="Arial"/>
              </w:rPr>
            </w:pPr>
            <w:r w:rsidRPr="00DF0C08">
              <w:rPr>
                <w:rFonts w:cs="Arial"/>
              </w:rPr>
              <w:t xml:space="preserve">                Warunek ten </w:t>
            </w:r>
            <w:r w:rsidR="0032251B" w:rsidRPr="00DF0C08">
              <w:rPr>
                <w:rFonts w:cs="Arial"/>
              </w:rPr>
              <w:t>nie dotyczy inwestycji liniowych (drogi, mosty)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52B37" w:rsidRPr="00DF0C08" w:rsidRDefault="00643B29" w:rsidP="00282A66">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643B29" w:rsidRPr="00DF0C08" w:rsidRDefault="00643B29" w:rsidP="0032251B">
            <w:pPr>
              <w:autoSpaceDE w:val="0"/>
              <w:autoSpaceDN w:val="0"/>
              <w:adjustRightInd w:val="0"/>
              <w:spacing w:after="0" w:line="240" w:lineRule="auto"/>
              <w:ind w:left="720"/>
              <w:contextualSpacing/>
              <w:jc w:val="both"/>
              <w:rPr>
                <w:rFonts w:cs="Arial"/>
              </w:rPr>
            </w:pP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643B29" w:rsidRPr="00DF0C08" w:rsidRDefault="00643B29" w:rsidP="00246E53">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2251B" w:rsidRPr="00DF0C08"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643B29">
            <w:pPr>
              <w:autoSpaceDE w:val="0"/>
              <w:autoSpaceDN w:val="0"/>
              <w:adjustRightInd w:val="0"/>
              <w:spacing w:after="0" w:line="240" w:lineRule="auto"/>
              <w:jc w:val="center"/>
              <w:rPr>
                <w:rFonts w:cs="Arial"/>
              </w:rPr>
            </w:pPr>
          </w:p>
        </w:tc>
      </w:tr>
      <w:tr w:rsidR="00B97A0A" w:rsidRPr="00DF0C08" w:rsidTr="00D72853">
        <w:trPr>
          <w:trHeight w:val="952"/>
        </w:trPr>
        <w:tc>
          <w:tcPr>
            <w:tcW w:w="567" w:type="dxa"/>
            <w:vAlign w:val="center"/>
          </w:tcPr>
          <w:p w:rsidR="00B97A0A" w:rsidRPr="00DF0C08" w:rsidRDefault="00B97A0A" w:rsidP="00096980">
            <w:pPr>
              <w:snapToGrid w:val="0"/>
              <w:rPr>
                <w:rFonts w:cs="Arial"/>
              </w:rPr>
            </w:pPr>
            <w:r w:rsidRPr="00DF0C08">
              <w:rPr>
                <w:rFonts w:cs="Arial"/>
              </w:rPr>
              <w:t>1</w:t>
            </w:r>
            <w:r w:rsidR="00D17A83" w:rsidRPr="00DF0C08">
              <w:rPr>
                <w:rFonts w:cs="Arial"/>
              </w:rPr>
              <w:t>6</w:t>
            </w:r>
          </w:p>
        </w:tc>
        <w:tc>
          <w:tcPr>
            <w:tcW w:w="3686" w:type="dxa"/>
            <w:vAlign w:val="center"/>
          </w:tcPr>
          <w:p w:rsidR="00B97A0A" w:rsidRPr="00DF0C08" w:rsidRDefault="00B97A0A" w:rsidP="00096980">
            <w:pPr>
              <w:snapToGrid w:val="0"/>
              <w:rPr>
                <w:rFonts w:cs="Arial"/>
                <w:b/>
              </w:rPr>
            </w:pPr>
            <w:r w:rsidRPr="00DF0C08">
              <w:rPr>
                <w:rFonts w:cs="Arial"/>
                <w:b/>
              </w:rPr>
              <w:t>Ponadregionalny charakter projektu</w:t>
            </w:r>
          </w:p>
        </w:tc>
        <w:tc>
          <w:tcPr>
            <w:tcW w:w="6378" w:type="dxa"/>
            <w:vAlign w:val="center"/>
          </w:tcPr>
          <w:p w:rsidR="00B97A0A" w:rsidRPr="00DF0C08" w:rsidRDefault="00B97A0A" w:rsidP="00096980">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B97A0A" w:rsidRPr="00DF0C08" w:rsidRDefault="00B97A0A" w:rsidP="00096980">
            <w:pPr>
              <w:autoSpaceDE w:val="0"/>
              <w:autoSpaceDN w:val="0"/>
              <w:adjustRightInd w:val="0"/>
              <w:spacing w:after="0" w:line="240" w:lineRule="auto"/>
              <w:jc w:val="both"/>
              <w:rPr>
                <w:rFonts w:cs="Arial"/>
              </w:rPr>
            </w:pPr>
          </w:p>
          <w:p w:rsidR="00B97A0A" w:rsidRPr="00DF0C08" w:rsidRDefault="00B97A0A" w:rsidP="00AE3ABE">
            <w:pPr>
              <w:autoSpaceDE w:val="0"/>
              <w:autoSpaceDN w:val="0"/>
              <w:adjustRightInd w:val="0"/>
              <w:spacing w:after="0" w:line="240" w:lineRule="auto"/>
              <w:contextualSpacing/>
              <w:jc w:val="both"/>
              <w:rPr>
                <w:rFonts w:cs="Arial"/>
              </w:rPr>
            </w:pPr>
            <w:r w:rsidRPr="00DF0C08">
              <w:rPr>
                <w:rFonts w:cs="Arial"/>
              </w:rPr>
              <w:t xml:space="preserve">1. projekt realizowany w partnerstwie (rozumiane zgodnie z art. </w:t>
            </w:r>
            <w:r w:rsidR="00AE3ABE" w:rsidRPr="00DF0C08">
              <w:rPr>
                <w:rFonts w:cs="Arial"/>
              </w:rPr>
              <w:t>33</w:t>
            </w:r>
            <w:r w:rsidRPr="00DF0C08">
              <w:rPr>
                <w:rFonts w:cs="Arial"/>
              </w:rPr>
              <w:t xml:space="preserve"> ustawy z dnia</w:t>
            </w:r>
            <w:r w:rsidR="00AE3ABE" w:rsidRPr="00DF0C08">
              <w:t xml:space="preserve"> </w:t>
            </w:r>
            <w:r w:rsidR="00AE3ABE" w:rsidRPr="00DF0C08">
              <w:rPr>
                <w:rFonts w:cs="Arial"/>
              </w:rPr>
              <w:t>z dnia 11 lipca 2014 r. o zasadach realizacji programów w zakresie polityki spójności finansowanych w perspektywie finansowej 2014–2020</w:t>
            </w:r>
            <w:r w:rsidRPr="00DF0C08">
              <w:rPr>
                <w:rFonts w:cs="Arial"/>
              </w:rPr>
              <w:t>) z podmiotem z przynajmniej jed</w:t>
            </w:r>
            <w:r w:rsidR="00FD1056" w:rsidRPr="00DF0C08">
              <w:rPr>
                <w:rFonts w:cs="Arial"/>
              </w:rPr>
              <w:t>nego innego województwa objętych</w:t>
            </w:r>
            <w:r w:rsidRPr="00DF0C08">
              <w:rPr>
                <w:rFonts w:cs="Arial"/>
              </w:rPr>
              <w:t xml:space="preserve"> zapisami </w:t>
            </w:r>
            <w:r w:rsidR="00C12B5C" w:rsidRPr="00DF0C08">
              <w:rPr>
                <w:rFonts w:cs="Arial"/>
              </w:rPr>
              <w:t xml:space="preserve">strategii ponadregionalnych np. </w:t>
            </w:r>
            <w:r w:rsidRPr="00DF0C08">
              <w:rPr>
                <w:rFonts w:cs="Arial"/>
              </w:rPr>
              <w:t>Strategii Rozwoju Polski Zachodniej do roku 2020</w:t>
            </w:r>
          </w:p>
          <w:p w:rsidR="00B97A0A" w:rsidRPr="00DF0C08" w:rsidRDefault="00B97A0A" w:rsidP="00096980">
            <w:pPr>
              <w:autoSpaceDE w:val="0"/>
              <w:autoSpaceDN w:val="0"/>
              <w:adjustRightInd w:val="0"/>
              <w:spacing w:after="0" w:line="240" w:lineRule="auto"/>
              <w:contextualSpacing/>
              <w:jc w:val="both"/>
              <w:rPr>
                <w:rFonts w:cs="Arial"/>
              </w:rPr>
            </w:pPr>
          </w:p>
          <w:p w:rsidR="00B97A0A" w:rsidRPr="00DF0C08" w:rsidRDefault="00B97A0A" w:rsidP="00096980">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w:t>
            </w:r>
            <w:r w:rsidR="00C12B5C" w:rsidRPr="00DF0C08">
              <w:rPr>
                <w:rFonts w:cs="Arial"/>
              </w:rPr>
              <w:t xml:space="preserve">strategii ponadregionalnych np. </w:t>
            </w:r>
            <w:r w:rsidRPr="00DF0C08">
              <w:rPr>
                <w:rFonts w:cs="Arial"/>
              </w:rPr>
              <w:t xml:space="preserve">Strategii Rozwoju Polski Zachodniej do roku 2020 </w:t>
            </w:r>
          </w:p>
          <w:p w:rsidR="00B97A0A" w:rsidRPr="00DF0C08" w:rsidRDefault="00B97A0A" w:rsidP="00096980">
            <w:pPr>
              <w:autoSpaceDE w:val="0"/>
              <w:autoSpaceDN w:val="0"/>
              <w:adjustRightInd w:val="0"/>
              <w:spacing w:after="0" w:line="240" w:lineRule="auto"/>
              <w:jc w:val="both"/>
              <w:rPr>
                <w:rFonts w:cs="Arial"/>
              </w:rPr>
            </w:pPr>
          </w:p>
          <w:p w:rsidR="00643B29" w:rsidRPr="00DF0C08" w:rsidRDefault="00643B29" w:rsidP="00643B29">
            <w:pPr>
              <w:autoSpaceDE w:val="0"/>
              <w:autoSpaceDN w:val="0"/>
              <w:adjustRightInd w:val="0"/>
              <w:spacing w:after="0" w:line="240" w:lineRule="auto"/>
              <w:jc w:val="both"/>
              <w:rPr>
                <w:rFonts w:cs="Arial"/>
              </w:rPr>
            </w:pPr>
            <w:r w:rsidRPr="00DF0C08">
              <w:rPr>
                <w:rFonts w:cs="Arial"/>
              </w:rPr>
              <w:t>W tracie oceny:</w:t>
            </w:r>
          </w:p>
          <w:p w:rsidR="00643B29" w:rsidRPr="00DF0C08" w:rsidRDefault="00643B29" w:rsidP="00246E53">
            <w:pPr>
              <w:pStyle w:val="Akapitzlist"/>
              <w:numPr>
                <w:ilvl w:val="0"/>
                <w:numId w:val="60"/>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643B29" w:rsidRPr="00DF0C08" w:rsidRDefault="00643B29" w:rsidP="00096980">
            <w:pPr>
              <w:autoSpaceDE w:val="0"/>
              <w:autoSpaceDN w:val="0"/>
              <w:adjustRightInd w:val="0"/>
              <w:spacing w:after="0" w:line="240" w:lineRule="auto"/>
              <w:jc w:val="both"/>
              <w:rPr>
                <w:rFonts w:cs="Arial"/>
              </w:rPr>
            </w:pPr>
          </w:p>
        </w:tc>
        <w:tc>
          <w:tcPr>
            <w:tcW w:w="3544" w:type="dxa"/>
            <w:vAlign w:val="center"/>
          </w:tcPr>
          <w:p w:rsidR="00B97A0A" w:rsidRPr="00DF0C08" w:rsidRDefault="00B97A0A" w:rsidP="00096980">
            <w:pPr>
              <w:autoSpaceDE w:val="0"/>
              <w:autoSpaceDN w:val="0"/>
              <w:adjustRightInd w:val="0"/>
              <w:spacing w:after="0" w:line="240" w:lineRule="auto"/>
              <w:jc w:val="center"/>
              <w:rPr>
                <w:rFonts w:cs="Arial"/>
              </w:rPr>
            </w:pPr>
            <w:r w:rsidRPr="00DF0C08">
              <w:rPr>
                <w:rFonts w:cs="Arial"/>
              </w:rPr>
              <w:t>0-1 pkt</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(0 punktów w kryterium nie oznacza</w:t>
            </w:r>
          </w:p>
          <w:p w:rsidR="00B97A0A" w:rsidRPr="00DF0C08" w:rsidRDefault="00B97A0A" w:rsidP="00096980">
            <w:pPr>
              <w:autoSpaceDE w:val="0"/>
              <w:autoSpaceDN w:val="0"/>
              <w:adjustRightInd w:val="0"/>
              <w:spacing w:after="0" w:line="240" w:lineRule="auto"/>
              <w:jc w:val="center"/>
              <w:rPr>
                <w:rFonts w:cs="Arial"/>
              </w:rPr>
            </w:pPr>
            <w:r w:rsidRPr="00DF0C08">
              <w:rPr>
                <w:rFonts w:cs="Arial"/>
              </w:rPr>
              <w:t>odrzucenia wniosku)</w:t>
            </w:r>
          </w:p>
          <w:p w:rsidR="00B97A0A" w:rsidRPr="00DF0C08" w:rsidRDefault="00B97A0A" w:rsidP="00096980">
            <w:pPr>
              <w:autoSpaceDE w:val="0"/>
              <w:autoSpaceDN w:val="0"/>
              <w:adjustRightInd w:val="0"/>
              <w:spacing w:after="0" w:line="240" w:lineRule="auto"/>
              <w:jc w:val="center"/>
              <w:rPr>
                <w:rFonts w:cs="Arial"/>
              </w:rPr>
            </w:pPr>
          </w:p>
          <w:p w:rsidR="00B97A0A" w:rsidRPr="00DF0C08" w:rsidRDefault="00B97A0A" w:rsidP="00643B29">
            <w:pPr>
              <w:autoSpaceDE w:val="0"/>
              <w:autoSpaceDN w:val="0"/>
              <w:adjustRightInd w:val="0"/>
              <w:spacing w:after="0" w:line="240" w:lineRule="auto"/>
              <w:jc w:val="center"/>
              <w:rPr>
                <w:rFonts w:cs="Arial"/>
              </w:rPr>
            </w:pPr>
          </w:p>
        </w:tc>
      </w:tr>
      <w:tr w:rsidR="0061430C" w:rsidRPr="00DF0C08" w:rsidTr="0061430C">
        <w:trPr>
          <w:trHeight w:val="952"/>
        </w:trPr>
        <w:tc>
          <w:tcPr>
            <w:tcW w:w="567" w:type="dxa"/>
            <w:vAlign w:val="center"/>
          </w:tcPr>
          <w:p w:rsidR="0061430C" w:rsidRPr="00DF0C08" w:rsidRDefault="0061430C" w:rsidP="0061430C">
            <w:pPr>
              <w:snapToGrid w:val="0"/>
              <w:rPr>
                <w:rFonts w:cs="Arial"/>
              </w:rPr>
            </w:pPr>
            <w:r w:rsidRPr="00DF0C08">
              <w:rPr>
                <w:rFonts w:cs="Arial"/>
              </w:rPr>
              <w:t>1</w:t>
            </w:r>
            <w:r w:rsidR="00D17A83" w:rsidRPr="00DF0C08">
              <w:rPr>
                <w:rFonts w:cs="Arial"/>
              </w:rPr>
              <w:t>7</w:t>
            </w:r>
          </w:p>
        </w:tc>
        <w:tc>
          <w:tcPr>
            <w:tcW w:w="3686" w:type="dxa"/>
            <w:vAlign w:val="center"/>
          </w:tcPr>
          <w:p w:rsidR="0061430C" w:rsidRPr="00DF0C08" w:rsidRDefault="0061430C" w:rsidP="0061430C">
            <w:pPr>
              <w:snapToGrid w:val="0"/>
              <w:rPr>
                <w:rFonts w:cs="Arial"/>
                <w:b/>
              </w:rPr>
            </w:pPr>
            <w:r w:rsidRPr="00DF0C08">
              <w:rPr>
                <w:b/>
              </w:rPr>
              <w:t>Partnerstwo</w:t>
            </w:r>
          </w:p>
        </w:tc>
        <w:tc>
          <w:tcPr>
            <w:tcW w:w="6378" w:type="dxa"/>
          </w:tcPr>
          <w:p w:rsidR="0061430C" w:rsidRPr="00DF0C08" w:rsidRDefault="0061430C" w:rsidP="0061430C">
            <w:pPr>
              <w:jc w:val="both"/>
            </w:pPr>
            <w:r w:rsidRPr="00DF0C08">
              <w:t>W ramach kryterium promowane będą projekty realizowane w partnerstwie</w:t>
            </w:r>
            <w:r w:rsidR="00F5021E" w:rsidRPr="00DF0C08">
              <w:t>*</w:t>
            </w:r>
            <w:r w:rsidRPr="00DF0C08">
              <w:t>, które zapewnią większą skalę i siłę oddziaływania oraz przyczynią się do osiągnięcia rezultatów projektu.</w:t>
            </w:r>
          </w:p>
          <w:p w:rsidR="0061430C" w:rsidRPr="00DF0C08" w:rsidRDefault="0061430C" w:rsidP="0061430C">
            <w:pPr>
              <w:jc w:val="both"/>
            </w:pPr>
            <w:r w:rsidRPr="00DF0C08">
              <w:t>Partner rozumiany jest jako podmiot wnoszący do projektu zasoby ludzkie, organizacyjne, techniczne lub finansowe, realizujący wspólnie projekt, na warunkach określonych w porozumieniu lub umowie partnerskiej.</w:t>
            </w:r>
          </w:p>
          <w:p w:rsidR="0061430C" w:rsidRPr="00DF0C08" w:rsidRDefault="0061430C" w:rsidP="0061430C">
            <w:r w:rsidRPr="00DF0C08">
              <w:t>W ramach tego kryterium będzie weryfikowane czy projekt jest realizowany:</w:t>
            </w:r>
          </w:p>
          <w:p w:rsidR="0086369A" w:rsidRPr="00DF0C08" w:rsidRDefault="0061430C" w:rsidP="00246E53">
            <w:pPr>
              <w:numPr>
                <w:ilvl w:val="0"/>
                <w:numId w:val="156"/>
              </w:numPr>
            </w:pPr>
            <w:r w:rsidRPr="00DF0C08">
              <w:t>Z przynajmniej trzema partnerami - 3 pkt;</w:t>
            </w:r>
          </w:p>
          <w:p w:rsidR="0086369A" w:rsidRPr="00DF0C08" w:rsidRDefault="0061430C" w:rsidP="00246E53">
            <w:pPr>
              <w:numPr>
                <w:ilvl w:val="0"/>
                <w:numId w:val="156"/>
              </w:numPr>
            </w:pPr>
            <w:r w:rsidRPr="00DF0C08">
              <w:t xml:space="preserve">Z dwoma partnerami – 2 pkt; </w:t>
            </w:r>
          </w:p>
          <w:p w:rsidR="0086369A" w:rsidRPr="00DF0C08" w:rsidRDefault="0061430C" w:rsidP="00246E53">
            <w:pPr>
              <w:numPr>
                <w:ilvl w:val="0"/>
                <w:numId w:val="156"/>
              </w:numPr>
            </w:pPr>
            <w:r w:rsidRPr="00DF0C08">
              <w:t>Z jednym partnerem – 1 pkt</w:t>
            </w:r>
          </w:p>
          <w:p w:rsidR="0061430C" w:rsidRPr="00DF0C08" w:rsidRDefault="0061430C" w:rsidP="0061430C">
            <w:pPr>
              <w:jc w:val="both"/>
            </w:pPr>
            <w:r w:rsidRPr="00DF0C08">
              <w:t>Dodatkowo projekt otrzyma punkty jeżeli zakłada partnerstwo podmiotów z różnych sektorów - publicznego, prywatnego, obywatelskiego (tzw. III sektor):</w:t>
            </w:r>
          </w:p>
          <w:p w:rsidR="0086369A" w:rsidRPr="00DF0C08" w:rsidRDefault="0061430C" w:rsidP="00246E53">
            <w:pPr>
              <w:pStyle w:val="Akapitzlist"/>
              <w:numPr>
                <w:ilvl w:val="0"/>
                <w:numId w:val="157"/>
              </w:numPr>
              <w:jc w:val="both"/>
            </w:pPr>
            <w:r w:rsidRPr="00DF0C08">
              <w:t>Partnerzy pochodzą z dwóch sektorów- 1 pkt;</w:t>
            </w:r>
          </w:p>
          <w:p w:rsidR="0086369A" w:rsidRPr="00DF0C08" w:rsidRDefault="0061430C" w:rsidP="00246E53">
            <w:pPr>
              <w:pStyle w:val="Akapitzlist"/>
              <w:numPr>
                <w:ilvl w:val="0"/>
                <w:numId w:val="157"/>
              </w:numPr>
              <w:jc w:val="both"/>
            </w:pPr>
            <w:r w:rsidRPr="00DF0C08">
              <w:t>Partnerzy pochodzą z trzech sektorów – 2 pkt</w:t>
            </w:r>
          </w:p>
          <w:p w:rsidR="0061430C" w:rsidRPr="00DF0C08" w:rsidRDefault="0061430C" w:rsidP="0061430C"/>
          <w:p w:rsidR="0061430C" w:rsidRPr="00DF0C08" w:rsidRDefault="0061430C" w:rsidP="0061430C">
            <w:pPr>
              <w:rPr>
                <w:u w:val="single"/>
              </w:rPr>
            </w:pPr>
            <w:r w:rsidRPr="00DF0C08">
              <w:rPr>
                <w:u w:val="single"/>
              </w:rPr>
              <w:t>0 pkt otrzyma projekt nie realizowany w partnerstwie.</w:t>
            </w:r>
          </w:p>
          <w:p w:rsidR="0061430C" w:rsidRPr="00DF0C08" w:rsidRDefault="0061430C" w:rsidP="0061430C">
            <w:r w:rsidRPr="00DF0C08">
              <w:t>Oceniane na podstawie dokumentacji projektowej.</w:t>
            </w:r>
          </w:p>
          <w:p w:rsidR="0061430C" w:rsidRPr="00DF0C08" w:rsidRDefault="0061430C" w:rsidP="00640BE6">
            <w:pPr>
              <w:jc w:val="both"/>
              <w:rPr>
                <w:b/>
                <w:u w:val="single"/>
              </w:rPr>
            </w:pPr>
            <w:r w:rsidRPr="00DF0C08">
              <w:rPr>
                <w:b/>
                <w:u w:val="single"/>
              </w:rPr>
              <w:t>Kryterium nie dotyczy działań/poddziałań/schematów w których partnerstwo jest punktowane w ramach oceny merytorycznej specyficznej.</w:t>
            </w:r>
          </w:p>
          <w:p w:rsidR="000C1448" w:rsidRPr="00DF0C08" w:rsidRDefault="000C1448" w:rsidP="00640BE6">
            <w:pPr>
              <w:autoSpaceDE w:val="0"/>
              <w:autoSpaceDN w:val="0"/>
              <w:adjustRightInd w:val="0"/>
              <w:spacing w:after="0" w:line="240" w:lineRule="auto"/>
              <w:rPr>
                <w:b/>
                <w:u w:val="single"/>
              </w:rPr>
            </w:pPr>
            <w:r w:rsidRPr="00DF0C08">
              <w:rPr>
                <w:b/>
                <w:u w:val="single"/>
              </w:rPr>
              <w:t>Kryterium nie dotyczy działań 1.5, 3.2, 3.5 RPO WD</w:t>
            </w:r>
          </w:p>
          <w:p w:rsidR="000C1448" w:rsidRPr="00DF0C08" w:rsidRDefault="000C1448" w:rsidP="00640BE6">
            <w:pPr>
              <w:autoSpaceDE w:val="0"/>
              <w:autoSpaceDN w:val="0"/>
              <w:adjustRightInd w:val="0"/>
              <w:spacing w:after="0" w:line="240" w:lineRule="auto"/>
              <w:rPr>
                <w:b/>
                <w:u w:val="single"/>
              </w:rPr>
            </w:pPr>
          </w:p>
          <w:p w:rsidR="00F5021E" w:rsidRPr="00DF0C08" w:rsidRDefault="00F5021E" w:rsidP="00640BE6">
            <w:pPr>
              <w:autoSpaceDE w:val="0"/>
              <w:autoSpaceDN w:val="0"/>
              <w:adjustRightInd w:val="0"/>
              <w:spacing w:after="0" w:line="240" w:lineRule="auto"/>
              <w:rPr>
                <w:b/>
                <w:u w:val="single"/>
              </w:rPr>
            </w:pPr>
          </w:p>
          <w:p w:rsidR="00F5021E" w:rsidRPr="00DF0C08" w:rsidRDefault="00F5021E" w:rsidP="00F5021E">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Pr="00DF0C08" w:rsidRDefault="0061430C" w:rsidP="0061430C">
            <w:pPr>
              <w:jc w:val="center"/>
            </w:pPr>
            <w:r w:rsidRPr="00DF0C08">
              <w:t>0 pkt -5 pkt</w:t>
            </w:r>
          </w:p>
          <w:p w:rsidR="0061430C" w:rsidRPr="00DF0C08" w:rsidRDefault="0061430C" w:rsidP="0061430C">
            <w:pPr>
              <w:autoSpaceDE w:val="0"/>
              <w:autoSpaceDN w:val="0"/>
              <w:adjustRightInd w:val="0"/>
              <w:spacing w:after="0" w:line="240" w:lineRule="auto"/>
              <w:jc w:val="center"/>
              <w:rPr>
                <w:rFonts w:cs="Arial"/>
              </w:rPr>
            </w:pPr>
            <w:r w:rsidRPr="00DF0C08">
              <w:t>(0 punktów w kryterium nie oznacza odrzucenia wniosku)</w:t>
            </w:r>
          </w:p>
        </w:tc>
      </w:tr>
      <w:tr w:rsidR="0032251B" w:rsidRPr="00DF0C08" w:rsidTr="00D72853">
        <w:trPr>
          <w:trHeight w:val="338"/>
        </w:trPr>
        <w:tc>
          <w:tcPr>
            <w:tcW w:w="10631" w:type="dxa"/>
            <w:gridSpan w:val="3"/>
            <w:vAlign w:val="center"/>
          </w:tcPr>
          <w:p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2251B" w:rsidRPr="00DF0C08" w:rsidRDefault="00640BE6" w:rsidP="00B97A0A">
            <w:pPr>
              <w:autoSpaceDE w:val="0"/>
              <w:autoSpaceDN w:val="0"/>
              <w:adjustRightInd w:val="0"/>
              <w:spacing w:after="0" w:line="240" w:lineRule="auto"/>
              <w:jc w:val="center"/>
              <w:rPr>
                <w:rFonts w:cs="Arial"/>
                <w:b/>
              </w:rPr>
            </w:pPr>
            <w:r w:rsidRPr="00DF0C08">
              <w:rPr>
                <w:rFonts w:cs="Arial"/>
                <w:b/>
              </w:rPr>
              <w:t>2</w:t>
            </w:r>
            <w:r w:rsidR="001243EA" w:rsidRPr="00DF0C08">
              <w:rPr>
                <w:rFonts w:cs="Arial"/>
                <w:b/>
              </w:rPr>
              <w:t>0</w:t>
            </w:r>
            <w:r w:rsidR="00B97A0A" w:rsidRPr="00DF0C08">
              <w:rPr>
                <w:rFonts w:cs="Arial"/>
                <w:b/>
              </w:rPr>
              <w:t xml:space="preserve"> </w:t>
            </w:r>
            <w:r w:rsidR="0032251B" w:rsidRPr="00DF0C08">
              <w:rPr>
                <w:rFonts w:cs="Arial"/>
                <w:b/>
              </w:rPr>
              <w:t>pkt</w:t>
            </w:r>
          </w:p>
        </w:tc>
      </w:tr>
    </w:tbl>
    <w:p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rsidTr="00E22497">
        <w:trPr>
          <w:trHeight w:val="434"/>
        </w:trPr>
        <w:tc>
          <w:tcPr>
            <w:tcW w:w="567" w:type="dxa"/>
          </w:tcPr>
          <w:p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rsidTr="00E22497">
        <w:tc>
          <w:tcPr>
            <w:tcW w:w="567" w:type="dxa"/>
          </w:tcPr>
          <w:p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rsidR="00F830D9" w:rsidRPr="00DF0C08" w:rsidRDefault="00F830D9" w:rsidP="004306A1">
            <w:pPr>
              <w:jc w:val="center"/>
              <w:rPr>
                <w:rFonts w:cs="Arial"/>
              </w:rPr>
            </w:pPr>
            <w:r w:rsidRPr="00DF0C08">
              <w:rPr>
                <w:rFonts w:cs="Arial"/>
              </w:rPr>
              <w:t>Tak/Nie</w:t>
            </w:r>
          </w:p>
          <w:p w:rsidR="00F830D9" w:rsidRPr="00DF0C08" w:rsidRDefault="00F830D9" w:rsidP="003B6A59">
            <w:pPr>
              <w:spacing w:after="0" w:line="240" w:lineRule="auto"/>
              <w:jc w:val="center"/>
              <w:rPr>
                <w:rFonts w:cs="Arial"/>
              </w:rPr>
            </w:pPr>
            <w:r w:rsidRPr="00DF0C08">
              <w:rPr>
                <w:rFonts w:cs="Arial"/>
              </w:rPr>
              <w:t>Kryterium obligatoryjne</w:t>
            </w:r>
          </w:p>
          <w:p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rsidR="00F830D9" w:rsidRPr="00DF0C08" w:rsidRDefault="00F830D9" w:rsidP="004306A1">
            <w:pPr>
              <w:jc w:val="center"/>
              <w:rPr>
                <w:rFonts w:cs="Arial"/>
              </w:rPr>
            </w:pPr>
            <w:r w:rsidRPr="00DF0C08">
              <w:rPr>
                <w:rFonts w:cs="Arial"/>
              </w:rPr>
              <w:t>Niespełnienie oznacza odrzucenia wniosku.</w:t>
            </w:r>
          </w:p>
        </w:tc>
      </w:tr>
    </w:tbl>
    <w:p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472325108"/>
      <w:r w:rsidRPr="00DF0C08">
        <w:rPr>
          <w:rFonts w:eastAsia="Times New Roman" w:cs="Tahoma"/>
          <w:b/>
          <w:kern w:val="1"/>
          <w:sz w:val="28"/>
          <w:szCs w:val="28"/>
          <w:u w:val="single"/>
        </w:rPr>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rsidR="0032251B" w:rsidRPr="00DF0C08" w:rsidRDefault="0032251B" w:rsidP="0032251B">
      <w:pPr>
        <w:rPr>
          <w:rFonts w:eastAsia="Times New Roman" w:cs="Times New Roman"/>
          <w:sz w:val="18"/>
          <w:szCs w:val="1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rsidR="00D43ABB" w:rsidRPr="00DF0C08"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rsidR="005D3560" w:rsidRPr="00DF0C08" w:rsidRDefault="005D3560" w:rsidP="005D3560">
            <w:pPr>
              <w:snapToGrid w:val="0"/>
              <w:jc w:val="center"/>
              <w:rPr>
                <w:rFonts w:ascii="Calibri" w:eastAsia="Times New Roman" w:hAnsi="Calibri" w:cs="Arial"/>
              </w:rPr>
            </w:pP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996728">
            <w:pPr>
              <w:snapToGrid w:val="0"/>
              <w:rPr>
                <w:rFonts w:ascii="Calibri" w:eastAsia="Times New Roman" w:hAnsi="Calibri" w:cs="Arial"/>
                <w:b/>
              </w:rPr>
            </w:pPr>
            <w:r w:rsidRPr="00DF0C08">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udział wkładu własnego wnioskodawcy (pochodzącego z własnej działalności gospodarczej wnioskodawcy lub </w:t>
            </w:r>
            <w:r w:rsidR="00E25960" w:rsidRPr="00DF0C08">
              <w:rPr>
                <w:rFonts w:ascii="Calibri" w:eastAsia="Times New Roman" w:hAnsi="Calibri" w:cs="Arial"/>
              </w:rPr>
              <w:t xml:space="preserve">ze </w:t>
            </w:r>
            <w:r w:rsidRPr="00DF0C08">
              <w:rPr>
                <w:rFonts w:ascii="Calibri" w:eastAsia="Times New Roman" w:hAnsi="Calibri" w:cs="Arial"/>
              </w:rPr>
              <w:t>środków prywatnych, np. kredytów komercyjnych itp.) w części gospodarczej projektu wynosi minimum 50% kosztów kwalifikowalnych tej części projektu.</w:t>
            </w:r>
          </w:p>
          <w:p w:rsidR="005D3560" w:rsidRPr="00DF0C08" w:rsidDel="00FE2767" w:rsidRDefault="005D3560"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Del="00FE2767" w:rsidRDefault="005D3560" w:rsidP="005D3560">
            <w:pPr>
              <w:snapToGrid w:val="0"/>
              <w:jc w:val="center"/>
              <w:rPr>
                <w:rFonts w:ascii="Calibri" w:eastAsia="Times New Roman" w:hAnsi="Calibri" w:cs="Arial"/>
              </w:rPr>
            </w:pPr>
            <w:r w:rsidRPr="00DF0C08">
              <w:rPr>
                <w:rFonts w:ascii="Calibri" w:eastAsia="Times New Roman" w:hAnsi="Calibri" w:cs="Arial"/>
              </w:rPr>
              <w:t>Tak/Nie</w:t>
            </w:r>
            <w:r w:rsidRPr="00DF0C08">
              <w:rPr>
                <w:rFonts w:ascii="Calibri" w:eastAsia="Times New Roman" w:hAnsi="Calibri" w:cs="Arial"/>
              </w:rPr>
              <w:br/>
              <w:t xml:space="preserve">(niespełnienie kryterium </w:t>
            </w:r>
            <w:r w:rsidRPr="00DF0C08">
              <w:rPr>
                <w:rFonts w:ascii="Calibri" w:eastAsia="Times New Roman" w:hAnsi="Calibri" w:cs="Arial"/>
              </w:rPr>
              <w:br/>
              <w:t>oznacza odrzucenie wniosku)</w:t>
            </w:r>
            <w:r w:rsidRPr="00DF0C08" w:rsidDel="00FE2767">
              <w:rPr>
                <w:rFonts w:ascii="Calibri" w:eastAsia="Times New Roman" w:hAnsi="Calibri" w:cs="Arial"/>
              </w:rPr>
              <w:t xml:space="preserve"> </w:t>
            </w:r>
          </w:p>
        </w:tc>
      </w:tr>
      <w:tr w:rsidR="005D3560"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8F186F" w:rsidP="005D3560">
            <w:pPr>
              <w:jc w:val="center"/>
              <w:rPr>
                <w:rFonts w:ascii="Calibri" w:eastAsia="Times New Roman" w:hAnsi="Calibri" w:cs="Times New Roman"/>
              </w:rPr>
            </w:pPr>
            <w:r w:rsidRPr="00DF0C08">
              <w:rPr>
                <w:rFonts w:ascii="Calibri" w:eastAsia="Times New Roman" w:hAnsi="Calibri" w:cs="Times New Roman"/>
              </w:rPr>
              <w:t>4</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DF0C08" w:rsidRDefault="005D3560"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093927" w:rsidRPr="00DF0C08"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Pr="00DF0C08" w:rsidRDefault="00093927"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DF0C08" w:rsidRDefault="00093927"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Pr="00DF0C08" w:rsidRDefault="00093927" w:rsidP="0096162C">
            <w:pPr>
              <w:snapToGrid w:val="0"/>
              <w:jc w:val="center"/>
              <w:rPr>
                <w:rFonts w:ascii="Calibri" w:eastAsia="Times New Roman" w:hAnsi="Calibri" w:cs="Arial"/>
              </w:rPr>
            </w:pPr>
            <w:r w:rsidRPr="00DF0C08">
              <w:rPr>
                <w:rFonts w:ascii="Calibri" w:eastAsia="Times New Roman" w:hAnsi="Calibri" w:cs="Arial"/>
              </w:rPr>
              <w:t>Tak / Nie</w:t>
            </w:r>
          </w:p>
          <w:p w:rsidR="00093927" w:rsidRPr="00DF0C08" w:rsidRDefault="00093927" w:rsidP="005D3560">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6</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rsidR="005D3560" w:rsidRPr="00DF0C08" w:rsidRDefault="005D3560"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Tak/Nie/Nie dotyczy</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(jeśli dotyczy, niespełnienie kryterium </w:t>
            </w:r>
            <w:r w:rsidRPr="00DF0C08">
              <w:rPr>
                <w:rFonts w:ascii="Calibri" w:eastAsia="Times New Roman" w:hAnsi="Calibri" w:cs="Arial"/>
              </w:rPr>
              <w:br/>
              <w:t>oznacza odrzucenie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7</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b/>
              </w:rPr>
            </w:pPr>
            <w:r w:rsidRPr="00DF0C08">
              <w:rPr>
                <w:rFonts w:ascii="Calibri" w:eastAsia="Times New Roman" w:hAnsi="Calibri" w:cs="Arial"/>
              </w:rPr>
              <w:t>Czy wnioskodawca przedstawił racjonalny plan dotyczący wykorzystania infrastruktury B+R w okresie co najmniej 5 lat od zakończenia realizacji projektu?</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rsidR="005D3560" w:rsidRPr="00DF0C08" w:rsidRDefault="005D3560" w:rsidP="00246E53">
            <w:pPr>
              <w:pStyle w:val="Akapitzlist"/>
              <w:numPr>
                <w:ilvl w:val="0"/>
                <w:numId w:val="317"/>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planowane wykorzystanie infrastruktury przez przedsiębiorstwa i na rzecz przedsiębiorstw wraz z odpowiednimi wskaźnikami obrazującymi wzrost poziomu współpracy z sektorem biznesu na przykład dotyczącymi ilości umów i przychodów generowanych z sektora biznesu (0-3 pkt.), </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rsidR="005D3560" w:rsidRPr="00DF0C08" w:rsidRDefault="005D3560" w:rsidP="00246E53">
            <w:pPr>
              <w:numPr>
                <w:ilvl w:val="0"/>
                <w:numId w:val="318"/>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rsidR="005D3560" w:rsidRPr="00DF0C08" w:rsidRDefault="005D3560" w:rsidP="00246E53">
            <w:pPr>
              <w:numPr>
                <w:ilvl w:val="0"/>
                <w:numId w:val="10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rsidR="005D3560" w:rsidRPr="00DF0C08" w:rsidRDefault="005D3560"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DF0C08" w:rsidRDefault="005D3560" w:rsidP="00246E53">
            <w:pPr>
              <w:numPr>
                <w:ilvl w:val="0"/>
                <w:numId w:val="318"/>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DF0C08" w:rsidRDefault="005D3560"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0-15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t>oznacza 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Arial"/>
              </w:rPr>
              <w:t>8</w:t>
            </w:r>
            <w:r w:rsidR="005D3560" w:rsidRPr="00DF0C08">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DF0C08" w:rsidRDefault="005D3560"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DF0C08" w:rsidRDefault="005D3560"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rsidR="005D3560" w:rsidRPr="00DF0C08" w:rsidRDefault="005D3560"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rsidR="005D3560" w:rsidRPr="00DF0C08" w:rsidRDefault="005D3560"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rsidR="005D3560" w:rsidRPr="00DF0C08" w:rsidRDefault="005D3560"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9</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021955" w:rsidP="005D3560">
            <w:pPr>
              <w:rPr>
                <w:rFonts w:ascii="Calibri" w:eastAsia="Times New Roman" w:hAnsi="Calibri" w:cs="Arial"/>
              </w:rPr>
            </w:pPr>
            <w:r w:rsidRPr="00DF0C08">
              <w:rPr>
                <w:rFonts w:ascii="Calibri" w:eastAsia="Times New Roman" w:hAnsi="Calibri" w:cs="Arial"/>
                <w:b/>
              </w:rPr>
              <w:t>Poziom współfinansowania projektu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DF0C08" w:rsidRDefault="0002195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projektu przez podmiot zewnętrzny – przedsiębiorstwo – na podstawie umowy/ porozumienia. </w:t>
            </w:r>
            <w:r w:rsidR="00397135" w:rsidRPr="00DF0C08">
              <w:rPr>
                <w:rFonts w:ascii="Calibri" w:eastAsia="Times New Roman" w:hAnsi="Calibri" w:cs="Arial"/>
                <w:sz w:val="20"/>
                <w:szCs w:val="20"/>
              </w:rPr>
              <w:t xml:space="preserve">Współfinansowanie projektu przez jednostki publiczne prowadzące działalność gospodarczą nie będzie premiowane w tym kryterium. </w:t>
            </w:r>
            <w:r w:rsidRPr="00DF0C08">
              <w:rPr>
                <w:rFonts w:ascii="Calibri" w:eastAsia="Times New Roman" w:hAnsi="Calibri" w:cs="Arial"/>
                <w:sz w:val="20"/>
                <w:szCs w:val="20"/>
              </w:rPr>
              <w:t>Wnioskodawca powinien wykazać źródła i zasady finansowania kosztów przez taki podmiot.</w:t>
            </w:r>
          </w:p>
          <w:p w:rsidR="00021955" w:rsidRPr="00DF0C08" w:rsidRDefault="00021955" w:rsidP="00021955">
            <w:pPr>
              <w:jc w:val="both"/>
              <w:rPr>
                <w:rFonts w:ascii="Calibri" w:eastAsia="Times New Roman" w:hAnsi="Calibri" w:cs="Arial"/>
                <w:sz w:val="20"/>
                <w:szCs w:val="20"/>
              </w:rPr>
            </w:pPr>
            <w:r w:rsidRPr="00DF0C08">
              <w:rPr>
                <w:rFonts w:ascii="Calibri" w:eastAsia="Times New Roman" w:hAnsi="Calibri" w:cs="Arial"/>
                <w:sz w:val="20"/>
                <w:szCs w:val="20"/>
              </w:rPr>
              <w:t>Punkty będą przyznawane za wykazanie poziomu współfinansowania przez przedsiębiorstwo w stosunku do współfinansowania ze środków publicznych w odniesieniu do kosztów kwalifikowalnych projektu:</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rsidR="00021955" w:rsidRPr="00DF0C08" w:rsidRDefault="002256B7"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w:t>
            </w:r>
            <w:r w:rsidR="00021955" w:rsidRPr="00DF0C08">
              <w:rPr>
                <w:rFonts w:ascii="Calibri" w:eastAsia="Times New Roman" w:hAnsi="Calibri" w:cs="Arial"/>
                <w:sz w:val="20"/>
                <w:szCs w:val="20"/>
              </w:rPr>
              <w:t>% = 2 pkt.,</w:t>
            </w:r>
          </w:p>
          <w:p w:rsidR="00021955" w:rsidRPr="00DF0C08" w:rsidRDefault="0002195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rsidR="005D3560" w:rsidRPr="00DF0C08"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0-3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093927" w:rsidP="005D3560">
            <w:pPr>
              <w:jc w:val="center"/>
              <w:rPr>
                <w:rFonts w:ascii="Calibri" w:eastAsia="Times New Roman" w:hAnsi="Calibri" w:cs="Times New Roman"/>
              </w:rPr>
            </w:pPr>
            <w:r w:rsidRPr="00DF0C08">
              <w:rPr>
                <w:rFonts w:ascii="Calibri" w:eastAsia="Times New Roman" w:hAnsi="Calibri" w:cs="Times New Roman"/>
              </w:rPr>
              <w:t>10</w:t>
            </w:r>
            <w:r w:rsidR="005D3560" w:rsidRPr="00DF0C08">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rsidR="005D3560" w:rsidRPr="00DF0C08" w:rsidRDefault="005D3560"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rsidR="005D3560" w:rsidRPr="00DF0C08" w:rsidRDefault="005D3560"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rsidR="005D3560" w:rsidRPr="00DF0C08" w:rsidRDefault="005D3560"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0-2 pkt.</w:t>
            </w:r>
          </w:p>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5D3560" w:rsidRPr="00DF0C08"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8F186F">
            <w:pPr>
              <w:jc w:val="center"/>
              <w:rPr>
                <w:rFonts w:ascii="Calibri" w:eastAsia="Times New Roman" w:hAnsi="Calibri" w:cs="Times New Roman"/>
              </w:rPr>
            </w:pPr>
            <w:r w:rsidRPr="00DF0C08">
              <w:rPr>
                <w:rFonts w:ascii="Calibri" w:eastAsia="Times New Roman" w:hAnsi="Calibri" w:cs="Times New Roman"/>
              </w:rPr>
              <w:t>1</w:t>
            </w:r>
            <w:r w:rsidR="00093927"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snapToGrid w:val="0"/>
              <w:spacing w:line="240" w:lineRule="auto"/>
              <w:jc w:val="both"/>
              <w:rPr>
                <w:rFonts w:ascii="Calibri" w:eastAsia="Times New Roman" w:hAnsi="Calibri" w:cs="Arial"/>
              </w:rPr>
            </w:pPr>
            <w:r w:rsidRPr="00DF0C08">
              <w:rPr>
                <w:rFonts w:ascii="Calibri" w:eastAsia="Times New Roman" w:hAnsi="Calibri" w:cs="Arial"/>
              </w:rPr>
              <w:t>Jaki procent wykonania wskaźnika będzie stanowić założona w projekcie liczba naukowców pracujących w  ulepszonych obiektach infrastruktury badawczej:</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50 </w:t>
            </w:r>
            <w:r w:rsidR="002256B7" w:rsidRPr="00DF0C08">
              <w:rPr>
                <w:rFonts w:ascii="Calibri" w:eastAsia="Times New Roman" w:hAnsi="Calibri" w:cs="Arial"/>
                <w:sz w:val="20"/>
                <w:szCs w:val="20"/>
              </w:rPr>
              <w:t>≤</w:t>
            </w:r>
            <w:r w:rsidRPr="00DF0C08">
              <w:rPr>
                <w:rFonts w:ascii="Calibri" w:eastAsia="Times New Roman" w:hAnsi="Calibri" w:cs="Arial"/>
                <w:sz w:val="20"/>
                <w:szCs w:val="20"/>
              </w:rPr>
              <w:t xml:space="preserve"> 60 punktów procentowych (5 pkt.);</w:t>
            </w:r>
          </w:p>
          <w:p w:rsidR="005D3560" w:rsidRPr="00DF0C08" w:rsidRDefault="005D3560"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rsidR="005D3560" w:rsidRPr="00DF0C08" w:rsidRDefault="005D3560" w:rsidP="005D3560">
            <w:pPr>
              <w:snapToGrid w:val="0"/>
              <w:spacing w:after="0" w:line="240" w:lineRule="auto"/>
              <w:jc w:val="both"/>
              <w:rPr>
                <w:rFonts w:ascii="Calibri" w:eastAsia="Times New Roman" w:hAnsi="Calibri" w:cs="Arial"/>
              </w:rPr>
            </w:pPr>
          </w:p>
          <w:p w:rsidR="005D3560" w:rsidRPr="00DF0C08" w:rsidRDefault="005D3560"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DF0C08" w:rsidRDefault="005D3560"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center"/>
              <w:rPr>
                <w:rFonts w:ascii="Calibri" w:eastAsia="Times New Roman" w:hAnsi="Calibri" w:cs="Arial"/>
              </w:rPr>
            </w:pPr>
            <w:r w:rsidRPr="00DF0C08">
              <w:rPr>
                <w:rFonts w:ascii="Calibri" w:eastAsia="Times New Roman" w:hAnsi="Calibri" w:cs="Arial"/>
              </w:rPr>
              <w:t>0-6 pkt.</w:t>
            </w:r>
          </w:p>
          <w:p w:rsidR="005D3560" w:rsidRPr="00DF0C08" w:rsidRDefault="005D3560"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5D3560" w:rsidRPr="00DF0C08"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DF0C08" w:rsidRDefault="005D3560"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rsidTr="00D43ABB">
        <w:tc>
          <w:tcPr>
            <w:tcW w:w="817" w:type="dxa"/>
            <w:vAlign w:val="center"/>
          </w:tcPr>
          <w:p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rsidTr="00D43ABB">
        <w:tc>
          <w:tcPr>
            <w:tcW w:w="817" w:type="dxa"/>
          </w:tcPr>
          <w:p w:rsidR="00D43ABB" w:rsidRPr="00DF0C08" w:rsidRDefault="00D43ABB" w:rsidP="00D43ABB">
            <w:pPr>
              <w:spacing w:before="240"/>
            </w:pPr>
            <w:r w:rsidRPr="00DF0C08">
              <w:rPr>
                <w:rFonts w:eastAsia="Times New Roman" w:cs="Times New Roman"/>
                <w:b/>
                <w:sz w:val="18"/>
                <w:szCs w:val="18"/>
              </w:rPr>
              <w:t>1.</w:t>
            </w:r>
          </w:p>
        </w:tc>
        <w:tc>
          <w:tcPr>
            <w:tcW w:w="3686" w:type="dxa"/>
          </w:tcPr>
          <w:p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rsidR="00D43ABB" w:rsidRPr="00DF0C08" w:rsidRDefault="00D43ABB" w:rsidP="00D43ABB">
            <w:pPr>
              <w:spacing w:before="240"/>
              <w:jc w:val="center"/>
              <w:rPr>
                <w:rFonts w:cs="Arial"/>
              </w:rPr>
            </w:pPr>
            <w:r w:rsidRPr="00DF0C08">
              <w:rPr>
                <w:rFonts w:cs="Arial"/>
              </w:rPr>
              <w:t>Tak/Nie</w:t>
            </w:r>
          </w:p>
          <w:p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rsidR="00D43ABB" w:rsidRPr="00DF0C08" w:rsidRDefault="00D43ABB" w:rsidP="00D43ABB">
            <w:pPr>
              <w:spacing w:before="240"/>
              <w:jc w:val="center"/>
            </w:pPr>
            <w:r w:rsidRPr="00DF0C08">
              <w:rPr>
                <w:rFonts w:cs="Arial"/>
              </w:rPr>
              <w:t>Niespełnienie oznacza odrzucenie wniosku.</w:t>
            </w:r>
          </w:p>
        </w:tc>
      </w:tr>
    </w:tbl>
    <w:p w:rsidR="00D43ABB" w:rsidRPr="00DF0C08" w:rsidRDefault="00D43ABB"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D4C2C" w:rsidRPr="00DF0C08" w:rsidRDefault="003D4C2C" w:rsidP="0032251B">
      <w:pPr>
        <w:spacing w:line="360" w:lineRule="auto"/>
        <w:rPr>
          <w:rFonts w:eastAsia="Times New Roman" w:cs="Tahoma"/>
          <w:b/>
          <w:bCs/>
          <w:iCs/>
          <w:sz w:val="28"/>
          <w:szCs w:val="28"/>
        </w:rPr>
      </w:pP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rsidTr="00E22497">
        <w:trPr>
          <w:trHeight w:val="453"/>
        </w:trPr>
        <w:tc>
          <w:tcPr>
            <w:tcW w:w="567" w:type="dxa"/>
            <w:vAlign w:val="center"/>
          </w:tcPr>
          <w:p w:rsidR="00E22497" w:rsidRPr="00DF0C08" w:rsidRDefault="00E22497" w:rsidP="0032251B">
            <w:pPr>
              <w:rPr>
                <w:rFonts w:eastAsia="Times New Roman" w:cs="Times New Roman"/>
              </w:rPr>
            </w:pP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rsidTr="00D72853">
        <w:trPr>
          <w:trHeight w:val="952"/>
        </w:trPr>
        <w:tc>
          <w:tcPr>
            <w:tcW w:w="567" w:type="dxa"/>
            <w:vAlign w:val="center"/>
          </w:tcPr>
          <w:p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na rynek przez dane przedsiębiorstwo nowego towaru lub usługi lub znaczące ulepszenie oferowanych uprzednio towarów i usług w odniesieniu do ich charakterystyk lub przeznaczenia;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Tak/Nie</w:t>
            </w:r>
          </w:p>
          <w:p w:rsidR="00E22497" w:rsidRPr="00DF0C08" w:rsidRDefault="00E22497" w:rsidP="0032251B">
            <w:pPr>
              <w:snapToGrid w:val="0"/>
              <w:spacing w:after="0" w:line="240" w:lineRule="auto"/>
              <w:ind w:right="-108"/>
              <w:jc w:val="center"/>
              <w:rPr>
                <w:rFonts w:eastAsia="Times New Roman" w:cs="Arial"/>
              </w:rPr>
            </w:pP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rsidTr="00D72853">
        <w:trPr>
          <w:trHeight w:val="952"/>
        </w:trPr>
        <w:tc>
          <w:tcPr>
            <w:tcW w:w="567" w:type="dxa"/>
            <w:vAlign w:val="center"/>
          </w:tcPr>
          <w:p w:rsidR="009709AE" w:rsidRPr="00DF0C08" w:rsidRDefault="009709AE" w:rsidP="0032251B">
            <w:pPr>
              <w:rPr>
                <w:rFonts w:eastAsia="Times New Roman" w:cs="Times New Roman"/>
              </w:rPr>
            </w:pPr>
            <w:r w:rsidRPr="00DF0C08">
              <w:rPr>
                <w:rFonts w:cs="Arial"/>
              </w:rPr>
              <w:t>2.</w:t>
            </w:r>
          </w:p>
        </w:tc>
        <w:tc>
          <w:tcPr>
            <w:tcW w:w="3686" w:type="dxa"/>
            <w:vAlign w:val="center"/>
          </w:tcPr>
          <w:p w:rsidR="009709AE" w:rsidRPr="00DF0C08" w:rsidRDefault="009709AE" w:rsidP="009709AE">
            <w:pPr>
              <w:rPr>
                <w:rFonts w:cs="Arial"/>
                <w:b/>
              </w:rPr>
            </w:pPr>
            <w:r w:rsidRPr="00DF0C08">
              <w:rPr>
                <w:rFonts w:cs="Arial"/>
                <w:b/>
              </w:rPr>
              <w:t>Dotyczy Schematu 1.2 A:</w:t>
            </w:r>
          </w:p>
          <w:p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rsidR="009709AE" w:rsidRPr="00DF0C08" w:rsidRDefault="009709AE" w:rsidP="009709AE">
            <w:pPr>
              <w:rPr>
                <w:rFonts w:cs="Arial"/>
              </w:rPr>
            </w:pPr>
            <w:r w:rsidRPr="00DF0C08">
              <w:rPr>
                <w:rFonts w:cs="Arial"/>
              </w:rPr>
              <w:t>W ramach kryterium ocenie podlega, czy</w:t>
            </w:r>
          </w:p>
          <w:p w:rsidR="009709AE" w:rsidRPr="00DF0C08" w:rsidRDefault="009709AE" w:rsidP="009709AE">
            <w:pPr>
              <w:pStyle w:val="Akapitzlist"/>
              <w:numPr>
                <w:ilvl w:val="0"/>
                <w:numId w:val="29"/>
              </w:numPr>
              <w:rPr>
                <w:rFonts w:cs="Arial"/>
              </w:rPr>
            </w:pPr>
            <w:r w:rsidRPr="00DF0C08">
              <w:rPr>
                <w:rFonts w:cs="Arial"/>
              </w:rPr>
              <w:t>projekt ma charakter projektu badawczego, w którym przewidziano realizację badań przemysłowych i prac rozwojowych albo prac rozwojowych;</w:t>
            </w:r>
          </w:p>
          <w:p w:rsidR="009709AE" w:rsidRPr="00DF0C08" w:rsidRDefault="009709AE" w:rsidP="009709AE">
            <w:pPr>
              <w:pStyle w:val="Akapitzlist"/>
              <w:numPr>
                <w:ilvl w:val="0"/>
                <w:numId w:val="29"/>
              </w:numPr>
              <w:jc w:val="both"/>
              <w:rPr>
                <w:rFonts w:cs="Arial"/>
              </w:rPr>
            </w:pPr>
            <w:r w:rsidRPr="00DF0C08">
              <w:rPr>
                <w:rFonts w:cs="Arial"/>
              </w:rPr>
              <w:t>zadania planowane do realizacji w ramach projektu zostały prawidłowo przypisane do kategorii: badań przemysłowych albo prac rozwojowych.</w:t>
            </w:r>
          </w:p>
          <w:p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rsidR="009709AE" w:rsidRPr="00DF0C08" w:rsidRDefault="009709AE" w:rsidP="009709AE">
            <w:pPr>
              <w:jc w:val="center"/>
              <w:rPr>
                <w:rFonts w:cs="Arial"/>
              </w:rPr>
            </w:pPr>
            <w:r w:rsidRPr="00DF0C08">
              <w:rPr>
                <w:rFonts w:cs="Arial"/>
              </w:rPr>
              <w:t>Tak/Nie</w:t>
            </w:r>
          </w:p>
          <w:p w:rsidR="009709AE" w:rsidRPr="00DF0C08" w:rsidRDefault="009709AE" w:rsidP="009709AE">
            <w:pPr>
              <w:jc w:val="center"/>
              <w:rPr>
                <w:rFonts w:cs="Arial"/>
              </w:rPr>
            </w:pPr>
            <w:r w:rsidRPr="00DF0C08">
              <w:rPr>
                <w:rFonts w:cs="Arial"/>
              </w:rPr>
              <w:t>Kryterium obligatoryjne</w:t>
            </w:r>
          </w:p>
          <w:p w:rsidR="009709AE" w:rsidRPr="00DF0C08" w:rsidRDefault="009709AE" w:rsidP="009709AE">
            <w:pPr>
              <w:jc w:val="center"/>
              <w:rPr>
                <w:rFonts w:cs="Arial"/>
              </w:rPr>
            </w:pPr>
            <w:r w:rsidRPr="00DF0C08">
              <w:rPr>
                <w:rFonts w:cs="Arial"/>
              </w:rPr>
              <w:t>(spełnienie jest niezbędne dla możliwości otrzymania dofinansowania).</w:t>
            </w:r>
          </w:p>
          <w:p w:rsidR="009709AE" w:rsidRPr="00DF0C08" w:rsidRDefault="009709AE" w:rsidP="009709AE">
            <w:pPr>
              <w:jc w:val="center"/>
              <w:rPr>
                <w:rFonts w:cs="Arial"/>
              </w:rPr>
            </w:pPr>
            <w:r w:rsidRPr="00DF0C08">
              <w:rPr>
                <w:rFonts w:cs="Arial"/>
              </w:rPr>
              <w:t>Niespełnienie kryterium oznacza odrzucenie wniosku</w:t>
            </w:r>
          </w:p>
          <w:p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rPr>
            </w:pPr>
            <w:r w:rsidRPr="00DF0C08">
              <w:rPr>
                <w:rFonts w:eastAsia="Times New Roman" w:cs="Times New Roman"/>
              </w:rPr>
              <w:t>3</w:t>
            </w:r>
            <w:r w:rsidR="00E22497" w:rsidRPr="00DF0C08">
              <w:rPr>
                <w:rFonts w:eastAsia="Times New Roman" w:cs="Times New Roman"/>
              </w:rPr>
              <w:t>.</w:t>
            </w:r>
          </w:p>
        </w:tc>
        <w:tc>
          <w:tcPr>
            <w:tcW w:w="3686" w:type="dxa"/>
            <w:vAlign w:val="center"/>
          </w:tcPr>
          <w:p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niskiej rentowności. </w:t>
            </w:r>
          </w:p>
          <w:p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rsidR="00E22497" w:rsidRPr="00DF0C08" w:rsidRDefault="00E22497" w:rsidP="007A41C2">
            <w:pPr>
              <w:snapToGrid w:val="0"/>
              <w:spacing w:after="0" w:line="240" w:lineRule="auto"/>
              <w:jc w:val="both"/>
              <w:rPr>
                <w:rFonts w:eastAsia="Times New Roman" w:cs="Arial"/>
              </w:rPr>
            </w:pPr>
          </w:p>
          <w:p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Tak/Nie/Nie dotyczy</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rsidR="00AC31D5" w:rsidRPr="00DF0C08" w:rsidRDefault="00AC31D5" w:rsidP="00AC31D5">
            <w:pPr>
              <w:snapToGrid w:val="0"/>
              <w:spacing w:after="0" w:line="240" w:lineRule="auto"/>
              <w:rPr>
                <w:rFonts w:eastAsia="Times New Roman" w:cs="Arial"/>
                <w:b/>
              </w:rPr>
            </w:pPr>
          </w:p>
        </w:tc>
        <w:tc>
          <w:tcPr>
            <w:tcW w:w="6378" w:type="dxa"/>
            <w:vAlign w:val="center"/>
          </w:tcPr>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AC31D5">
            <w:pPr>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p>
          <w:p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projektów we współpracy ocena będzie dokonana na podstawie załączonej umowy/porozumienia 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DF0C08" w:rsidRDefault="00E22497" w:rsidP="002C65EA">
            <w:pPr>
              <w:snapToGrid w:val="0"/>
              <w:spacing w:after="0" w:line="240" w:lineRule="auto"/>
              <w:jc w:val="both"/>
              <w:rPr>
                <w:rFonts w:eastAsia="Times New Roman" w:cs="Arial"/>
              </w:rPr>
            </w:pPr>
          </w:p>
          <w:p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zakres oraz zasady współpracy, w tym w szczególności sposób finansowania wspólnych projektów. </w:t>
            </w: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p>
          <w:p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rPr>
          <w:trHeight w:val="952"/>
        </w:trPr>
        <w:tc>
          <w:tcPr>
            <w:tcW w:w="567" w:type="dxa"/>
            <w:vAlign w:val="center"/>
          </w:tcPr>
          <w:p w:rsidR="00E22497" w:rsidRPr="00DF0C08" w:rsidRDefault="00E22497" w:rsidP="00211639">
            <w:pPr>
              <w:rPr>
                <w:rFonts w:eastAsia="Times New Roman" w:cs="Times New Roman"/>
                <w:b/>
              </w:rPr>
            </w:pPr>
            <w:r w:rsidRPr="00DF0C08">
              <w:rPr>
                <w:rFonts w:eastAsia="Times New Roman" w:cs="Arial"/>
                <w:b/>
              </w:rPr>
              <w:t>8.</w:t>
            </w:r>
          </w:p>
        </w:tc>
        <w:tc>
          <w:tcPr>
            <w:tcW w:w="3686" w:type="dxa"/>
            <w:vAlign w:val="center"/>
          </w:tcPr>
          <w:p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rsidR="00E22497" w:rsidRPr="00DF0C08" w:rsidRDefault="00E22497" w:rsidP="0032251B">
            <w:pPr>
              <w:spacing w:after="0"/>
              <w:jc w:val="both"/>
              <w:rPr>
                <w:rFonts w:eastAsia="Times New Roman" w:cs="Arial"/>
              </w:rPr>
            </w:pPr>
          </w:p>
          <w:p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rsidR="00E22497" w:rsidRPr="00DF0C08" w:rsidRDefault="00E22497" w:rsidP="0032251B">
            <w:pPr>
              <w:spacing w:after="0"/>
              <w:jc w:val="both"/>
              <w:rPr>
                <w:rFonts w:eastAsia="Times New Roman" w:cs="Arial"/>
              </w:rPr>
            </w:pPr>
            <w:r w:rsidRPr="00DF0C08">
              <w:rPr>
                <w:rFonts w:eastAsia="Times New Roman" w:cs="Arial"/>
              </w:rPr>
              <w:t>- tak (1 pkt.);</w:t>
            </w:r>
          </w:p>
          <w:p w:rsidR="00E22497" w:rsidRPr="00DF0C08" w:rsidRDefault="00E22497" w:rsidP="0032251B">
            <w:pPr>
              <w:spacing w:after="0"/>
              <w:jc w:val="both"/>
              <w:rPr>
                <w:rFonts w:eastAsia="Times New Roman" w:cs="Arial"/>
              </w:rPr>
            </w:pPr>
            <w:r w:rsidRPr="00DF0C08">
              <w:rPr>
                <w:rFonts w:eastAsia="Times New Roman" w:cs="Arial"/>
              </w:rPr>
              <w:t>- nie (0 pkt.).</w:t>
            </w:r>
          </w:p>
          <w:p w:rsidR="00E22497" w:rsidRPr="00DF0C08" w:rsidRDefault="00E22497" w:rsidP="00BC0061">
            <w:pPr>
              <w:spacing w:after="0"/>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technologii mało-i bezodpadowych, w tym zmniejszenie ilości ścieków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rsidR="00E22497" w:rsidRPr="00DF0C08" w:rsidRDefault="00E22497" w:rsidP="006467C1">
            <w:pPr>
              <w:numPr>
                <w:ilvl w:val="0"/>
                <w:numId w:val="14"/>
              </w:numPr>
              <w:snapToGrid w:val="0"/>
              <w:spacing w:after="0" w:line="240" w:lineRule="auto"/>
              <w:rPr>
                <w:rFonts w:eastAsia="Calibri" w:cs="Arial"/>
              </w:rPr>
            </w:pPr>
            <w:r w:rsidRPr="00DF0C08">
              <w:rPr>
                <w:rFonts w:eastAsia="Calibri" w:cs="Arial"/>
              </w:rPr>
              <w:t>zastosowanie rozwiązań wydłużających cykl życia produktu,</w:t>
            </w:r>
          </w:p>
          <w:p w:rsidR="00E22497" w:rsidRPr="00DF0C08" w:rsidRDefault="00E22497"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rsidTr="00D72853">
        <w:trPr>
          <w:trHeight w:val="952"/>
        </w:trPr>
        <w:tc>
          <w:tcPr>
            <w:tcW w:w="567" w:type="dxa"/>
            <w:vAlign w:val="center"/>
          </w:tcPr>
          <w:p w:rsidR="00E22497" w:rsidRPr="00DF0C08" w:rsidRDefault="00E22497" w:rsidP="0032251B">
            <w:pPr>
              <w:rPr>
                <w:rFonts w:eastAsia="Times New Roman" w:cs="Arial"/>
                <w:b/>
              </w:rPr>
            </w:pPr>
            <w:r w:rsidRPr="00DF0C08">
              <w:rPr>
                <w:rFonts w:eastAsia="Times New Roman" w:cs="Arial"/>
                <w:b/>
              </w:rPr>
              <w:t>10.</w:t>
            </w:r>
          </w:p>
        </w:tc>
        <w:tc>
          <w:tcPr>
            <w:tcW w:w="3686" w:type="dxa"/>
            <w:vAlign w:val="center"/>
          </w:tcPr>
          <w:p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rsidR="00E22497" w:rsidRPr="00DF0C08" w:rsidRDefault="00E22497" w:rsidP="0032251B">
            <w:pPr>
              <w:snapToGrid w:val="0"/>
              <w:spacing w:after="0" w:line="240" w:lineRule="auto"/>
              <w:jc w:val="both"/>
              <w:rPr>
                <w:rFonts w:eastAsia="Times New Roman" w:cs="Arial"/>
              </w:rPr>
            </w:pP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rsidR="00E22497" w:rsidRPr="00DF0C08" w:rsidRDefault="00E22497" w:rsidP="0032251B">
            <w:pPr>
              <w:snapToGrid w:val="0"/>
              <w:spacing w:after="0" w:line="240" w:lineRule="auto"/>
              <w:jc w:val="both"/>
              <w:rPr>
                <w:rFonts w:eastAsia="Times New Roman" w:cs="Arial"/>
                <w:b/>
              </w:rPr>
            </w:pP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F0C08" w:rsidRDefault="00E22497" w:rsidP="0032251B">
            <w:pPr>
              <w:snapToGrid w:val="0"/>
              <w:spacing w:after="0" w:line="240" w:lineRule="auto"/>
              <w:jc w:val="both"/>
              <w:rPr>
                <w:rFonts w:eastAsia="Times New Roman" w:cs="Arial"/>
              </w:rPr>
            </w:pPr>
          </w:p>
        </w:tc>
        <w:tc>
          <w:tcPr>
            <w:tcW w:w="3544" w:type="dxa"/>
            <w:vAlign w:val="center"/>
          </w:tcPr>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rsidR="00E22497" w:rsidRPr="00DF0C08" w:rsidRDefault="00E22497" w:rsidP="0032251B">
            <w:pPr>
              <w:autoSpaceDE w:val="0"/>
              <w:autoSpaceDN w:val="0"/>
              <w:adjustRightInd w:val="0"/>
              <w:spacing w:after="0" w:line="240" w:lineRule="auto"/>
              <w:jc w:val="center"/>
              <w:rPr>
                <w:rFonts w:eastAsia="Times New Roman" w:cs="Arial"/>
              </w:rPr>
            </w:pPr>
          </w:p>
          <w:p w:rsidR="00E22497" w:rsidRPr="00DF0C08" w:rsidRDefault="00E22497" w:rsidP="0032251B">
            <w:pPr>
              <w:autoSpaceDE w:val="0"/>
              <w:autoSpaceDN w:val="0"/>
              <w:adjustRightInd w:val="0"/>
              <w:spacing w:after="0" w:line="240" w:lineRule="auto"/>
              <w:jc w:val="center"/>
              <w:rPr>
                <w:rFonts w:eastAsia="Times New Roman" w:cs="Arial"/>
              </w:rPr>
            </w:pPr>
          </w:p>
        </w:tc>
      </w:tr>
    </w:tbl>
    <w:p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rsidTr="00D72853">
        <w:trPr>
          <w:trHeight w:val="2651"/>
        </w:trPr>
        <w:tc>
          <w:tcPr>
            <w:tcW w:w="567" w:type="dxa"/>
            <w:vAlign w:val="center"/>
          </w:tcPr>
          <w:p w:rsidR="0032251B" w:rsidRPr="00DF0C08" w:rsidRDefault="007A41C2" w:rsidP="009B08E5">
            <w:pPr>
              <w:rPr>
                <w:rFonts w:eastAsia="Times New Roman" w:cs="Arial"/>
                <w:b/>
              </w:rPr>
            </w:pPr>
            <w:r w:rsidRPr="00DF0C08">
              <w:rPr>
                <w:rFonts w:eastAsia="Times New Roman" w:cs="Arial"/>
                <w:b/>
              </w:rPr>
              <w:t>1</w:t>
            </w:r>
            <w:r w:rsidR="009B08E5" w:rsidRPr="00DF0C08">
              <w:rPr>
                <w:rFonts w:eastAsia="Times New Roman" w:cs="Arial"/>
                <w:b/>
              </w:rPr>
              <w:t>1</w:t>
            </w:r>
            <w:r w:rsidR="0032251B" w:rsidRPr="00DF0C08">
              <w:rPr>
                <w:rFonts w:eastAsia="Times New Roman" w:cs="Arial"/>
                <w:b/>
              </w:rPr>
              <w:t>.</w:t>
            </w:r>
          </w:p>
        </w:tc>
        <w:tc>
          <w:tcPr>
            <w:tcW w:w="3686" w:type="dxa"/>
            <w:vAlign w:val="center"/>
          </w:tcPr>
          <w:p w:rsidR="00B85ED1" w:rsidRPr="00DF0C08" w:rsidRDefault="00B85ED1" w:rsidP="00B85ED1">
            <w:pPr>
              <w:rPr>
                <w:b/>
              </w:rPr>
            </w:pPr>
            <w:r w:rsidRPr="00DF0C08">
              <w:rPr>
                <w:b/>
              </w:rPr>
              <w:t>Dotyczy Schematu 1.2 B:</w:t>
            </w:r>
          </w:p>
          <w:p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rsidR="0032251B" w:rsidRPr="00DF0C08" w:rsidRDefault="0032251B" w:rsidP="0032251B">
            <w:pPr>
              <w:rPr>
                <w:rFonts w:eastAsia="Times New Roman" w:cs="Arial"/>
                <w:b/>
              </w:rPr>
            </w:pPr>
          </w:p>
        </w:tc>
        <w:tc>
          <w:tcPr>
            <w:tcW w:w="6378" w:type="dxa"/>
            <w:vAlign w:val="center"/>
          </w:tcPr>
          <w:p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rsidR="0032251B" w:rsidRPr="00DF0C08" w:rsidRDefault="0032251B" w:rsidP="0032251B">
            <w:pPr>
              <w:jc w:val="both"/>
              <w:rPr>
                <w:rFonts w:eastAsia="Times New Roman" w:cs="Arial"/>
              </w:rPr>
            </w:pPr>
          </w:p>
        </w:tc>
        <w:tc>
          <w:tcPr>
            <w:tcW w:w="3544" w:type="dxa"/>
            <w:vAlign w:val="center"/>
          </w:tcPr>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rsidTr="00D72853">
        <w:trPr>
          <w:trHeight w:val="952"/>
        </w:trPr>
        <w:tc>
          <w:tcPr>
            <w:tcW w:w="567" w:type="dxa"/>
            <w:vAlign w:val="center"/>
          </w:tcPr>
          <w:p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rsidR="003E4146" w:rsidRPr="00DF0C08" w:rsidRDefault="003E4146" w:rsidP="0032251B">
            <w:pPr>
              <w:snapToGrid w:val="0"/>
              <w:spacing w:after="0" w:line="240" w:lineRule="auto"/>
              <w:jc w:val="both"/>
              <w:rPr>
                <w:rFonts w:eastAsia="Times New Roman" w:cs="Arial"/>
              </w:rPr>
            </w:pPr>
          </w:p>
          <w:p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rsidR="003E4146" w:rsidRPr="00DF0C08" w:rsidRDefault="003E4146"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rsidTr="00D72853">
        <w:trPr>
          <w:trHeight w:val="628"/>
        </w:trPr>
        <w:tc>
          <w:tcPr>
            <w:tcW w:w="10631" w:type="dxa"/>
            <w:gridSpan w:val="3"/>
            <w:vAlign w:val="center"/>
          </w:tcPr>
          <w:p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t>SUMA</w:t>
            </w:r>
          </w:p>
        </w:tc>
        <w:tc>
          <w:tcPr>
            <w:tcW w:w="3544" w:type="dxa"/>
            <w:vAlign w:val="center"/>
          </w:tcPr>
          <w:p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rsidTr="00D72853">
        <w:tc>
          <w:tcPr>
            <w:tcW w:w="567"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rsidR="009B08E5" w:rsidRPr="00DF0C08" w:rsidRDefault="009B08E5" w:rsidP="00B370E2">
            <w:pPr>
              <w:spacing w:after="0" w:line="240" w:lineRule="auto"/>
              <w:jc w:val="center"/>
              <w:rPr>
                <w:rFonts w:eastAsia="Times New Roman" w:cs="Arial"/>
                <w:b/>
                <w:lang w:eastAsia="en-US"/>
              </w:rPr>
            </w:pPr>
          </w:p>
        </w:tc>
        <w:tc>
          <w:tcPr>
            <w:tcW w:w="3544" w:type="dxa"/>
          </w:tcPr>
          <w:p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rsidTr="00D72853">
        <w:tc>
          <w:tcPr>
            <w:tcW w:w="567" w:type="dxa"/>
          </w:tcPr>
          <w:p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B370E2">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rsidR="004D40CE" w:rsidRPr="00DF0C08" w:rsidRDefault="004D40CE" w:rsidP="004D40CE">
      <w:pPr>
        <w:spacing w:line="360" w:lineRule="auto"/>
        <w:rPr>
          <w:rFonts w:eastAsia="Times New Roman" w:cs="Tahoma"/>
          <w:b/>
          <w:bCs/>
          <w:iCs/>
          <w:sz w:val="28"/>
          <w:szCs w:val="28"/>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8C71DF" w:rsidRPr="00DF0C08" w:rsidRDefault="008C71DF" w:rsidP="008C71DF">
      <w:pPr>
        <w:spacing w:line="360" w:lineRule="auto"/>
        <w:rPr>
          <w:rFonts w:eastAsia="Times New Roman" w:cs="Arial"/>
          <w:b/>
          <w:bCs/>
          <w:iCs/>
        </w:rPr>
      </w:pPr>
      <w:r w:rsidRPr="00DF0C08">
        <w:rPr>
          <w:rFonts w:eastAsia="Times New Roman" w:cs="Arial"/>
          <w:b/>
          <w:bCs/>
          <w:iCs/>
        </w:rPr>
        <w:t xml:space="preserve">Kryteria dla projektów dotyczące schematu </w:t>
      </w:r>
    </w:p>
    <w:p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rsidTr="00CA4C42">
        <w:trPr>
          <w:trHeight w:val="432"/>
        </w:trPr>
        <w:tc>
          <w:tcPr>
            <w:tcW w:w="567"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rsidTr="00CA4C42">
        <w:trPr>
          <w:trHeight w:val="952"/>
        </w:trPr>
        <w:tc>
          <w:tcPr>
            <w:tcW w:w="567" w:type="dxa"/>
          </w:tcPr>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3A558F" w:rsidRPr="00DF0C08" w:rsidRDefault="003A558F" w:rsidP="00CA4C42">
            <w:pPr>
              <w:jc w:val="center"/>
              <w:rPr>
                <w:rFonts w:ascii="Calibri" w:eastAsia="Times New Roman" w:hAnsi="Calibri" w:cs="Times New Roman"/>
              </w:rPr>
            </w:pPr>
          </w:p>
          <w:p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DF0C08" w:rsidRDefault="00CA4C42" w:rsidP="00CA4C42">
            <w:pPr>
              <w:jc w:val="both"/>
              <w:rPr>
                <w:rFonts w:ascii="Calibri" w:hAnsi="Calibri" w:cs="Arial"/>
              </w:rPr>
            </w:pPr>
          </w:p>
          <w:p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rsidR="008C71DF" w:rsidRPr="00DF0C08" w:rsidRDefault="008C71DF" w:rsidP="00CA4C42">
            <w:pPr>
              <w:snapToGrid w:val="0"/>
              <w:jc w:val="both"/>
              <w:rPr>
                <w:rFonts w:ascii="Calibri" w:eastAsia="Times New Roman" w:hAnsi="Calibri" w:cs="Arial"/>
              </w:rPr>
            </w:pPr>
          </w:p>
        </w:tc>
        <w:tc>
          <w:tcPr>
            <w:tcW w:w="3544" w:type="dxa"/>
            <w:vAlign w:val="center"/>
          </w:tcPr>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p w:rsidR="00CA4C42" w:rsidRPr="00DF0C08" w:rsidRDefault="00CA4C42" w:rsidP="00CA4C42">
            <w:pPr>
              <w:spacing w:after="120"/>
              <w:jc w:val="center"/>
              <w:rPr>
                <w:rFonts w:ascii="Calibri" w:eastAsia="Times New Roman" w:hAnsi="Calibri" w:cs="Arial"/>
                <w:kern w:val="1"/>
              </w:rPr>
            </w:pPr>
          </w:p>
        </w:tc>
        <w:tc>
          <w:tcPr>
            <w:tcW w:w="3828" w:type="dxa"/>
            <w:vAlign w:val="center"/>
          </w:tcPr>
          <w:p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rsidR="008C71DF" w:rsidRPr="00DF0C08" w:rsidRDefault="008C71DF"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DF0C08" w:rsidRDefault="00CA4C42" w:rsidP="00CA4C42">
            <w:pPr>
              <w:snapToGrid w:val="0"/>
              <w:jc w:val="both"/>
              <w:rPr>
                <w:rFonts w:ascii="Calibri" w:eastAsia="Times New Roman" w:hAnsi="Calibri" w:cs="Arial"/>
              </w:rPr>
            </w:pPr>
          </w:p>
          <w:p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rsidR="00CA4C42" w:rsidRPr="00DF0C08" w:rsidRDefault="00CA4C42" w:rsidP="00CA4C42">
            <w:pPr>
              <w:snapToGrid w:val="0"/>
              <w:jc w:val="both"/>
              <w:rPr>
                <w:rFonts w:ascii="Calibri" w:eastAsia="Times New Roman" w:hAnsi="Calibri" w:cs="Arial"/>
              </w:rPr>
            </w:pPr>
          </w:p>
        </w:tc>
        <w:tc>
          <w:tcPr>
            <w:tcW w:w="3544" w:type="dxa"/>
          </w:tcPr>
          <w:p w:rsidR="008C71DF" w:rsidRPr="00DF0C08" w:rsidRDefault="008C71DF" w:rsidP="00CA4C42">
            <w:pPr>
              <w:jc w:val="cente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rPr>
            </w:pPr>
          </w:p>
          <w:p w:rsidR="00CA4C42" w:rsidRPr="00DF0C08" w:rsidRDefault="00CA4C42" w:rsidP="00CA4C42">
            <w:pPr>
              <w:jc w:val="center"/>
              <w:rPr>
                <w:rFonts w:ascii="Calibri" w:hAnsi="Calibri" w:cs="Arial"/>
              </w:rPr>
            </w:pPr>
          </w:p>
        </w:tc>
      </w:tr>
      <w:tr w:rsidR="00CA4C42" w:rsidRPr="00DF0C08" w:rsidTr="00CA4C42">
        <w:tc>
          <w:tcPr>
            <w:tcW w:w="567" w:type="dxa"/>
          </w:tcPr>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3A558F" w:rsidRPr="00DF0C08" w:rsidRDefault="003A558F" w:rsidP="00CA4C42">
            <w:pPr>
              <w:spacing w:after="120"/>
              <w:jc w:val="center"/>
              <w:rPr>
                <w:rFonts w:ascii="Calibri" w:eastAsia="Times New Roman" w:hAnsi="Calibri" w:cs="Arial"/>
                <w:kern w:val="1"/>
              </w:rPr>
            </w:pPr>
          </w:p>
          <w:p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rsidR="00CA4C42" w:rsidRPr="00DF0C08" w:rsidRDefault="00CA4C42" w:rsidP="00CA4C42">
            <w:pPr>
              <w:rPr>
                <w:rFonts w:ascii="Calibri" w:hAnsi="Calibri" w:cs="Arial"/>
                <w:b/>
              </w:rPr>
            </w:pPr>
            <w:r w:rsidRPr="00DF0C08">
              <w:rPr>
                <w:rFonts w:ascii="Calibri" w:hAnsi="Calibri" w:cs="Arial"/>
                <w:b/>
              </w:rPr>
              <w:t>Zgodność z regionalnymi inteligentnymi specjalizacjami Dolnego Śląska</w:t>
            </w:r>
          </w:p>
        </w:tc>
        <w:tc>
          <w:tcPr>
            <w:tcW w:w="6378" w:type="dxa"/>
            <w:vAlign w:val="center"/>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DF0C08" w:rsidRDefault="00CA4C42" w:rsidP="00CA4C42">
            <w:pPr>
              <w:jc w:val="both"/>
              <w:rPr>
                <w:rFonts w:ascii="Calibri" w:hAnsi="Calibri" w:cs="Arial"/>
              </w:rPr>
            </w:pPr>
            <w:r w:rsidRPr="00DF0C08">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rsidR="00CA4C42" w:rsidRPr="00DF0C08" w:rsidRDefault="00CA4C42" w:rsidP="00CA4C42">
            <w:pPr>
              <w:jc w:val="both"/>
              <w:rPr>
                <w:rFonts w:ascii="Calibri" w:hAnsi="Calibri" w:cs="Arial"/>
              </w:rPr>
            </w:pPr>
          </w:p>
        </w:tc>
        <w:tc>
          <w:tcPr>
            <w:tcW w:w="3544" w:type="dxa"/>
          </w:tcPr>
          <w:p w:rsidR="00CA4C42" w:rsidRPr="00DF0C08" w:rsidRDefault="00CA4C42" w:rsidP="00CA4C42">
            <w:pPr>
              <w:rPr>
                <w:rFonts w:ascii="Calibri" w:hAnsi="Calibri" w:cs="Arial"/>
              </w:rPr>
            </w:pPr>
          </w:p>
          <w:p w:rsidR="00CA4C42" w:rsidRPr="00DF0C08" w:rsidRDefault="00CA4C42" w:rsidP="00CA4C42">
            <w:pPr>
              <w:jc w:val="center"/>
              <w:rPr>
                <w:rFonts w:ascii="Calibri" w:hAnsi="Calibri" w:cs="Arial"/>
              </w:rPr>
            </w:pPr>
            <w:r w:rsidRPr="00DF0C08">
              <w:rPr>
                <w:rFonts w:ascii="Calibri" w:hAnsi="Calibri" w:cs="Arial"/>
              </w:rPr>
              <w:t>Tak/Nie</w:t>
            </w:r>
          </w:p>
          <w:p w:rsidR="00CA4C42" w:rsidRPr="00DF0C08" w:rsidRDefault="00CA4C42" w:rsidP="00CA4C42">
            <w:pPr>
              <w:jc w:val="center"/>
              <w:rPr>
                <w:rFonts w:ascii="Calibri" w:hAnsi="Calibri" w:cs="Arial"/>
              </w:rPr>
            </w:pPr>
            <w:r w:rsidRPr="00DF0C08">
              <w:rPr>
                <w:rFonts w:ascii="Calibri" w:hAnsi="Calibri" w:cs="Arial"/>
              </w:rPr>
              <w:t>Kryterium obligatoryjne</w:t>
            </w:r>
          </w:p>
          <w:p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rsidR="00CA4C42" w:rsidRPr="00DF0C08" w:rsidRDefault="00CA4C42" w:rsidP="00CA4C42">
            <w:pPr>
              <w:jc w:val="center"/>
              <w:rPr>
                <w:rFonts w:ascii="Calibri" w:hAnsi="Calibri" w:cs="Arial"/>
                <w:b/>
              </w:rPr>
            </w:pPr>
          </w:p>
        </w:tc>
      </w:tr>
      <w:tr w:rsidR="00CA4C42" w:rsidRPr="00DF0C08" w:rsidTr="00CA4C42">
        <w:trPr>
          <w:trHeight w:val="952"/>
        </w:trPr>
        <w:tc>
          <w:tcPr>
            <w:tcW w:w="567" w:type="dxa"/>
          </w:tcPr>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3A558F" w:rsidRPr="00DF0C08" w:rsidRDefault="003A558F" w:rsidP="00CA4C42">
            <w:pPr>
              <w:snapToGrid w:val="0"/>
              <w:jc w:val="center"/>
              <w:rPr>
                <w:rFonts w:ascii="Calibri" w:hAnsi="Calibri" w:cs="Arial"/>
              </w:rPr>
            </w:pPr>
          </w:p>
          <w:p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rsidR="008C71DF" w:rsidRPr="00DF0C08" w:rsidRDefault="008C71DF"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rsidR="00CA4C42" w:rsidRPr="00DF0C08" w:rsidRDefault="00CA4C42" w:rsidP="00CA4C42">
            <w:pPr>
              <w:jc w:val="both"/>
              <w:rPr>
                <w:rFonts w:ascii="Calibri" w:hAnsi="Calibri" w:cs="Arial"/>
              </w:rPr>
            </w:pPr>
          </w:p>
          <w:p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t xml:space="preserve"> i załącznika dołączonego do wniosku.</w:t>
            </w:r>
          </w:p>
        </w:tc>
        <w:tc>
          <w:tcPr>
            <w:tcW w:w="3544" w:type="dxa"/>
          </w:tcPr>
          <w:p w:rsidR="008C71DF" w:rsidRPr="00DF0C08" w:rsidRDefault="008C71DF"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rsidR="00CA4C42" w:rsidRPr="00DF0C08" w:rsidRDefault="00CA4C42" w:rsidP="00CA4C42">
            <w:pPr>
              <w:autoSpaceDE w:val="0"/>
              <w:autoSpaceDN w:val="0"/>
              <w:adjustRightInd w:val="0"/>
              <w:jc w:val="center"/>
              <w:rPr>
                <w:rFonts w:ascii="Calibri" w:hAnsi="Calibri" w:cs="Arial"/>
              </w:rPr>
            </w:pPr>
          </w:p>
          <w:p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rsidR="00CA4C42" w:rsidRPr="00DF0C08" w:rsidRDefault="00CA4C42" w:rsidP="00CA4C42">
            <w:pPr>
              <w:rPr>
                <w:rFonts w:ascii="Calibri" w:eastAsiaTheme="minorHAnsi" w:hAnsi="Calibri" w:cs="Arial"/>
                <w:b/>
                <w:lang w:eastAsia="en-US"/>
              </w:rPr>
            </w:pPr>
          </w:p>
        </w:tc>
        <w:tc>
          <w:tcPr>
            <w:tcW w:w="6378" w:type="dxa"/>
            <w:vAlign w:val="center"/>
          </w:tcPr>
          <w:p w:rsidR="008C71DF" w:rsidRPr="00DF0C08" w:rsidRDefault="008C71DF" w:rsidP="00CA4C42">
            <w:pPr>
              <w:jc w:val="both"/>
              <w:rPr>
                <w:rFonts w:ascii="Calibri" w:eastAsia="Calibri" w:hAnsi="Calibri" w:cs="Times New Roman"/>
              </w:rPr>
            </w:pPr>
          </w:p>
          <w:p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rsidR="008C71DF" w:rsidRPr="00DF0C08" w:rsidRDefault="008C71DF" w:rsidP="00CA4C42">
            <w:pPr>
              <w:spacing w:after="0"/>
              <w:rPr>
                <w:rFonts w:ascii="Calibri" w:eastAsia="Calibri" w:hAnsi="Calibri" w:cs="Times New Roman"/>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952"/>
        </w:trPr>
        <w:tc>
          <w:tcPr>
            <w:tcW w:w="567" w:type="dxa"/>
            <w:vAlign w:val="center"/>
          </w:tcPr>
          <w:p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t>6</w:t>
            </w:r>
            <w:r w:rsidR="00CA4C42" w:rsidRPr="00DF0C08">
              <w:rPr>
                <w:rFonts w:ascii="Calibri" w:eastAsiaTheme="minorHAnsi" w:hAnsi="Calibri" w:cs="Arial"/>
                <w:lang w:eastAsia="en-US"/>
              </w:rPr>
              <w:t>.</w:t>
            </w:r>
          </w:p>
        </w:tc>
        <w:tc>
          <w:tcPr>
            <w:tcW w:w="3828" w:type="dxa"/>
            <w:vAlign w:val="center"/>
          </w:tcPr>
          <w:p w:rsidR="00CA4C42" w:rsidRPr="00DF0C08" w:rsidRDefault="00CA4C42" w:rsidP="00CA4C42">
            <w:pPr>
              <w:rPr>
                <w:rFonts w:ascii="Calibri" w:eastAsiaTheme="minorHAnsi" w:hAnsi="Calibri" w:cs="Arial"/>
                <w:b/>
                <w:lang w:eastAsia="en-US"/>
              </w:rPr>
            </w:pPr>
          </w:p>
          <w:p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rsidR="008C71DF" w:rsidRPr="00DF0C08" w:rsidRDefault="008C71DF" w:rsidP="00CA4C42">
            <w:pPr>
              <w:spacing w:after="0"/>
              <w:jc w:val="both"/>
              <w:rPr>
                <w:rFonts w:ascii="Calibri" w:eastAsiaTheme="minorHAnsi" w:hAnsi="Calibri" w:cs="Arial"/>
                <w:b/>
                <w:lang w:eastAsia="en-US"/>
              </w:rPr>
            </w:pPr>
          </w:p>
          <w:p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rsidR="00CA4C42" w:rsidRPr="00DF0C08" w:rsidRDefault="00CA4C42" w:rsidP="00CA4C42">
            <w:pPr>
              <w:spacing w:after="0"/>
              <w:jc w:val="both"/>
              <w:rPr>
                <w:rFonts w:ascii="Calibri" w:eastAsiaTheme="minorHAnsi" w:hAnsi="Calibri" w:cs="Arial"/>
                <w:lang w:eastAsia="en-US"/>
              </w:rPr>
            </w:pPr>
          </w:p>
          <w:p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rsidR="0086369A" w:rsidRPr="00DF0C08" w:rsidRDefault="00CA4C42" w:rsidP="00246E53">
            <w:pPr>
              <w:numPr>
                <w:ilvl w:val="0"/>
                <w:numId w:val="27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50"/>
        </w:trPr>
        <w:tc>
          <w:tcPr>
            <w:tcW w:w="567" w:type="dxa"/>
            <w:vAlign w:val="center"/>
          </w:tcPr>
          <w:p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378" w:type="dxa"/>
            <w:vAlign w:val="center"/>
          </w:tcPr>
          <w:p w:rsidR="008C71DF" w:rsidRPr="00DF0C08" w:rsidRDefault="008C71DF" w:rsidP="00CA4C42">
            <w:pPr>
              <w:jc w:val="both"/>
              <w:rPr>
                <w:rFonts w:ascii="Calibri" w:eastAsiaTheme="minorHAnsi" w:hAnsi="Calibri" w:cs="Arial"/>
                <w:lang w:eastAsia="en-US"/>
              </w:rPr>
            </w:pPr>
          </w:p>
          <w:p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76- 125 wspartych przedsiębiorstw – (3 pkt.)</w:t>
            </w:r>
          </w:p>
          <w:p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rsidR="00CA4C42" w:rsidRPr="00DF0C08" w:rsidRDefault="00CA4C42" w:rsidP="00CA4C42">
            <w:pPr>
              <w:rPr>
                <w:rFonts w:ascii="Calibri" w:eastAsiaTheme="minorHAnsi" w:hAnsi="Calibri" w:cs="Arial"/>
                <w:lang w:eastAsia="en-US"/>
              </w:rPr>
            </w:pP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0/1/3/5/6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rsidTr="00CA4C42">
        <w:trPr>
          <w:trHeight w:val="839"/>
        </w:trPr>
        <w:tc>
          <w:tcPr>
            <w:tcW w:w="10773" w:type="dxa"/>
            <w:gridSpan w:val="3"/>
            <w:vAlign w:val="center"/>
          </w:tcPr>
          <w:p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rsidTr="00CA4C42">
        <w:tc>
          <w:tcPr>
            <w:tcW w:w="567"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b/>
                <w:sz w:val="24"/>
                <w:szCs w:val="24"/>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CA4C42" w:rsidRPr="00DF0C08" w:rsidRDefault="00CA4C42" w:rsidP="00CA4C42">
            <w:pPr>
              <w:spacing w:after="0" w:line="240" w:lineRule="auto"/>
              <w:jc w:val="center"/>
              <w:rPr>
                <w:rFonts w:ascii="Calibri" w:eastAsia="Times New Roman" w:hAnsi="Calibri" w:cs="Arial"/>
                <w:lang w:eastAsia="en-US"/>
              </w:rPr>
            </w:pP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rsidR="00CA4C42" w:rsidRPr="00DF0C08" w:rsidRDefault="00CA4C42" w:rsidP="00CA4C42">
      <w:pPr>
        <w:spacing w:line="360" w:lineRule="auto"/>
        <w:rPr>
          <w:rFonts w:ascii="Calibri" w:eastAsia="Times New Roman" w:hAnsi="Calibri" w:cs="Tahoma"/>
          <w:b/>
          <w:bCs/>
          <w:iCs/>
          <w:sz w:val="20"/>
          <w:szCs w:val="20"/>
          <w:lang w:eastAsia="en-US"/>
        </w:rPr>
      </w:pPr>
    </w:p>
    <w:p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t>Działanie 1.3 Rozwój przedsiębiorczości</w:t>
      </w:r>
    </w:p>
    <w:p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 / Nie</w:t>
            </w:r>
          </w:p>
          <w:p w:rsidR="00E47A25" w:rsidRPr="00DF0C08" w:rsidRDefault="00E47A25" w:rsidP="0011235E">
            <w:pPr>
              <w:suppressAutoHyphens/>
              <w:autoSpaceDN w:val="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rsidR="0086369A" w:rsidRPr="00DF0C08" w:rsidRDefault="00E47A25" w:rsidP="00246E53">
            <w:pPr>
              <w:widowControl w:val="0"/>
              <w:numPr>
                <w:ilvl w:val="0"/>
                <w:numId w:val="22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2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2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8"/>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86369A" w:rsidRPr="00DF0C08" w:rsidRDefault="00E47A25" w:rsidP="00246E53">
            <w:pPr>
              <w:widowControl w:val="0"/>
              <w:numPr>
                <w:ilvl w:val="0"/>
                <w:numId w:val="22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rsidR="0086369A" w:rsidRPr="00DF0C08" w:rsidRDefault="00E47A25" w:rsidP="00246E53">
            <w:pPr>
              <w:widowControl w:val="0"/>
              <w:numPr>
                <w:ilvl w:val="0"/>
                <w:numId w:val="23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rsidR="0086369A" w:rsidRPr="00DF0C08" w:rsidRDefault="00E47A25" w:rsidP="00246E53">
            <w:pPr>
              <w:widowControl w:val="0"/>
              <w:numPr>
                <w:ilvl w:val="0"/>
                <w:numId w:val="22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86369A" w:rsidRPr="00DF0C08" w:rsidRDefault="00E47A25" w:rsidP="00246E53">
            <w:pPr>
              <w:widowControl w:val="0"/>
              <w:numPr>
                <w:ilvl w:val="0"/>
                <w:numId w:val="23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86369A" w:rsidRPr="00DF0C08" w:rsidRDefault="00E47A25" w:rsidP="00246E53">
            <w:pPr>
              <w:widowControl w:val="0"/>
              <w:numPr>
                <w:ilvl w:val="0"/>
                <w:numId w:val="23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sidRPr="00DF0C08">
              <w:rPr>
                <w:rFonts w:ascii="Calibri" w:eastAsia="SimSun" w:hAnsi="Calibri" w:cs="F"/>
                <w:kern w:val="3"/>
                <w:lang w:eastAsia="en-US"/>
              </w:rPr>
              <w:br/>
              <w:t xml:space="preserve">i elementów określonych w Wytycznych MR oraz w wytycznych  programowych IZ RPO WD. </w:t>
            </w:r>
          </w:p>
          <w:p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rsidR="0086369A" w:rsidRPr="00DF0C08" w:rsidRDefault="00E47A25" w:rsidP="00246E53">
            <w:pPr>
              <w:widowControl w:val="0"/>
              <w:numPr>
                <w:ilvl w:val="0"/>
                <w:numId w:val="23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rsidR="0086369A" w:rsidRPr="00DF0C08" w:rsidRDefault="00E47A25" w:rsidP="00246E53">
            <w:pPr>
              <w:widowControl w:val="0"/>
              <w:numPr>
                <w:ilvl w:val="0"/>
                <w:numId w:val="23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9"/>
            </w:r>
            <w:r w:rsidRPr="00DF0C08">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 ciepłowniczej i  telekomunikacyjnej.</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0-6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rsidR="0086369A" w:rsidRPr="00DF0C08" w:rsidRDefault="00E47A25" w:rsidP="00246E53">
            <w:pPr>
              <w:widowControl w:val="0"/>
              <w:numPr>
                <w:ilvl w:val="0"/>
                <w:numId w:val="23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rsidR="0086369A" w:rsidRPr="00DF0C08" w:rsidRDefault="00E47A25" w:rsidP="00246E53">
            <w:pPr>
              <w:widowControl w:val="0"/>
              <w:numPr>
                <w:ilvl w:val="0"/>
                <w:numId w:val="23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rsidR="0086369A" w:rsidRPr="00DF0C08" w:rsidRDefault="00E47A25" w:rsidP="00246E53">
            <w:pPr>
              <w:widowControl w:val="0"/>
              <w:numPr>
                <w:ilvl w:val="0"/>
                <w:numId w:val="22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86369A" w:rsidRPr="00DF0C08" w:rsidRDefault="00E47A25" w:rsidP="00246E53">
            <w:pPr>
              <w:widowControl w:val="0"/>
              <w:numPr>
                <w:ilvl w:val="0"/>
                <w:numId w:val="23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rsidR="0086369A" w:rsidRPr="00DF0C08" w:rsidRDefault="00E47A25" w:rsidP="00246E53">
            <w:pPr>
              <w:widowControl w:val="0"/>
              <w:numPr>
                <w:ilvl w:val="0"/>
                <w:numId w:val="23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E47A25" w:rsidRPr="00DF0C08"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 : 29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WrOF: </w:t>
            </w:r>
            <w:r w:rsidR="00CF4A1A" w:rsidRPr="00DF0C08">
              <w:rPr>
                <w:rFonts w:ascii="Calibri" w:eastAsia="SimSun" w:hAnsi="Calibri" w:cs="F"/>
                <w:b/>
                <w:kern w:val="3"/>
                <w:sz w:val="24"/>
                <w:szCs w:val="24"/>
                <w:lang w:eastAsia="en-US"/>
              </w:rPr>
              <w:t>16</w:t>
            </w:r>
            <w:r w:rsidRPr="00DF0C08">
              <w:rPr>
                <w:rFonts w:ascii="Calibri" w:eastAsia="SimSun" w:hAnsi="Calibri" w:cs="F"/>
                <w:b/>
                <w:kern w:val="3"/>
                <w:sz w:val="24"/>
                <w:szCs w:val="24"/>
                <w:lang w:eastAsia="en-US"/>
              </w:rPr>
              <w:t xml:space="preserve"> pkt.</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16 pkt. </w:t>
            </w:r>
          </w:p>
          <w:p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AW: 22 pkt.</w:t>
            </w:r>
          </w:p>
        </w:tc>
      </w:tr>
    </w:tbl>
    <w:p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p>
        </w:tc>
        <w:tc>
          <w:tcPr>
            <w:tcW w:w="3767" w:type="dxa"/>
          </w:tcPr>
          <w:p w:rsidR="00E47A25" w:rsidRPr="00DF0C08" w:rsidRDefault="00E47A25" w:rsidP="0011235E">
            <w:pPr>
              <w:spacing w:after="0" w:line="240" w:lineRule="auto"/>
              <w:jc w:val="center"/>
              <w:rPr>
                <w:rFonts w:eastAsia="Times New Roman" w:cs="Times New Roman"/>
                <w:b/>
                <w:lang w:eastAsia="en-US"/>
              </w:rPr>
            </w:pPr>
          </w:p>
        </w:tc>
        <w:tc>
          <w:tcPr>
            <w:tcW w:w="6378" w:type="dxa"/>
          </w:tcPr>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p>
        </w:tc>
      </w:tr>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86369A" w:rsidRPr="00DF0C08" w:rsidRDefault="00E47A25" w:rsidP="00246E53">
            <w:pPr>
              <w:widowControl w:val="0"/>
              <w:numPr>
                <w:ilvl w:val="0"/>
                <w:numId w:val="23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rsidR="0086369A" w:rsidRPr="00DF0C08" w:rsidRDefault="00E47A25" w:rsidP="00246E53">
            <w:pPr>
              <w:widowControl w:val="0"/>
              <w:numPr>
                <w:ilvl w:val="0"/>
                <w:numId w:val="23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DF0C08">
              <w:rPr>
                <w:rFonts w:ascii="Calibri" w:eastAsia="SimSun" w:hAnsi="Calibri" w:cs="F"/>
                <w:kern w:val="3"/>
                <w:vertAlign w:val="superscript"/>
                <w:lang w:eastAsia="en-US"/>
              </w:rPr>
              <w:footnoteReference w:id="10"/>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Tak/Nie</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rsidR="0086369A" w:rsidRPr="00DF0C08" w:rsidRDefault="00E47A25" w:rsidP="00246E53">
            <w:pPr>
              <w:widowControl w:val="0"/>
              <w:numPr>
                <w:ilvl w:val="0"/>
                <w:numId w:val="237"/>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dotyczy inkubatora przedsiębiorczości?</w:t>
            </w: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rsidR="0086369A" w:rsidRPr="00DF0C08" w:rsidRDefault="00E47A25" w:rsidP="00246E53">
            <w:pPr>
              <w:widowControl w:val="0"/>
              <w:numPr>
                <w:ilvl w:val="0"/>
                <w:numId w:val="23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rsidR="0086369A" w:rsidRPr="00DF0C08" w:rsidRDefault="00E47A25" w:rsidP="00246E53">
            <w:pPr>
              <w:widowControl w:val="0"/>
              <w:numPr>
                <w:ilvl w:val="0"/>
                <w:numId w:val="23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0-4 pkt.</w:t>
            </w:r>
          </w:p>
          <w:p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rsidR="0086369A" w:rsidRPr="00DF0C08" w:rsidRDefault="00E47A25" w:rsidP="00246E53">
            <w:pPr>
              <w:widowControl w:val="0"/>
              <w:numPr>
                <w:ilvl w:val="0"/>
                <w:numId w:val="23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rsidR="0086369A" w:rsidRPr="00DF0C08" w:rsidRDefault="00E47A25" w:rsidP="00246E53">
            <w:pPr>
              <w:widowControl w:val="0"/>
              <w:numPr>
                <w:ilvl w:val="0"/>
                <w:numId w:val="23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t>0-8 pkt.</w:t>
            </w: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47A25" w:rsidRPr="00DF0C08"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18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WrOF: 6 pkt.</w:t>
            </w:r>
          </w:p>
          <w:p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Dla ZIT AJ: 10 pkt.</w:t>
            </w:r>
          </w:p>
          <w:p w:rsidR="00E47A25" w:rsidRPr="00DF0C08"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Dla ZIT AW: 6 pkt</w:t>
            </w:r>
            <w:r w:rsidRPr="00DF0C08">
              <w:rPr>
                <w:rFonts w:ascii="Calibri" w:eastAsia="SimSun" w:hAnsi="Calibri" w:cs="F"/>
                <w:kern w:val="3"/>
                <w:sz w:val="24"/>
                <w:szCs w:val="24"/>
                <w:lang w:eastAsia="en-US"/>
              </w:rPr>
              <w:t>.</w:t>
            </w:r>
          </w:p>
        </w:tc>
      </w:tr>
    </w:tbl>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F0C08" w:rsidTr="0011235E">
        <w:tc>
          <w:tcPr>
            <w:tcW w:w="486"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E47A25" w:rsidRPr="00DF0C08" w:rsidRDefault="00E47A25" w:rsidP="0011235E">
            <w:pPr>
              <w:spacing w:after="0" w:line="240" w:lineRule="auto"/>
              <w:jc w:val="center"/>
              <w:rPr>
                <w:rFonts w:eastAsia="Times New Roman" w:cs="Times New Roman"/>
                <w:b/>
                <w:lang w:eastAsia="en-US"/>
              </w:rPr>
            </w:pPr>
          </w:p>
        </w:tc>
        <w:tc>
          <w:tcPr>
            <w:tcW w:w="3544" w:type="dxa"/>
          </w:tcPr>
          <w:p w:rsidR="00E47A25" w:rsidRPr="00DF0C08" w:rsidRDefault="00E47A25" w:rsidP="0011235E">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E47A25" w:rsidRPr="00DF0C08" w:rsidTr="0011235E">
        <w:tc>
          <w:tcPr>
            <w:tcW w:w="486" w:type="dxa"/>
          </w:tcPr>
          <w:p w:rsidR="00E47A25" w:rsidRPr="00DF0C08" w:rsidRDefault="00E47A25" w:rsidP="0011235E">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E47A25" w:rsidRPr="00DF0C08" w:rsidRDefault="00E47A25" w:rsidP="0011235E">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E47A25" w:rsidRPr="00DF0C08" w:rsidRDefault="00E47A25" w:rsidP="0011235E">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Tak/Nie</w:t>
            </w:r>
          </w:p>
          <w:p w:rsidR="00E47A25" w:rsidRPr="00DF0C08" w:rsidRDefault="00E47A25" w:rsidP="0011235E">
            <w:pPr>
              <w:spacing w:after="0" w:line="240" w:lineRule="auto"/>
              <w:jc w:val="center"/>
              <w:rPr>
                <w:rFonts w:eastAsia="Times New Roman" w:cs="Arial"/>
                <w:lang w:eastAsia="en-US"/>
              </w:rPr>
            </w:pP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Kryterium obligatoryjne</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E47A25" w:rsidRPr="00DF0C08" w:rsidRDefault="00E47A25" w:rsidP="0011235E">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751E4" w:rsidRPr="00DF0C08" w:rsidRDefault="007751E4" w:rsidP="00F32E1E">
      <w:pPr>
        <w:spacing w:line="360" w:lineRule="auto"/>
        <w:rPr>
          <w:rFonts w:eastAsia="Times New Roman" w:cs="Tahoma"/>
          <w:b/>
          <w:bCs/>
          <w:iCs/>
          <w:sz w:val="28"/>
          <w:szCs w:val="28"/>
        </w:rPr>
      </w:pPr>
    </w:p>
    <w:p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rsidTr="00CA4C42">
        <w:trPr>
          <w:trHeight w:val="952"/>
        </w:trPr>
        <w:tc>
          <w:tcPr>
            <w:tcW w:w="567" w:type="dxa"/>
            <w:vAlign w:val="center"/>
          </w:tcPr>
          <w:p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rsidR="004E0C7C" w:rsidRPr="00DF0C08" w:rsidRDefault="004E0C7C" w:rsidP="00CA4C42">
            <w:pPr>
              <w:jc w:val="both"/>
              <w:rPr>
                <w:rFonts w:ascii="Calibri" w:hAnsi="Calibri" w:cs="Arial"/>
              </w:rPr>
            </w:pPr>
            <w:r w:rsidRPr="00DF0C08">
              <w:rPr>
                <w:rFonts w:ascii="Calibri" w:hAnsi="Calibri" w:cs="Arial"/>
              </w:rPr>
              <w:t>Dysponując ww. analizami (własnymi, zleconymi lub ogólnie dostępnymi), Wnioskodawca powinien dołączyć je do wniosku w formie załącznika. 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Tak/Nie</w:t>
            </w:r>
          </w:p>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9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mikroprzedsiębiorcom,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rsidR="004E0C7C" w:rsidRPr="00DF0C08" w:rsidRDefault="004E0C7C" w:rsidP="00CA4C42">
            <w:pPr>
              <w:spacing w:after="0"/>
              <w:jc w:val="both"/>
              <w:rPr>
                <w:i/>
              </w:rPr>
            </w:pPr>
          </w:p>
          <w:p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Kryterium obligatoryjne</w:t>
            </w:r>
          </w:p>
          <w:p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rsidTr="00CA4C42">
        <w:trPr>
          <w:trHeight w:val="699"/>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nie zaplanował żadnych działań w ww. zakresie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0/1/3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552"/>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2"/>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pStyle w:val="Akapitzlist"/>
              <w:spacing w:after="0"/>
              <w:jc w:val="both"/>
              <w:rPr>
                <w:rFonts w:cs="Arial"/>
              </w:rPr>
            </w:pPr>
          </w:p>
          <w:p w:rsidR="004E0C7C" w:rsidRPr="00DF0C08" w:rsidRDefault="004E0C7C" w:rsidP="00CA4C42">
            <w:pPr>
              <w:jc w:val="both"/>
              <w:rPr>
                <w:rFonts w:cs="Arial"/>
              </w:rPr>
            </w:pPr>
            <w:r w:rsidRPr="00DF0C08">
              <w:t>Wnioskodawca powinien wykazać posiadanie wdrożonego procesu świadczenia usług doradczych, zapewniający wysoką jakość świadczonych usług i powtarzalność działań z nimi związanych. IZ RPO WD nie wskazuje określonych norm/ certyfikatów w tym 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rsidR="004E0C7C" w:rsidRPr="00DF0C08" w:rsidRDefault="004E0C7C" w:rsidP="00CA4C42">
            <w:pPr>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rsidTr="004E0C7C">
        <w:trPr>
          <w:trHeight w:val="558"/>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rsidR="004E0C7C" w:rsidRPr="00DF0C08" w:rsidRDefault="004E0C7C" w:rsidP="00CA4C42">
            <w:pPr>
              <w:spacing w:after="0"/>
              <w:jc w:val="both"/>
              <w:rPr>
                <w:rFonts w:ascii="Calibri" w:hAnsi="Calibri" w:cs="Arial"/>
              </w:rPr>
            </w:pPr>
            <w:r w:rsidRPr="00DF0C08">
              <w:rPr>
                <w:rFonts w:ascii="Calibri" w:hAnsi="Calibri" w:cs="Arial"/>
              </w:rPr>
              <w:t>- tak – 2 pkt.;</w:t>
            </w:r>
          </w:p>
          <w:p w:rsidR="004E0C7C" w:rsidRPr="00DF0C08" w:rsidRDefault="004E0C7C" w:rsidP="00CA4C42">
            <w:pPr>
              <w:jc w:val="both"/>
              <w:rPr>
                <w:rFonts w:ascii="Calibri" w:hAnsi="Calibri" w:cs="Arial"/>
              </w:rPr>
            </w:pPr>
            <w:r w:rsidRPr="00DF0C08">
              <w:rPr>
                <w:rFonts w:ascii="Calibri" w:hAnsi="Calibri" w:cs="Arial"/>
              </w:rPr>
              <w:t>- nie – 0 pkt.</w:t>
            </w:r>
          </w:p>
          <w:p w:rsidR="004E0C7C" w:rsidRPr="00DF0C08" w:rsidRDefault="004E0C7C" w:rsidP="00CA4C42">
            <w:pPr>
              <w:jc w:val="both"/>
              <w:rPr>
                <w:rFonts w:ascii="Calibri" w:hAnsi="Calibri" w:cs="Arial"/>
                <w:sz w:val="20"/>
                <w:szCs w:val="20"/>
              </w:rPr>
            </w:pPr>
            <w:r w:rsidRPr="00DF0C08">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DF0C08" w:rsidRDefault="004E0C7C" w:rsidP="00CA4C42">
            <w:pPr>
              <w:jc w:val="both"/>
              <w:rPr>
                <w:rFonts w:cs="Arial"/>
              </w:rPr>
            </w:pPr>
            <w:r w:rsidRPr="00DF0C08">
              <w:rPr>
                <w:rFonts w:ascii="Calibri" w:eastAsia="Calibri" w:hAnsi="Calibri" w:cs="Arial"/>
                <w:sz w:val="20"/>
                <w:szCs w:val="20"/>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rsidTr="00CA4C42">
        <w:trPr>
          <w:trHeight w:val="836"/>
        </w:trPr>
        <w:tc>
          <w:tcPr>
            <w:tcW w:w="567" w:type="dxa"/>
            <w:vAlign w:val="center"/>
          </w:tcPr>
          <w:p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nie – 0 pkt.;</w:t>
            </w:r>
          </w:p>
          <w:p w:rsidR="0086369A" w:rsidRPr="00DF0C08" w:rsidRDefault="004E0C7C" w:rsidP="00246E53">
            <w:pPr>
              <w:pStyle w:val="Akapitzlist"/>
              <w:numPr>
                <w:ilvl w:val="0"/>
                <w:numId w:val="274"/>
              </w:numPr>
              <w:suppressAutoHyphens/>
              <w:autoSpaceDN w:val="0"/>
              <w:spacing w:after="0"/>
              <w:contextualSpacing w:val="0"/>
              <w:jc w:val="both"/>
              <w:textAlignment w:val="baseline"/>
              <w:rPr>
                <w:rFonts w:cs="Arial"/>
              </w:rPr>
            </w:pPr>
            <w:r w:rsidRPr="00DF0C08">
              <w:rPr>
                <w:rFonts w:cs="Arial"/>
              </w:rPr>
              <w:t>tak – 2 pkt.</w:t>
            </w:r>
          </w:p>
          <w:p w:rsidR="004E0C7C" w:rsidRPr="00DF0C08" w:rsidRDefault="004E0C7C" w:rsidP="00CA4C42">
            <w:pPr>
              <w:spacing w:after="0"/>
              <w:jc w:val="both"/>
              <w:rPr>
                <w:rFonts w:ascii="Calibri" w:hAnsi="Calibri" w:cs="Arial"/>
              </w:rPr>
            </w:pPr>
          </w:p>
          <w:p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rsidTr="004E0C7C">
        <w:trPr>
          <w:trHeight w:val="566"/>
        </w:trPr>
        <w:tc>
          <w:tcPr>
            <w:tcW w:w="567" w:type="dxa"/>
            <w:vAlign w:val="center"/>
          </w:tcPr>
          <w:p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rsidR="0086369A" w:rsidRPr="00DF0C08" w:rsidRDefault="004E0C7C" w:rsidP="00246E53">
            <w:pPr>
              <w:pStyle w:val="Akapitzlist"/>
              <w:numPr>
                <w:ilvl w:val="0"/>
                <w:numId w:val="273"/>
              </w:numPr>
              <w:suppressAutoHyphens/>
              <w:autoSpaceDN w:val="0"/>
              <w:snapToGrid w:val="0"/>
              <w:spacing w:after="0"/>
              <w:contextualSpacing w:val="0"/>
              <w:jc w:val="both"/>
              <w:textAlignment w:val="baseline"/>
              <w:rPr>
                <w:rFonts w:cs="Arial"/>
              </w:rPr>
            </w:pPr>
            <w:r w:rsidRPr="00DF0C08">
              <w:rPr>
                <w:rFonts w:cs="Arial"/>
              </w:rPr>
              <w:t xml:space="preserve">powyżej </w:t>
            </w:r>
            <w:r w:rsidR="007751E4" w:rsidRPr="00DF0C08">
              <w:rPr>
                <w:rFonts w:cs="Arial"/>
              </w:rPr>
              <w:t>60</w:t>
            </w:r>
            <w:r w:rsidRPr="00DF0C08">
              <w:rPr>
                <w:rFonts w:cs="Arial"/>
              </w:rPr>
              <w:t xml:space="preserve"> wspartych przedsiębiorstw – 4 pkt..</w:t>
            </w:r>
          </w:p>
          <w:p w:rsidR="004E0C7C" w:rsidRPr="00DF0C08" w:rsidRDefault="004E0C7C" w:rsidP="00CA4C42">
            <w:pPr>
              <w:pStyle w:val="Standard"/>
              <w:jc w:val="both"/>
              <w:rPr>
                <w:rFonts w:asciiTheme="minorHAnsi" w:hAnsiTheme="minorHAnsi" w:cs="Arial"/>
                <w:sz w:val="22"/>
                <w:szCs w:val="22"/>
              </w:rPr>
            </w:pPr>
          </w:p>
          <w:p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0/1/2/</w:t>
            </w:r>
            <w:r w:rsidR="007751E4" w:rsidRPr="00DF0C08">
              <w:rPr>
                <w:rFonts w:ascii="Calibri" w:hAnsi="Calibri" w:cs="Arial"/>
              </w:rPr>
              <w:t>3/</w:t>
            </w:r>
            <w:r w:rsidRPr="00DF0C08">
              <w:rPr>
                <w:rFonts w:ascii="Calibri" w:hAnsi="Calibri" w:cs="Arial"/>
              </w:rPr>
              <w:t>4 pkt.</w:t>
            </w:r>
          </w:p>
          <w:p w:rsidR="004E0C7C" w:rsidRPr="00DF0C08" w:rsidRDefault="004E0C7C" w:rsidP="00CA4C42">
            <w:pPr>
              <w:autoSpaceDE w:val="0"/>
              <w:autoSpaceDN w:val="0"/>
              <w:adjustRightInd w:val="0"/>
              <w:spacing w:after="0" w:line="240" w:lineRule="auto"/>
              <w:jc w:val="center"/>
              <w:rPr>
                <w:rFonts w:ascii="Calibri" w:hAnsi="Calibri" w:cs="Arial"/>
              </w:rPr>
            </w:pP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rsidTr="00CA4C42">
        <w:trPr>
          <w:trHeight w:val="1275"/>
        </w:trPr>
        <w:tc>
          <w:tcPr>
            <w:tcW w:w="14600" w:type="dxa"/>
            <w:gridSpan w:val="4"/>
            <w:vAlign w:val="center"/>
          </w:tcPr>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3F1AB9" w:rsidRPr="00DF0C08" w:rsidRDefault="003F1AB9" w:rsidP="00F32E1E">
      <w:pPr>
        <w:spacing w:line="360" w:lineRule="auto"/>
        <w:rPr>
          <w:rFonts w:eastAsia="Times New Roman" w:cs="Tahoma"/>
          <w:b/>
          <w:bCs/>
          <w:iCs/>
          <w:sz w:val="28"/>
          <w:szCs w:val="28"/>
        </w:rPr>
      </w:pPr>
    </w:p>
    <w:p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ascii="Calibri" w:eastAsia="Times New Roman" w:hAnsi="Calibri" w:cs="Arial"/>
                <w:b/>
                <w:sz w:val="24"/>
                <w:szCs w:val="24"/>
                <w:lang w:eastAsia="en-US"/>
              </w:rPr>
            </w:pPr>
          </w:p>
          <w:p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DF0C08" w:rsidRDefault="00707608" w:rsidP="00707608">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DF0C08" w:rsidRDefault="00307642" w:rsidP="00307642">
            <w:pPr>
              <w:snapToGrid w:val="0"/>
              <w:spacing w:after="0" w:line="240" w:lineRule="auto"/>
              <w:jc w:val="both"/>
              <w:rPr>
                <w:rFonts w:eastAsia="Times New Roman" w:cs="Arial"/>
                <w:lang w:eastAsia="en-US"/>
              </w:rPr>
            </w:pPr>
          </w:p>
          <w:p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p>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Pr="00DF0C08" w:rsidRDefault="00CD5D26" w:rsidP="00307642">
            <w:pPr>
              <w:snapToGrid w:val="0"/>
              <w:spacing w:after="0" w:line="240" w:lineRule="auto"/>
              <w:rPr>
                <w:rFonts w:ascii="Calibri" w:eastAsia="Times New Roman" w:hAnsi="Calibri" w:cs="Arial"/>
                <w:b/>
                <w:sz w:val="24"/>
                <w:szCs w:val="24"/>
              </w:rPr>
            </w:pPr>
          </w:p>
          <w:p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707608">
            <w:pPr>
              <w:snapToGrid w:val="0"/>
              <w:jc w:val="both"/>
              <w:rPr>
                <w:rFonts w:eastAsia="Times New Roman" w:cs="Arial"/>
                <w:lang w:eastAsia="en-US"/>
              </w:rPr>
            </w:pPr>
          </w:p>
          <w:p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rsidR="00307642" w:rsidRPr="00DF0C08" w:rsidRDefault="00307642" w:rsidP="00307642">
            <w:pPr>
              <w:snapToGrid w:val="0"/>
              <w:spacing w:after="0" w:line="240" w:lineRule="auto"/>
              <w:rPr>
                <w:rFonts w:ascii="Calibri" w:eastAsia="Times New Roman" w:hAnsi="Calibri" w:cs="Tahoma"/>
                <w:sz w:val="24"/>
                <w:szCs w:val="24"/>
              </w:rPr>
            </w:pPr>
          </w:p>
          <w:p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rsidTr="00D72853">
        <w:tc>
          <w:tcPr>
            <w:tcW w:w="486" w:type="dxa"/>
          </w:tcPr>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p>
          <w:p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07642" w:rsidRPr="00DF0C08" w:rsidRDefault="00307642" w:rsidP="00307642">
            <w:pPr>
              <w:spacing w:after="0" w:line="240" w:lineRule="auto"/>
              <w:jc w:val="center"/>
              <w:rPr>
                <w:rFonts w:ascii="Calibri" w:eastAsia="Times New Roman" w:hAnsi="Calibri" w:cs="Arial"/>
                <w:sz w:val="24"/>
                <w:szCs w:val="24"/>
                <w:lang w:eastAsia="en-US"/>
              </w:rPr>
            </w:pP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6A2EFF" w:rsidRPr="00DF0C08" w:rsidRDefault="006A2EFF" w:rsidP="00600D9B">
      <w:pPr>
        <w:rPr>
          <w:rFonts w:eastAsia="Calibri"/>
          <w:lang w:eastAsia="en-US"/>
        </w:rPr>
      </w:pPr>
    </w:p>
    <w:p w:rsidR="00F550E0" w:rsidRPr="00DF0C08" w:rsidRDefault="00F550E0" w:rsidP="002D653E">
      <w:pPr>
        <w:spacing w:after="0" w:line="360" w:lineRule="auto"/>
        <w:rPr>
          <w:rFonts w:eastAsia="Times New Roman" w:cs="Tahoma"/>
          <w:b/>
          <w:bCs/>
          <w:iCs/>
          <w:sz w:val="28"/>
          <w:szCs w:val="28"/>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Tahoma" w:eastAsia="Times New Roman" w:hAnsi="Tahoma" w:cs="Tahoma"/>
          <w:b/>
          <w:bCs/>
          <w:iCs/>
          <w:sz w:val="24"/>
          <w:szCs w:val="24"/>
          <w:lang w:eastAsia="en-US"/>
        </w:rPr>
      </w:pPr>
    </w:p>
    <w:p w:rsidR="003F1AB9" w:rsidRPr="00DF0C08" w:rsidRDefault="003F1AB9" w:rsidP="003F1AB9">
      <w:pPr>
        <w:spacing w:after="0" w:line="240" w:lineRule="auto"/>
        <w:rPr>
          <w:rFonts w:ascii="Calibri" w:eastAsia="Times New Roman" w:hAnsi="Calibri" w:cs="Tahoma"/>
          <w:b/>
          <w:bCs/>
          <w:iCs/>
          <w:sz w:val="18"/>
          <w:szCs w:val="18"/>
          <w:lang w:eastAsia="en-US"/>
        </w:rPr>
      </w:pPr>
    </w:p>
    <w:p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rsidTr="003F1AB9">
        <w:trPr>
          <w:trHeight w:val="432"/>
        </w:trPr>
        <w:tc>
          <w:tcPr>
            <w:tcW w:w="897"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2"/>
              </w:rPr>
            </w:pPr>
          </w:p>
          <w:p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3F1AB9" w:rsidRPr="00DF0C08" w:rsidRDefault="003F1AB9" w:rsidP="003F1AB9">
            <w:pPr>
              <w:snapToGrid w:val="0"/>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rsidR="003F1AB9" w:rsidRPr="00DF0C08" w:rsidRDefault="003F1AB9" w:rsidP="003F1AB9">
            <w:pPr>
              <w:jc w:val="both"/>
              <w:rPr>
                <w:rFonts w:ascii="Calibri" w:eastAsia="Times New Roman" w:hAnsi="Calibri" w:cs="Times New Roman"/>
              </w:rPr>
            </w:pPr>
          </w:p>
          <w:p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p>
          <w:p w:rsidR="003F1AB9" w:rsidRPr="00DF0C08" w:rsidRDefault="003F1AB9" w:rsidP="003F1AB9">
            <w:pPr>
              <w:jc w:val="center"/>
              <w:rPr>
                <w:rFonts w:ascii="Calibri" w:hAnsi="Calibri"/>
                <w:bCs/>
                <w:iCs/>
              </w:rPr>
            </w:pPr>
            <w:r w:rsidRPr="00DF0C08">
              <w:rPr>
                <w:rFonts w:ascii="Calibri" w:hAnsi="Calibri"/>
                <w:bCs/>
                <w:iCs/>
              </w:rPr>
              <w:t>Tak/Nie</w:t>
            </w:r>
          </w:p>
          <w:p w:rsidR="003F1AB9" w:rsidRPr="00DF0C08" w:rsidRDefault="003F1AB9" w:rsidP="003F1AB9">
            <w:pPr>
              <w:jc w:val="center"/>
              <w:rPr>
                <w:rFonts w:ascii="Calibri" w:hAnsi="Calibri"/>
                <w:bCs/>
                <w:iCs/>
              </w:rPr>
            </w:pPr>
            <w:r w:rsidRPr="00DF0C08">
              <w:rPr>
                <w:rFonts w:ascii="Calibri" w:hAnsi="Calibri"/>
                <w:bCs/>
                <w:iCs/>
              </w:rPr>
              <w:t>Kryterium obligatoryjne</w:t>
            </w:r>
          </w:p>
          <w:p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rsidR="003F1AB9" w:rsidRPr="00DF0C08" w:rsidRDefault="003F1AB9" w:rsidP="003F1AB9">
            <w:pPr>
              <w:spacing w:after="120"/>
              <w:jc w:val="center"/>
              <w:rPr>
                <w:rFonts w:ascii="Calibri" w:eastAsia="Times New Roman" w:hAnsi="Calibri" w:cs="Arial"/>
                <w:b/>
                <w:kern w:val="1"/>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rsidR="003F1AB9" w:rsidRPr="00DF0C08" w:rsidRDefault="003F1AB9" w:rsidP="003F1AB9">
            <w:pPr>
              <w:snapToGrid w:val="0"/>
              <w:rPr>
                <w:rFonts w:ascii="Calibri" w:hAnsi="Calibri" w:cs="Arial"/>
                <w:b/>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rPr>
                <w:rFonts w:ascii="Calibri" w:eastAsia="Calibri" w:hAnsi="Calibri" w:cs="Arial"/>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RSI - Regionalna Strategia Innowacji dla Województwa Dolnośląskiego na lata 2011-2020 (RSI WD) została przyjęta uchwałą nr 1149/IV/11 Zarządu Województwa Dolnośląskiego z dnia 30 sierpnia 2011 r. (z późn. zm.)</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3F1AB9" w:rsidRPr="00DF0C08" w:rsidRDefault="003F1AB9" w:rsidP="003F1AB9">
            <w:pPr>
              <w:jc w:val="both"/>
              <w:rPr>
                <w:rFonts w:ascii="Calibri" w:eastAsia="Calibri" w:hAnsi="Calibri" w:cs="Arial"/>
              </w:rPr>
            </w:pPr>
          </w:p>
          <w:p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rPr>
                <w:rFonts w:ascii="Calibri" w:eastAsia="Times New Roman" w:hAnsi="Calibri" w:cs="Arial"/>
              </w:rPr>
            </w:pP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rsidR="003F1AB9" w:rsidRPr="00DF0C08" w:rsidRDefault="003F1AB9" w:rsidP="003F1AB9">
            <w:pPr>
              <w:spacing w:after="120"/>
              <w:jc w:val="center"/>
              <w:rPr>
                <w:rFonts w:ascii="Calibri" w:eastAsia="Times New Roman" w:hAnsi="Calibri" w:cs="Arial"/>
                <w:b/>
                <w:kern w:val="1"/>
              </w:rPr>
            </w:pPr>
          </w:p>
        </w:tc>
        <w:tc>
          <w:tcPr>
            <w:tcW w:w="3605" w:type="dxa"/>
            <w:vAlign w:val="center"/>
          </w:tcPr>
          <w:p w:rsidR="003F1AB9" w:rsidRPr="00DF0C08" w:rsidRDefault="003F1AB9" w:rsidP="003F1AB9">
            <w:pPr>
              <w:snapToGrid w:val="0"/>
              <w:rPr>
                <w:rFonts w:ascii="Calibri" w:eastAsia="Times New Roman" w:hAnsi="Calibri" w:cs="Arial"/>
                <w:b/>
              </w:rPr>
            </w:pPr>
          </w:p>
          <w:p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rsidR="003F1AB9" w:rsidRPr="00DF0C08" w:rsidRDefault="003F1AB9" w:rsidP="003F1AB9">
            <w:pPr>
              <w:snapToGrid w:val="0"/>
              <w:rPr>
                <w:rFonts w:ascii="Calibri" w:eastAsia="Times New Roman" w:hAnsi="Calibri" w:cs="Arial"/>
                <w:b/>
              </w:rPr>
            </w:pP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rsidR="003F1AB9" w:rsidRPr="00DF0C08" w:rsidRDefault="003F1AB9" w:rsidP="003F1AB9">
            <w:pPr>
              <w:snapToGrid w:val="0"/>
              <w:rPr>
                <w:rFonts w:ascii="Calibri" w:eastAsia="Times New Roman" w:hAnsi="Calibri" w:cs="Arial"/>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przedsiębiorstwa/stw”  lub dokument równoważny:</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p>
          <w:p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contextualSpacing/>
              <w:jc w:val="both"/>
              <w:rPr>
                <w:rFonts w:ascii="Calibri" w:eastAsia="Times New Roman" w:hAnsi="Calibri" w:cs="Tahoma"/>
              </w:rPr>
            </w:pP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rsidR="003F1AB9" w:rsidRPr="00DF0C08"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 przedsiębiorstwie nowych lub znacząco ulepszonych metod produkcji lub dostawy;</w:t>
            </w:r>
          </w:p>
          <w:p w:rsidR="003F1AB9" w:rsidRPr="00DF0C08" w:rsidRDefault="003F1AB9" w:rsidP="003F1AB9">
            <w:pPr>
              <w:snapToGrid w:val="0"/>
              <w:jc w:val="both"/>
              <w:rPr>
                <w:rFonts w:eastAsia="Times New Roman" w:cs="Arial"/>
              </w:rPr>
            </w:pPr>
          </w:p>
          <w:p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rsidR="003F1AB9" w:rsidRPr="00DF0C08" w:rsidRDefault="003F1AB9" w:rsidP="003F1AB9">
            <w:pPr>
              <w:jc w:val="both"/>
              <w:rPr>
                <w:rFonts w:ascii="Calibri" w:eastAsia="Times New Roman" w:hAnsi="Calibri" w:cs="Arial"/>
              </w:rPr>
            </w:pPr>
          </w:p>
          <w:p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0-4 punktów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rsidR="003F1AB9" w:rsidRPr="00DF0C08" w:rsidDel="00292A1E" w:rsidRDefault="003F1AB9" w:rsidP="003F1AB9">
            <w:pPr>
              <w:snapToGrid w:val="0"/>
              <w:jc w:val="center"/>
              <w:rPr>
                <w:rFonts w:ascii="Calibri" w:eastAsia="Times New Roman"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rsidR="003F1AB9" w:rsidRPr="00DF0C08" w:rsidRDefault="003F1AB9" w:rsidP="003F1AB9">
            <w:pPr>
              <w:snapToGrid w:val="0"/>
              <w:jc w:val="both"/>
              <w:rPr>
                <w:rFonts w:ascii="Calibri" w:eastAsia="Times New Roman"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autoSpaceDE w:val="0"/>
              <w:autoSpaceDN w:val="0"/>
              <w:adjustRightInd w:val="0"/>
              <w:jc w:val="center"/>
              <w:rPr>
                <w:rFonts w:ascii="Calibri" w:hAnsi="Calibri" w:cs="Arial"/>
              </w:rPr>
            </w:pPr>
          </w:p>
        </w:tc>
      </w:tr>
      <w:tr w:rsidR="003F1AB9" w:rsidRPr="00DF0C08" w:rsidTr="003F1AB9">
        <w:trPr>
          <w:trHeight w:val="432"/>
        </w:trPr>
        <w:tc>
          <w:tcPr>
            <w:tcW w:w="897" w:type="dxa"/>
          </w:tcPr>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p>
          <w:p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3F1AB9" w:rsidRPr="00DF0C08" w:rsidRDefault="003F1AB9" w:rsidP="003F1AB9">
            <w:pPr>
              <w:autoSpaceDE w:val="0"/>
              <w:autoSpaceDN w:val="0"/>
              <w:adjustRightInd w:val="0"/>
              <w:rPr>
                <w:rFonts w:ascii="Calibri" w:eastAsia="Times New Roman" w:hAnsi="Calibri" w:cs="Tahoma"/>
                <w:b/>
              </w:rPr>
            </w:pPr>
          </w:p>
          <w:p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3F1AB9" w:rsidRPr="00DF0C08" w:rsidRDefault="003F1AB9" w:rsidP="003F1AB9">
            <w:pPr>
              <w:autoSpaceDE w:val="0"/>
              <w:autoSpaceDN w:val="0"/>
              <w:adjustRightInd w:val="0"/>
              <w:rPr>
                <w:rFonts w:ascii="Calibri" w:eastAsia="Times New Roman" w:hAnsi="Calibri" w:cs="Tahoma"/>
                <w:b/>
              </w:rPr>
            </w:pPr>
          </w:p>
        </w:tc>
        <w:tc>
          <w:tcPr>
            <w:tcW w:w="6056" w:type="dxa"/>
          </w:tcPr>
          <w:p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rsidR="003F1AB9" w:rsidRPr="00DF0C08" w:rsidRDefault="003F1AB9" w:rsidP="003F1AB9">
            <w:pPr>
              <w:snapToGrid w:val="0"/>
              <w:contextualSpacing/>
              <w:jc w:val="both"/>
              <w:rPr>
                <w:rFonts w:ascii="Calibri" w:hAnsi="Calibri" w:cs="Arial"/>
              </w:rPr>
            </w:pPr>
            <w:r w:rsidRPr="00DF0C08">
              <w:rPr>
                <w:rFonts w:ascii="Calibri" w:hAnsi="Calibri" w:cs="Arial"/>
              </w:rPr>
              <w:t>- 4    kontrakty handlowe (i powyżej) – 3 pkt</w:t>
            </w: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p>
          <w:p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rsidR="003F1AB9" w:rsidRPr="00DF0C08" w:rsidRDefault="003F1AB9" w:rsidP="003F1AB9">
            <w:pPr>
              <w:snapToGrid w:val="0"/>
              <w:jc w:val="both"/>
              <w:rPr>
                <w:rFonts w:ascii="Calibri" w:hAnsi="Calibri" w:cs="Arial"/>
              </w:rPr>
            </w:pPr>
          </w:p>
          <w:p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rsidR="003F1AB9" w:rsidRPr="00DF0C08" w:rsidRDefault="003F1AB9" w:rsidP="003F1AB9">
            <w:pPr>
              <w:snapToGrid w:val="0"/>
              <w:rPr>
                <w:rFonts w:ascii="Calibri" w:hAnsi="Calibri" w:cs="Arial"/>
              </w:rPr>
            </w:pPr>
          </w:p>
          <w:p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tab/>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3F1AB9" w:rsidRPr="00DF0C08" w:rsidRDefault="003F1AB9" w:rsidP="003F1AB9">
            <w:pPr>
              <w:spacing w:before="40" w:after="40"/>
              <w:ind w:left="33"/>
              <w:rPr>
                <w:rFonts w:ascii="Calibri" w:eastAsia="Times New Roman" w:hAnsi="Calibri" w:cs="Arial"/>
              </w:rPr>
            </w:pPr>
          </w:p>
        </w:tc>
      </w:tr>
      <w:tr w:rsidR="003F1AB9" w:rsidRPr="00DF0C08" w:rsidTr="003F1AB9">
        <w:trPr>
          <w:trHeight w:val="432"/>
        </w:trPr>
        <w:tc>
          <w:tcPr>
            <w:tcW w:w="10558" w:type="dxa"/>
            <w:gridSpan w:val="3"/>
            <w:vAlign w:val="center"/>
          </w:tcPr>
          <w:p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rsidTr="003F1AB9">
        <w:tc>
          <w:tcPr>
            <w:tcW w:w="851" w:type="dxa"/>
          </w:tcPr>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p>
          <w:p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rsidR="003F1AB9" w:rsidRPr="00DF0C08" w:rsidRDefault="003F1AB9" w:rsidP="003F1AB9">
            <w:pPr>
              <w:spacing w:after="0" w:line="240" w:lineRule="auto"/>
              <w:jc w:val="center"/>
              <w:rPr>
                <w:rFonts w:ascii="Calibri" w:eastAsia="Times New Roman" w:hAnsi="Calibri" w:cs="Arial"/>
                <w:sz w:val="24"/>
                <w:szCs w:val="24"/>
                <w:lang w:eastAsia="en-US"/>
              </w:rPr>
            </w:pP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rsidR="008B331A" w:rsidRPr="00DF0C08" w:rsidRDefault="008B331A" w:rsidP="002D653E">
      <w:pPr>
        <w:spacing w:after="0" w:line="360" w:lineRule="auto"/>
        <w:rPr>
          <w:rFonts w:eastAsia="Times New Roman" w:cs="Tahoma"/>
          <w:b/>
          <w:bCs/>
          <w:iCs/>
          <w:sz w:val="28"/>
          <w:szCs w:val="28"/>
        </w:rPr>
      </w:pPr>
    </w:p>
    <w:p w:rsidR="008B331A" w:rsidRPr="00DF0C08" w:rsidRDefault="008B331A" w:rsidP="002D653E">
      <w:pPr>
        <w:spacing w:after="0" w:line="360" w:lineRule="auto"/>
        <w:rPr>
          <w:rFonts w:eastAsia="Times New Roman" w:cs="Tahoma"/>
          <w:b/>
          <w:bCs/>
          <w:iCs/>
          <w:sz w:val="28"/>
          <w:szCs w:val="28"/>
        </w:rPr>
      </w:pPr>
    </w:p>
    <w:p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Bc</w:t>
      </w:r>
      <w:r w:rsidRPr="00DF0C08">
        <w:rPr>
          <w:rFonts w:eastAsia="Times New Roman" w:cs="Tahoma"/>
          <w:b/>
          <w:bCs/>
          <w:iCs/>
          <w:sz w:val="28"/>
          <w:szCs w:val="28"/>
        </w:rPr>
        <w:t xml:space="preserve">  </w:t>
      </w:r>
    </w:p>
    <w:p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rsidTr="00D7400D">
        <w:trPr>
          <w:trHeight w:val="432"/>
        </w:trPr>
        <w:tc>
          <w:tcPr>
            <w:tcW w:w="897"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8B331A">
            <w:pPr>
              <w:spacing w:after="120"/>
              <w:rPr>
                <w:rFonts w:ascii="Calibri" w:eastAsia="Times New Roman" w:hAnsi="Calibri" w:cs="Arial"/>
                <w:b/>
                <w:kern w:val="2"/>
              </w:rPr>
            </w:pPr>
          </w:p>
          <w:p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DF0C08" w:rsidRDefault="008B331A" w:rsidP="00F550E0">
            <w:pPr>
              <w:snapToGrid w:val="0"/>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rsidR="00F550E0" w:rsidRPr="00DF0C08" w:rsidRDefault="00F550E0" w:rsidP="00F550E0">
            <w:pPr>
              <w:jc w:val="both"/>
              <w:rPr>
                <w:rFonts w:ascii="Calibri" w:eastAsia="Times New Roman" w:hAnsi="Calibri" w:cs="Times New Roman"/>
              </w:rPr>
            </w:pP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8B331A" w:rsidRPr="00DF0C08" w:rsidRDefault="008B331A" w:rsidP="00F550E0">
            <w:pPr>
              <w:jc w:val="center"/>
              <w:rPr>
                <w:rFonts w:ascii="Calibri" w:hAnsi="Calibri"/>
                <w:bCs/>
                <w:iCs/>
              </w:rPr>
            </w:pPr>
          </w:p>
          <w:p w:rsidR="00F550E0" w:rsidRPr="00DF0C08" w:rsidRDefault="00F550E0" w:rsidP="00F550E0">
            <w:pPr>
              <w:jc w:val="center"/>
              <w:rPr>
                <w:rFonts w:ascii="Calibri" w:hAnsi="Calibri"/>
                <w:bCs/>
                <w:iCs/>
              </w:rPr>
            </w:pPr>
            <w:r w:rsidRPr="00DF0C08">
              <w:rPr>
                <w:rFonts w:ascii="Calibri" w:hAnsi="Calibri"/>
                <w:bCs/>
                <w:iCs/>
              </w:rPr>
              <w:t>Tak/Nie</w:t>
            </w:r>
          </w:p>
          <w:p w:rsidR="00F550E0" w:rsidRPr="00DF0C08" w:rsidRDefault="00F550E0" w:rsidP="00F550E0">
            <w:pPr>
              <w:jc w:val="center"/>
              <w:rPr>
                <w:rFonts w:ascii="Calibri" w:hAnsi="Calibri"/>
                <w:bCs/>
                <w:iCs/>
              </w:rPr>
            </w:pPr>
            <w:r w:rsidRPr="00DF0C08">
              <w:rPr>
                <w:rFonts w:ascii="Calibri" w:hAnsi="Calibri"/>
                <w:bCs/>
                <w:iCs/>
              </w:rPr>
              <w:t>Kryterium obligatoryjne</w:t>
            </w:r>
          </w:p>
          <w:p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rsidR="00F550E0" w:rsidRPr="00DF0C08" w:rsidRDefault="00F550E0" w:rsidP="00F550E0">
            <w:pPr>
              <w:spacing w:after="120"/>
              <w:jc w:val="center"/>
              <w:rPr>
                <w:rFonts w:ascii="Calibri" w:eastAsia="Times New Roman" w:hAnsi="Calibri" w:cs="Arial"/>
                <w:b/>
                <w:kern w:val="1"/>
              </w:rPr>
            </w:pPr>
          </w:p>
        </w:tc>
      </w:tr>
      <w:tr w:rsidR="00F550E0" w:rsidRPr="00DF0C08" w:rsidTr="00D7400D">
        <w:trPr>
          <w:trHeight w:val="432"/>
        </w:trPr>
        <w:tc>
          <w:tcPr>
            <w:tcW w:w="897" w:type="dxa"/>
          </w:tcPr>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rsidR="00F550E0" w:rsidRPr="00DF0C08" w:rsidRDefault="00F550E0" w:rsidP="001F00D4">
            <w:pPr>
              <w:snapToGrid w:val="0"/>
              <w:rPr>
                <w:rFonts w:ascii="Calibri" w:eastAsiaTheme="minorHAnsi" w:hAnsi="Calibri" w:cs="Arial"/>
                <w:b/>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rPr>
                <w:rFonts w:ascii="Calibri" w:eastAsia="Calibri" w:hAnsi="Calibri" w:cs="Arial"/>
                <w:lang w:eastAsia="en-US"/>
              </w:rPr>
            </w:pPr>
          </w:p>
          <w:p w:rsidR="00F550E0" w:rsidRPr="00DF0C08" w:rsidRDefault="00F550E0" w:rsidP="008B331A">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p w:rsidR="00F550E0" w:rsidRPr="00DF0C08" w:rsidRDefault="00F550E0" w:rsidP="001F00D4">
            <w:pPr>
              <w:snapToGrid w:val="0"/>
              <w:rPr>
                <w:rFonts w:ascii="Calibri" w:eastAsia="Times New Roman" w:hAnsi="Calibri" w:cs="Arial"/>
                <w:b/>
                <w:lang w:eastAsia="en-US"/>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DF0C08" w:rsidRDefault="008B331A" w:rsidP="00F550E0">
            <w:pPr>
              <w:jc w:val="both"/>
              <w:rPr>
                <w:rFonts w:ascii="Calibri" w:eastAsia="Calibri"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t xml:space="preserve">o dofinansowanie.   </w:t>
            </w: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1F00D4" w:rsidRPr="00DF0C08" w:rsidRDefault="001F00D4" w:rsidP="00F550E0">
            <w:pPr>
              <w:snapToGrid w:val="0"/>
              <w:jc w:val="both"/>
              <w:rPr>
                <w:rFonts w:ascii="Calibri" w:eastAsia="Times New Roman" w:hAnsi="Calibri" w:cs="Arial"/>
                <w:lang w:eastAsia="en-US"/>
              </w:rPr>
            </w:pPr>
          </w:p>
          <w:p w:rsidR="00F550E0" w:rsidRPr="00DF0C08" w:rsidRDefault="00F550E0" w:rsidP="00F550E0">
            <w:pPr>
              <w:rPr>
                <w:rFonts w:ascii="Calibri" w:eastAsia="Times New Roman" w:hAnsi="Calibri" w:cs="Arial"/>
                <w:lang w:eastAsia="en-US"/>
              </w:rPr>
            </w:pPr>
          </w:p>
        </w:tc>
        <w:tc>
          <w:tcPr>
            <w:tcW w:w="3584" w:type="dxa"/>
            <w:vAlign w:val="center"/>
          </w:tcPr>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0/2/4 punktów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rsidR="00F550E0" w:rsidRPr="00DF0C08" w:rsidRDefault="00F550E0" w:rsidP="00F550E0">
            <w:pPr>
              <w:snapToGrid w:val="0"/>
              <w:rPr>
                <w:rFonts w:ascii="Calibri" w:eastAsia="Times New Roman" w:hAnsi="Calibri" w:cs="Arial"/>
                <w:b/>
              </w:rPr>
            </w:pPr>
          </w:p>
          <w:p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rsidR="00F550E0" w:rsidRPr="00DF0C08" w:rsidRDefault="00F550E0" w:rsidP="00F550E0">
            <w:pPr>
              <w:snapToGrid w:val="0"/>
              <w:rPr>
                <w:rFonts w:ascii="Calibri" w:eastAsia="Times New Roman" w:hAnsi="Calibri" w:cs="Arial"/>
                <w:b/>
              </w:rPr>
            </w:pPr>
          </w:p>
        </w:tc>
        <w:tc>
          <w:tcPr>
            <w:tcW w:w="6056" w:type="dxa"/>
            <w:vAlign w:val="center"/>
          </w:tcPr>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DF0C08" w:rsidRDefault="008B331A"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rsidR="00F550E0" w:rsidRPr="00DF0C08" w:rsidRDefault="00F550E0" w:rsidP="00F550E0">
            <w:pPr>
              <w:snapToGrid w:val="0"/>
              <w:jc w:val="both"/>
              <w:rPr>
                <w:rFonts w:ascii="Calibri" w:eastAsia="Times New Roman" w:hAnsi="Calibri" w:cs="Arial"/>
                <w:lang w:eastAsia="en-US"/>
              </w:rPr>
            </w:pPr>
          </w:p>
          <w:p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rsidR="00F550E0" w:rsidRPr="00DF0C08" w:rsidRDefault="00F550E0" w:rsidP="00F550E0">
            <w:pPr>
              <w:snapToGrid w:val="0"/>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1F00D4" w:rsidRPr="00DF0C08" w:rsidRDefault="001F00D4"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Kryterium oceniane na podstawie wniosku o dofinansowanie i dokumentacji projektowej.   </w:t>
            </w:r>
          </w:p>
          <w:p w:rsidR="008B331A" w:rsidRPr="00DF0C08" w:rsidRDefault="008B331A" w:rsidP="00F550E0">
            <w:pPr>
              <w:snapToGrid w:val="0"/>
              <w:ind w:left="35"/>
              <w:jc w:val="both"/>
              <w:rPr>
                <w:rFonts w:ascii="Calibri" w:eastAsia="Times New Roman" w:hAnsi="Calibri" w:cs="Arial"/>
                <w:lang w:eastAsia="en-US"/>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rsidR="00F550E0" w:rsidRPr="00DF0C08" w:rsidRDefault="00F550E0" w:rsidP="008B331A">
            <w:pPr>
              <w:snapToGrid w:val="0"/>
              <w:jc w:val="both"/>
              <w:rPr>
                <w:rFonts w:ascii="Calibri" w:eastAsia="Times New Roman" w:hAnsi="Calibri" w:cs="Arial"/>
                <w:lang w:eastAsia="en-US"/>
              </w:rPr>
            </w:pP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DF0C08" w:rsidRDefault="00F550E0" w:rsidP="00F550E0">
            <w:pPr>
              <w:snapToGrid w:val="0"/>
              <w:jc w:val="both"/>
              <w:rPr>
                <w:rFonts w:ascii="Calibri" w:eastAsia="Times New Roman" w:hAnsi="Calibri" w:cs="Tahoma"/>
                <w:b/>
              </w:rPr>
            </w:pPr>
          </w:p>
          <w:p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rsidR="00F550E0" w:rsidRPr="00DF0C08" w:rsidRDefault="00F550E0" w:rsidP="00F550E0">
            <w:pPr>
              <w:snapToGrid w:val="0"/>
              <w:jc w:val="both"/>
              <w:rPr>
                <w:rFonts w:ascii="Calibri" w:eastAsia="Times New Roman" w:hAnsi="Calibri" w:cs="Tahoma"/>
              </w:rPr>
            </w:pPr>
          </w:p>
          <w:p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t>0/</w:t>
            </w:r>
            <w:r w:rsidR="00F550E0" w:rsidRPr="00DF0C08">
              <w:rPr>
                <w:rFonts w:ascii="Calibri" w:eastAsia="Times New Roman" w:hAnsi="Calibri" w:cs="Arial"/>
              </w:rPr>
              <w:t>1/2/3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8B331A" w:rsidRPr="00DF0C08" w:rsidRDefault="008B331A"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DF0C08" w:rsidRDefault="00F550E0" w:rsidP="00F550E0">
            <w:pPr>
              <w:jc w:val="both"/>
              <w:rPr>
                <w:rFonts w:ascii="Calibri" w:eastAsiaTheme="minorHAnsi" w:hAnsi="Calibri" w:cs="Arial"/>
                <w:lang w:eastAsia="en-US"/>
              </w:rPr>
            </w:pP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rsidR="008B331A" w:rsidRPr="00DF0C08" w:rsidRDefault="008B331A" w:rsidP="00F550E0">
            <w:pPr>
              <w:jc w:val="both"/>
              <w:rPr>
                <w:rFonts w:ascii="Calibri" w:eastAsiaTheme="minorHAnsi" w:hAnsi="Calibri" w:cs="Arial"/>
                <w:lang w:eastAsia="en-US"/>
              </w:rPr>
            </w:pPr>
          </w:p>
          <w:p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rsidR="00F550E0" w:rsidRPr="00DF0C08" w:rsidRDefault="00F550E0" w:rsidP="00F550E0">
            <w:pPr>
              <w:snapToGrid w:val="0"/>
              <w:jc w:val="center"/>
              <w:rPr>
                <w:rFonts w:ascii="Calibri" w:eastAsiaTheme="minorHAnsi" w:hAnsi="Calibri" w:cs="Arial"/>
                <w:b/>
                <w:bCs/>
                <w:lang w:eastAsia="en-US"/>
              </w:rPr>
            </w:pPr>
          </w:p>
          <w:p w:rsidR="00F550E0" w:rsidRPr="00DF0C08" w:rsidRDefault="00F550E0" w:rsidP="00F550E0">
            <w:pPr>
              <w:snapToGrid w:val="0"/>
              <w:jc w:val="center"/>
              <w:rPr>
                <w:rFonts w:ascii="Calibri" w:eastAsia="Times New Roman" w:hAnsi="Calibri" w:cs="Arial"/>
              </w:rPr>
            </w:pPr>
          </w:p>
        </w:tc>
      </w:tr>
      <w:tr w:rsidR="00F550E0" w:rsidRPr="00DF0C08" w:rsidTr="00D7400D">
        <w:trPr>
          <w:trHeight w:val="432"/>
        </w:trPr>
        <w:tc>
          <w:tcPr>
            <w:tcW w:w="897" w:type="dxa"/>
          </w:tcPr>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p>
          <w:p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rsidR="00F550E0" w:rsidRPr="00DF0C08" w:rsidRDefault="00F550E0" w:rsidP="00F550E0">
            <w:pPr>
              <w:autoSpaceDE w:val="0"/>
              <w:autoSpaceDN w:val="0"/>
              <w:adjustRightInd w:val="0"/>
              <w:rPr>
                <w:rFonts w:ascii="Calibri" w:eastAsia="Times New Roman" w:hAnsi="Calibri" w:cs="Tahoma"/>
                <w:b/>
              </w:rPr>
            </w:pPr>
          </w:p>
          <w:p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(nie dotyczy projektów ocenianych w ramach naborów skierowanych do ZITów)</w:t>
            </w:r>
            <w:r w:rsidRPr="00DF0C08">
              <w:rPr>
                <w:rFonts w:ascii="Calibri" w:eastAsia="Times New Roman" w:hAnsi="Calibri" w:cs="Tahoma"/>
                <w:b/>
              </w:rPr>
              <w:tab/>
            </w:r>
          </w:p>
          <w:p w:rsidR="00F550E0" w:rsidRPr="00DF0C08" w:rsidRDefault="00F550E0" w:rsidP="00F550E0">
            <w:pPr>
              <w:autoSpaceDE w:val="0"/>
              <w:autoSpaceDN w:val="0"/>
              <w:adjustRightInd w:val="0"/>
              <w:rPr>
                <w:rFonts w:ascii="Calibri" w:eastAsia="Times New Roman" w:hAnsi="Calibri" w:cs="Tahoma"/>
                <w:b/>
              </w:rPr>
            </w:pPr>
          </w:p>
        </w:tc>
        <w:tc>
          <w:tcPr>
            <w:tcW w:w="6056" w:type="dxa"/>
          </w:tcPr>
          <w:p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6 do-9 – 3 pkt. </w:t>
            </w:r>
          </w:p>
          <w:p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rsidR="00F550E0" w:rsidRPr="00DF0C08" w:rsidRDefault="00F550E0" w:rsidP="00F550E0">
            <w:pPr>
              <w:snapToGrid w:val="0"/>
              <w:contextualSpacing/>
              <w:jc w:val="both"/>
              <w:rPr>
                <w:rFonts w:ascii="Calibri" w:hAnsi="Calibri" w:cs="Arial"/>
              </w:rPr>
            </w:pPr>
          </w:p>
          <w:p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rsidR="00F550E0" w:rsidRPr="00DF0C08" w:rsidRDefault="00F550E0" w:rsidP="00F550E0">
            <w:pPr>
              <w:snapToGrid w:val="0"/>
              <w:jc w:val="both"/>
              <w:rPr>
                <w:rFonts w:ascii="Calibri" w:hAnsi="Calibri" w:cs="Arial"/>
              </w:rPr>
            </w:pPr>
          </w:p>
          <w:p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rsidR="00F550E0" w:rsidRPr="00DF0C08" w:rsidRDefault="00F550E0" w:rsidP="00F550E0">
            <w:pPr>
              <w:snapToGrid w:val="0"/>
              <w:jc w:val="both"/>
              <w:rPr>
                <w:rFonts w:ascii="Calibri" w:hAnsi="Calibri" w:cs="Arial"/>
                <w:b/>
              </w:rPr>
            </w:pPr>
          </w:p>
          <w:p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tab/>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rsidR="00F550E0" w:rsidRPr="00DF0C08" w:rsidRDefault="00F550E0" w:rsidP="00F550E0">
            <w:pPr>
              <w:spacing w:before="40" w:after="40"/>
              <w:ind w:left="33"/>
              <w:rPr>
                <w:rFonts w:ascii="Calibri" w:eastAsia="Times New Roman" w:hAnsi="Calibri" w:cs="Arial"/>
              </w:rPr>
            </w:pPr>
          </w:p>
        </w:tc>
      </w:tr>
      <w:tr w:rsidR="00F550E0" w:rsidRPr="00DF0C08" w:rsidTr="001F00D4">
        <w:trPr>
          <w:trHeight w:val="615"/>
        </w:trPr>
        <w:tc>
          <w:tcPr>
            <w:tcW w:w="10558" w:type="dxa"/>
            <w:gridSpan w:val="3"/>
            <w:vAlign w:val="center"/>
          </w:tcPr>
          <w:p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rsidTr="00D7400D">
        <w:tc>
          <w:tcPr>
            <w:tcW w:w="511" w:type="dxa"/>
          </w:tcPr>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p>
          <w:p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rsidR="008B331A" w:rsidRPr="00DF0C08" w:rsidRDefault="008B331A" w:rsidP="00D7400D">
            <w:pPr>
              <w:spacing w:after="0" w:line="240" w:lineRule="auto"/>
              <w:jc w:val="center"/>
              <w:rPr>
                <w:rFonts w:ascii="Calibri" w:eastAsia="Times New Roman" w:hAnsi="Calibri" w:cs="Arial"/>
                <w:lang w:eastAsia="en-US"/>
              </w:rPr>
            </w:pP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rsidR="008B331A" w:rsidRPr="00DF0C08" w:rsidRDefault="008B331A" w:rsidP="006A2EFF">
      <w:pPr>
        <w:rPr>
          <w:rFonts w:eastAsiaTheme="minorHAnsi"/>
          <w:lang w:eastAsia="en-US"/>
        </w:rPr>
      </w:pPr>
    </w:p>
    <w:p w:rsidR="008B331A" w:rsidRPr="00DF0C08" w:rsidRDefault="008B331A"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1F00D4" w:rsidRPr="00DF0C08" w:rsidRDefault="001F00D4" w:rsidP="006A2EFF">
      <w:pPr>
        <w:rPr>
          <w:rFonts w:eastAsiaTheme="minorHAnsi"/>
          <w:lang w:eastAsia="en-US"/>
        </w:rPr>
      </w:pPr>
    </w:p>
    <w:p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rsidTr="00E22497">
        <w:tc>
          <w:tcPr>
            <w:tcW w:w="425"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r w:rsidRPr="00DF0C08">
              <w:rPr>
                <w:b/>
                <w:bCs/>
                <w:iCs/>
              </w:rPr>
              <w:t>1.</w:t>
            </w:r>
          </w:p>
        </w:tc>
        <w:tc>
          <w:tcPr>
            <w:tcW w:w="3828" w:type="dxa"/>
          </w:tcPr>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0B2D3D">
            <w:pPr>
              <w:spacing w:after="200"/>
              <w:rPr>
                <w:b/>
                <w:bCs/>
                <w:iCs/>
              </w:rPr>
            </w:pPr>
          </w:p>
          <w:p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rsidR="009E164A" w:rsidRPr="00DF0C08" w:rsidRDefault="009E164A" w:rsidP="009E164A">
            <w:pPr>
              <w:jc w:val="both"/>
              <w:rPr>
                <w:bCs/>
                <w:iCs/>
              </w:rPr>
            </w:pPr>
          </w:p>
          <w:p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DF0C08" w:rsidRDefault="00F64825" w:rsidP="00F64825">
            <w:pPr>
              <w:spacing w:after="200"/>
              <w:jc w:val="both"/>
              <w:rPr>
                <w:bCs/>
                <w:iCs/>
              </w:rPr>
            </w:pPr>
          </w:p>
        </w:tc>
        <w:tc>
          <w:tcPr>
            <w:tcW w:w="3544" w:type="dxa"/>
          </w:tcPr>
          <w:p w:rsidR="00957658" w:rsidRPr="00DF0C08" w:rsidRDefault="00957658" w:rsidP="000B2D3D">
            <w:pPr>
              <w:rPr>
                <w:b/>
                <w:bCs/>
                <w:iCs/>
              </w:rPr>
            </w:pPr>
          </w:p>
          <w:p w:rsidR="00957658" w:rsidRPr="00DF0C08" w:rsidRDefault="00957658" w:rsidP="000B2D3D">
            <w:pPr>
              <w:rPr>
                <w:b/>
                <w:bCs/>
                <w:iCs/>
              </w:rPr>
            </w:pPr>
          </w:p>
          <w:p w:rsidR="00957658" w:rsidRPr="00DF0C08" w:rsidRDefault="00957658" w:rsidP="001C55E2">
            <w:pPr>
              <w:spacing w:after="200" w:line="276" w:lineRule="auto"/>
              <w:jc w:val="center"/>
              <w:rPr>
                <w:bCs/>
                <w:iCs/>
              </w:rPr>
            </w:pPr>
            <w:r w:rsidRPr="00DF0C08">
              <w:rPr>
                <w:bCs/>
                <w:iCs/>
              </w:rPr>
              <w:t>Tak/Nie</w:t>
            </w:r>
          </w:p>
          <w:p w:rsidR="00957658" w:rsidRPr="00DF0C08" w:rsidRDefault="00957658" w:rsidP="001C55E2">
            <w:pPr>
              <w:spacing w:after="200" w:line="276" w:lineRule="auto"/>
              <w:jc w:val="center"/>
              <w:rPr>
                <w:bCs/>
                <w:iCs/>
              </w:rPr>
            </w:pPr>
            <w:r w:rsidRPr="00DF0C08">
              <w:rPr>
                <w:bCs/>
                <w:iCs/>
              </w:rPr>
              <w:t>Kryterium obligatoryjne</w:t>
            </w:r>
          </w:p>
          <w:p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rsidR="00957658" w:rsidRPr="00DF0C08" w:rsidRDefault="00957658" w:rsidP="001C55E2">
            <w:pPr>
              <w:jc w:val="center"/>
              <w:rPr>
                <w:bCs/>
                <w:iCs/>
              </w:rPr>
            </w:pPr>
            <w:r w:rsidRPr="00DF0C08">
              <w:rPr>
                <w:bCs/>
                <w:iCs/>
              </w:rPr>
              <w:t>Niespełnienie kryterium oznacza odrzucenie wniosku</w:t>
            </w:r>
          </w:p>
          <w:p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101E1E" w:rsidRPr="00DF0C08" w:rsidRDefault="00101E1E"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p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DF0C08" w:rsidRDefault="00307642" w:rsidP="00307642">
            <w:pPr>
              <w:snapToGrid w:val="0"/>
              <w:jc w:val="both"/>
              <w:rPr>
                <w:rFonts w:ascii="Calibri" w:eastAsia="Times New Roman"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DF0C08" w:rsidRDefault="00F64825" w:rsidP="00307642">
            <w:pPr>
              <w:snapToGrid w:val="0"/>
              <w:spacing w:after="0" w:line="240" w:lineRule="auto"/>
              <w:jc w:val="both"/>
              <w:rPr>
                <w:rFonts w:ascii="Calibri" w:eastAsia="Times New Roman" w:hAnsi="Calibri" w:cs="Arial"/>
                <w:lang w:eastAsia="en-US"/>
              </w:rPr>
            </w:pPr>
          </w:p>
          <w:p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rsidR="00307642" w:rsidRPr="00DF0C08" w:rsidRDefault="00307642" w:rsidP="00307642">
            <w:pPr>
              <w:snapToGrid w:val="0"/>
              <w:spacing w:after="0" w:line="240" w:lineRule="auto"/>
              <w:jc w:val="both"/>
              <w:rPr>
                <w:rFonts w:ascii="Calibri" w:eastAsiaTheme="minorHAnsi" w:hAnsi="Calibri" w:cs="Arial"/>
                <w:lang w:eastAsia="en-US"/>
              </w:rPr>
            </w:pPr>
          </w:p>
          <w:p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163BDC" w:rsidP="00307642">
            <w:pPr>
              <w:snapToGrid w:val="0"/>
              <w:spacing w:after="0" w:line="240" w:lineRule="auto"/>
              <w:rPr>
                <w:rFonts w:eastAsia="Times New Roman" w:cs="Tahoma"/>
              </w:rPr>
            </w:pPr>
            <w:r w:rsidRPr="00DF0C08">
              <w:rPr>
                <w:rFonts w:eastAsia="Times New Roman" w:cs="Tahoma"/>
              </w:rPr>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1"/>
            </w:r>
            <w:r w:rsidRPr="00DF0C08">
              <w:rPr>
                <w:rFonts w:eastAsia="Times New Roman" w:cs="Arial"/>
              </w:rPr>
              <w:t>, gdzie w ust. 5 wskazano minimalny zakres informacji, które w szczególności powinna zawierać umowa lub porozumienie.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19104D" w:rsidRPr="00DF0C08" w:rsidRDefault="0019104D" w:rsidP="0019104D">
            <w:pPr>
              <w:autoSpaceDE w:val="0"/>
              <w:autoSpaceDN w:val="0"/>
              <w:adjustRightInd w:val="0"/>
              <w:spacing w:after="0" w:line="240" w:lineRule="auto"/>
              <w:jc w:val="center"/>
              <w:rPr>
                <w:rFonts w:cs="Arial"/>
              </w:rPr>
            </w:pPr>
          </w:p>
          <w:p w:rsidR="0019104D" w:rsidRPr="00DF0C08" w:rsidRDefault="0019104D" w:rsidP="0019104D">
            <w:pPr>
              <w:autoSpaceDE w:val="0"/>
              <w:autoSpaceDN w:val="0"/>
              <w:adjustRightInd w:val="0"/>
              <w:spacing w:after="0" w:line="240" w:lineRule="auto"/>
              <w:jc w:val="center"/>
              <w:rPr>
                <w:rFonts w:cs="Arial"/>
              </w:rPr>
            </w:pPr>
          </w:p>
          <w:p w:rsidR="00307642" w:rsidRPr="00DF0C08" w:rsidRDefault="00307642" w:rsidP="0019104D">
            <w:pPr>
              <w:snapToGrid w:val="0"/>
              <w:spacing w:after="0" w:line="240" w:lineRule="auto"/>
              <w:jc w:val="center"/>
              <w:rPr>
                <w:rFonts w:eastAsia="Times New Roman" w:cs="Arial"/>
              </w:rPr>
            </w:pPr>
          </w:p>
          <w:p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rsidR="0019104D" w:rsidRPr="00DF0C08" w:rsidRDefault="0019104D" w:rsidP="0019104D">
            <w:pPr>
              <w:snapToGrid w:val="0"/>
              <w:spacing w:after="0" w:line="240" w:lineRule="auto"/>
              <w:jc w:val="center"/>
              <w:rPr>
                <w:rFonts w:eastAsia="Times New Roman" w:cs="Tahoma"/>
              </w:rPr>
            </w:pP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rsidR="00307642" w:rsidRPr="00DF0C08" w:rsidRDefault="00307642" w:rsidP="00307642">
            <w:pPr>
              <w:snapToGrid w:val="0"/>
              <w:spacing w:after="0" w:line="240" w:lineRule="auto"/>
              <w:jc w:val="both"/>
              <w:rPr>
                <w:rFonts w:eastAsia="Times New Roman" w:cs="Tahoma"/>
              </w:rPr>
            </w:pPr>
          </w:p>
          <w:p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r w:rsidR="007B669E" w:rsidRPr="00DF0C08">
              <w:rPr>
                <w:rFonts w:eastAsia="Times New Roman" w:cs="Arial"/>
              </w:rPr>
              <w:t xml:space="preserve">Cb </w:t>
            </w:r>
            <w:r w:rsidRPr="00DF0C08">
              <w:rPr>
                <w:rFonts w:eastAsia="Times New Roman" w:cs="Arial"/>
              </w:rPr>
              <w:t>( 3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Cb </w:t>
            </w:r>
            <w:r w:rsidRPr="00DF0C08">
              <w:rPr>
                <w:rFonts w:eastAsia="Times New Roman" w:cs="Arial"/>
              </w:rPr>
              <w:t>(1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rsidR="00307642" w:rsidRPr="00DF0C08" w:rsidRDefault="00307642" w:rsidP="00307642">
            <w:pPr>
              <w:snapToGrid w:val="0"/>
              <w:spacing w:after="0" w:line="240" w:lineRule="auto"/>
              <w:jc w:val="both"/>
              <w:rPr>
                <w:rFonts w:eastAsia="Times New Roman" w:cs="Arial"/>
                <w:b/>
              </w:rPr>
            </w:pPr>
          </w:p>
          <w:p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rsidR="00307642" w:rsidRPr="00DF0C08" w:rsidRDefault="00307642" w:rsidP="00307642">
            <w:pPr>
              <w:snapToGrid w:val="0"/>
              <w:spacing w:after="0" w:line="240" w:lineRule="auto"/>
              <w:jc w:val="both"/>
              <w:rPr>
                <w:rFonts w:eastAsia="Times New Roman" w:cs="Arial"/>
              </w:rPr>
            </w:pP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rsidR="000A3AFE" w:rsidRPr="00DF0C08" w:rsidRDefault="000A3AFE" w:rsidP="00307642">
      <w:pPr>
        <w:keepNext/>
        <w:tabs>
          <w:tab w:val="left" w:pos="2520"/>
        </w:tabs>
        <w:spacing w:before="240" w:after="60" w:line="240" w:lineRule="auto"/>
        <w:outlineLvl w:val="1"/>
        <w:rPr>
          <w:rFonts w:eastAsia="Times New Roman" w:cs="Tahoma"/>
          <w:b/>
          <w:bCs/>
          <w:iCs/>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C27506" w:rsidRPr="00DF0C08" w:rsidRDefault="00C27506" w:rsidP="0042643C">
      <w:pPr>
        <w:pStyle w:val="Akapitzlist"/>
        <w:rPr>
          <w:rFonts w:eastAsia="Times New Roman"/>
          <w:lang w:eastAsia="en-US"/>
        </w:rPr>
      </w:pPr>
    </w:p>
    <w:p w:rsidR="00307642" w:rsidRPr="00DF0C08" w:rsidRDefault="00307642" w:rsidP="0042643C">
      <w:pPr>
        <w:pStyle w:val="Akapitzlist"/>
        <w:rPr>
          <w:rFonts w:eastAsia="Times New Roman"/>
          <w:lang w:eastAsia="en-US"/>
        </w:rPr>
      </w:pPr>
      <w:r w:rsidRPr="00DF0C08">
        <w:rPr>
          <w:rFonts w:eastAsia="Times New Roman"/>
          <w:lang w:eastAsia="en-US"/>
        </w:rPr>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p>
        </w:tc>
        <w:tc>
          <w:tcPr>
            <w:tcW w:w="3828" w:type="dxa"/>
          </w:tcPr>
          <w:p w:rsidR="00307642" w:rsidRPr="00DF0C08" w:rsidRDefault="00307642" w:rsidP="00307642">
            <w:pPr>
              <w:spacing w:after="0" w:line="240" w:lineRule="auto"/>
              <w:jc w:val="center"/>
              <w:rPr>
                <w:rFonts w:eastAsia="Times New Roman" w:cs="Times New Roman"/>
                <w:b/>
                <w:lang w:eastAsia="en-US"/>
              </w:rPr>
            </w:pPr>
          </w:p>
        </w:tc>
        <w:tc>
          <w:tcPr>
            <w:tcW w:w="6378" w:type="dxa"/>
          </w:tcPr>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p>
        </w:tc>
      </w:tr>
      <w:tr w:rsidR="00307642" w:rsidRPr="00DF0C08" w:rsidTr="00101E1E">
        <w:tc>
          <w:tcPr>
            <w:tcW w:w="709"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307642" w:rsidRPr="00DF0C08" w:rsidRDefault="00307642" w:rsidP="00307642">
            <w:pPr>
              <w:spacing w:after="0" w:line="240" w:lineRule="auto"/>
              <w:jc w:val="center"/>
              <w:rPr>
                <w:rFonts w:eastAsia="Times New Roman" w:cs="Times New Roman"/>
                <w:b/>
                <w:lang w:eastAsia="en-US"/>
              </w:rPr>
            </w:pPr>
          </w:p>
        </w:tc>
        <w:tc>
          <w:tcPr>
            <w:tcW w:w="3544" w:type="dxa"/>
          </w:tcPr>
          <w:p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rsidTr="00101E1E">
        <w:tc>
          <w:tcPr>
            <w:tcW w:w="709" w:type="dxa"/>
          </w:tcPr>
          <w:p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7642" w:rsidRPr="00DF0C08" w:rsidRDefault="00307642" w:rsidP="00307642">
            <w:pPr>
              <w:spacing w:after="0" w:line="240" w:lineRule="auto"/>
              <w:jc w:val="center"/>
              <w:rPr>
                <w:rFonts w:eastAsia="Times New Roman" w:cs="Arial"/>
                <w:lang w:eastAsia="en-US"/>
              </w:rPr>
            </w:pPr>
          </w:p>
          <w:p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rsidR="007D7345" w:rsidRPr="00DF0C08" w:rsidRDefault="007D7345" w:rsidP="00307642">
      <w:pPr>
        <w:keepNext/>
        <w:tabs>
          <w:tab w:val="left" w:pos="2520"/>
        </w:tabs>
        <w:spacing w:before="240" w:after="60" w:line="240" w:lineRule="auto"/>
        <w:outlineLvl w:val="1"/>
        <w:rPr>
          <w:rFonts w:eastAsia="Times New Roman" w:cs="Tahoma"/>
          <w:b/>
          <w:bCs/>
          <w:iCs/>
          <w:lang w:eastAsia="en-US"/>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0102D0" w:rsidRPr="00DF0C08" w:rsidRDefault="000102D0" w:rsidP="000A3AFE">
      <w:pPr>
        <w:spacing w:line="360" w:lineRule="auto"/>
        <w:rPr>
          <w:rFonts w:eastAsia="Times New Roman" w:cs="Tahoma"/>
          <w:b/>
          <w:bCs/>
          <w:iCs/>
          <w:sz w:val="28"/>
          <w:szCs w:val="28"/>
        </w:rPr>
      </w:pPr>
    </w:p>
    <w:p w:rsidR="007D7345" w:rsidRPr="00DF0C08" w:rsidRDefault="000A3AFE" w:rsidP="000A3AFE">
      <w:pPr>
        <w:spacing w:line="360" w:lineRule="auto"/>
        <w:rPr>
          <w:rFonts w:cs="Arial"/>
          <w:b/>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r w:rsidR="0032251B" w:rsidRPr="00DF0C08">
        <w:rPr>
          <w:rFonts w:eastAsia="Times New Roman" w:cs="Tahoma"/>
          <w:b/>
          <w:bCs/>
          <w:iCs/>
          <w:sz w:val="28"/>
          <w:szCs w:val="28"/>
        </w:rPr>
        <w:t>Kryteria dla projektów dotyczących schematu:</w:t>
      </w:r>
      <w:r w:rsidR="0032251B" w:rsidRPr="00DF0C08">
        <w:rPr>
          <w:rFonts w:eastAsia="Times New Roman" w:cs="Tahoma"/>
          <w:b/>
          <w:bCs/>
          <w:iCs/>
          <w:sz w:val="28"/>
          <w:szCs w:val="28"/>
        </w:rPr>
        <w:br/>
        <w:t xml:space="preserve">1.5 A  </w:t>
      </w:r>
      <w:r w:rsidR="0032251B" w:rsidRPr="00DF0C08">
        <w:rPr>
          <w:rFonts w:cs="Arial"/>
          <w:b/>
          <w:sz w:val="28"/>
          <w:szCs w:val="28"/>
        </w:rPr>
        <w:t>Wsparcie innowacyjności produktowej</w:t>
      </w:r>
      <w:r w:rsidR="0032251B" w:rsidRPr="00DF0C08">
        <w:rPr>
          <w:rFonts w:cstheme="minorHAnsi"/>
          <w:b/>
          <w:sz w:val="28"/>
          <w:szCs w:val="28"/>
        </w:rPr>
        <w:t xml:space="preserve"> i </w:t>
      </w:r>
      <w:r w:rsidR="0032251B"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F0C08" w:rsidRDefault="0032251B" w:rsidP="0032251B">
            <w:pPr>
              <w:snapToGrid w:val="0"/>
              <w:spacing w:after="0" w:line="240" w:lineRule="auto"/>
              <w:jc w:val="both"/>
              <w:rPr>
                <w:rFonts w:eastAsia="Times New Roman" w:cs="Arial"/>
                <w:sz w:val="20"/>
                <w:szCs w:val="20"/>
              </w:rPr>
            </w:pPr>
          </w:p>
          <w:p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 xml:space="preserve">innowację marketingową - </w:t>
            </w:r>
            <w:r w:rsidRPr="00DF0C08">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organizacyjną</w:t>
            </w:r>
            <w:r w:rsidRPr="00DF0C08">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Dofinansowanie może otrzymać wyłącznie projekt, który przyczyni się powstanie innowacji produktowej lub innowacji procesowej. </w:t>
            </w:r>
          </w:p>
          <w:p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rsidR="0032251B" w:rsidRPr="00DF0C08" w:rsidRDefault="0032251B" w:rsidP="0032251B">
            <w:pPr>
              <w:snapToGrid w:val="0"/>
              <w:spacing w:after="0" w:line="240" w:lineRule="auto"/>
              <w:ind w:right="-108"/>
              <w:jc w:val="center"/>
              <w:rPr>
                <w:rFonts w:eastAsia="Times New Roman" w:cs="Arial"/>
              </w:rPr>
            </w:pPr>
          </w:p>
          <w:p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D66E14"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DF0C08"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DF0C08" w:rsidTr="00441FAE">
              <w:trPr>
                <w:trHeight w:val="174"/>
              </w:trPr>
              <w:tc>
                <w:tcPr>
                  <w:tcW w:w="3876" w:type="dxa"/>
                </w:tcPr>
                <w:p w:rsidR="00441FAE" w:rsidRPr="00DF0C08" w:rsidRDefault="00441FAE" w:rsidP="0032251B">
                  <w:pPr>
                    <w:autoSpaceDE w:val="0"/>
                    <w:autoSpaceDN w:val="0"/>
                    <w:adjustRightInd w:val="0"/>
                    <w:spacing w:after="0" w:line="240" w:lineRule="auto"/>
                    <w:rPr>
                      <w:rFonts w:cs="Arial"/>
                    </w:rPr>
                  </w:pPr>
                </w:p>
              </w:tc>
            </w:tr>
          </w:tbl>
          <w:p w:rsidR="00564FC8" w:rsidRPr="00DF0C08" w:rsidRDefault="00441FAE" w:rsidP="0032251B">
            <w:pPr>
              <w:spacing w:after="0" w:line="240" w:lineRule="auto"/>
              <w:rPr>
                <w:rFonts w:eastAsia="Calibri" w:cs="Arial"/>
              </w:rPr>
            </w:pPr>
            <w:r w:rsidRPr="00DF0C08">
              <w:rPr>
                <w:rFonts w:eastAsia="Times New Roman" w:cs="Arial"/>
              </w:rPr>
              <w:t>W ramach kryterium sprawdzane jest c</w:t>
            </w:r>
            <w:r w:rsidR="0032251B" w:rsidRPr="00DF0C08">
              <w:rPr>
                <w:rFonts w:eastAsia="Calibri" w:cs="Arial"/>
              </w:rPr>
              <w:t>zy projekt zakłada</w:t>
            </w:r>
            <w:r w:rsidR="00564FC8" w:rsidRPr="00DF0C08">
              <w:rPr>
                <w:rFonts w:eastAsia="Calibri" w:cs="Arial"/>
              </w:rPr>
              <w:t>:</w:t>
            </w:r>
          </w:p>
          <w:p w:rsidR="00441FAE" w:rsidRPr="00DF0C08" w:rsidRDefault="00441FAE" w:rsidP="0032251B">
            <w:pPr>
              <w:spacing w:after="0" w:line="240" w:lineRule="auto"/>
              <w:rPr>
                <w:rFonts w:eastAsia="Calibri" w:cs="Arial"/>
              </w:rPr>
            </w:pPr>
          </w:p>
          <w:p w:rsidR="0032251B" w:rsidRPr="00DF0C08" w:rsidRDefault="00441FAE" w:rsidP="00BD0EE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 xml:space="preserve"> wprowadzenie nowej usłu</w:t>
            </w:r>
            <w:r w:rsidR="00BD0EEB" w:rsidRPr="00DF0C08">
              <w:rPr>
                <w:rFonts w:eastAsia="Calibri" w:cs="Arial"/>
              </w:rPr>
              <w:t xml:space="preserve">gi lub produktu lub procesu </w:t>
            </w:r>
            <w:r w:rsidR="0032251B" w:rsidRPr="00DF0C08">
              <w:rPr>
                <w:rFonts w:eastAsia="Calibri" w:cs="Arial"/>
              </w:rPr>
              <w:t>produkcyjnego na poziomie przedsiębiorstwa</w:t>
            </w:r>
            <w:r w:rsidR="00564FC8" w:rsidRPr="00DF0C08">
              <w:rPr>
                <w:rFonts w:eastAsia="Calibri" w:cs="Arial"/>
              </w:rPr>
              <w:t xml:space="preserve"> </w:t>
            </w:r>
            <w:r w:rsidR="0032251B" w:rsidRPr="00DF0C08">
              <w:rPr>
                <w:rFonts w:eastAsia="Calibri" w:cs="Arial"/>
              </w:rPr>
              <w:t>(0 pkt.)</w:t>
            </w:r>
          </w:p>
          <w:p w:rsidR="0032251B" w:rsidRPr="00DF0C08" w:rsidRDefault="0032251B" w:rsidP="0032251B">
            <w:pPr>
              <w:spacing w:after="0" w:line="240" w:lineRule="auto"/>
              <w:jc w:val="both"/>
              <w:rPr>
                <w:rFonts w:eastAsia="Calibri" w:cs="Arial"/>
              </w:rPr>
            </w:pPr>
          </w:p>
          <w:p w:rsidR="0032251B" w:rsidRPr="00DF0C08" w:rsidRDefault="00441FAE" w:rsidP="0032251B">
            <w:pPr>
              <w:spacing w:after="0" w:line="240" w:lineRule="auto"/>
              <w:jc w:val="both"/>
              <w:rPr>
                <w:rFonts w:eastAsia="Calibri" w:cs="Arial"/>
              </w:rPr>
            </w:pPr>
            <w:r w:rsidRPr="00DF0C08">
              <w:rPr>
                <w:rFonts w:eastAsia="Calibri" w:cs="Arial"/>
              </w:rPr>
              <w:t xml:space="preserve">- </w:t>
            </w:r>
            <w:r w:rsidR="00564FC8" w:rsidRPr="00DF0C08">
              <w:rPr>
                <w:rFonts w:eastAsia="Calibri" w:cs="Arial"/>
              </w:rPr>
              <w:t xml:space="preserve"> </w:t>
            </w:r>
            <w:r w:rsidR="0032251B" w:rsidRPr="00DF0C08">
              <w:rPr>
                <w:rFonts w:eastAsia="Calibri" w:cs="Arial"/>
              </w:rPr>
              <w:t>wprowadzenie usługi lub produktu  znanej/go i stosowanej/go w Polsce?:</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6"/>
              </w:numPr>
              <w:spacing w:after="0" w:line="240" w:lineRule="auto"/>
              <w:ind w:left="317" w:hanging="283"/>
              <w:jc w:val="both"/>
              <w:rPr>
                <w:rFonts w:eastAsia="Calibri" w:cs="Arial"/>
              </w:rPr>
            </w:pPr>
            <w:r w:rsidRPr="00DF0C08">
              <w:rPr>
                <w:rFonts w:eastAsia="Calibri" w:cs="Arial"/>
              </w:rPr>
              <w:t>znanego ale niestosowanego dotychczas (3 pkt.)</w:t>
            </w:r>
          </w:p>
          <w:p w:rsidR="0032251B" w:rsidRPr="00DF0C08" w:rsidRDefault="0032251B" w:rsidP="006467C1">
            <w:pPr>
              <w:numPr>
                <w:ilvl w:val="0"/>
                <w:numId w:val="16"/>
              </w:numPr>
              <w:spacing w:after="0" w:line="240" w:lineRule="auto"/>
              <w:ind w:left="317" w:hanging="283"/>
              <w:jc w:val="both"/>
              <w:rPr>
                <w:rFonts w:eastAsia="Calibri" w:cs="Arial"/>
              </w:rPr>
            </w:pPr>
            <w:r w:rsidRPr="00DF0C08">
              <w:rPr>
                <w:rFonts w:eastAsia="Calibri" w:cs="Arial"/>
              </w:rPr>
              <w:t>nieznanego i niestosowanego dotychczas (4 pkt.) i/lub</w:t>
            </w:r>
          </w:p>
          <w:p w:rsidR="0032251B" w:rsidRPr="00DF0C08" w:rsidRDefault="0032251B" w:rsidP="0032251B">
            <w:pPr>
              <w:spacing w:after="0"/>
              <w:jc w:val="both"/>
              <w:rPr>
                <w:rFonts w:eastAsia="Calibri" w:cs="Arial"/>
              </w:rPr>
            </w:pPr>
          </w:p>
          <w:p w:rsidR="0032251B" w:rsidRPr="00DF0C08" w:rsidRDefault="00441FAE" w:rsidP="0032251B">
            <w:pPr>
              <w:spacing w:after="0"/>
              <w:jc w:val="both"/>
              <w:rPr>
                <w:rFonts w:eastAsia="Calibri" w:cs="Arial"/>
              </w:rPr>
            </w:pPr>
            <w:r w:rsidRPr="00DF0C08">
              <w:rPr>
                <w:rFonts w:eastAsia="Calibri" w:cs="Arial"/>
              </w:rPr>
              <w:t xml:space="preserve">- </w:t>
            </w:r>
            <w:r w:rsidR="00564FC8" w:rsidRPr="00DF0C08">
              <w:rPr>
                <w:rFonts w:eastAsia="Calibri" w:cs="Arial"/>
              </w:rPr>
              <w:t xml:space="preserve"> </w:t>
            </w:r>
            <w:r w:rsidR="00BD0EEB" w:rsidRPr="00DF0C08">
              <w:rPr>
                <w:rFonts w:eastAsia="Calibri" w:cs="Arial"/>
              </w:rPr>
              <w:t>wdrożenie</w:t>
            </w:r>
            <w:r w:rsidR="0032251B" w:rsidRPr="00DF0C08">
              <w:rPr>
                <w:rFonts w:eastAsia="Calibri" w:cs="Arial"/>
              </w:rPr>
              <w:t xml:space="preserve"> procesu produkcyjnego znanego i stosowanego w Polsce?:</w:t>
            </w:r>
          </w:p>
          <w:p w:rsidR="0032251B" w:rsidRPr="00DF0C08" w:rsidRDefault="0032251B" w:rsidP="006467C1">
            <w:pPr>
              <w:numPr>
                <w:ilvl w:val="0"/>
                <w:numId w:val="17"/>
              </w:numPr>
              <w:spacing w:after="0" w:line="240" w:lineRule="auto"/>
              <w:ind w:left="317" w:hanging="283"/>
              <w:jc w:val="both"/>
              <w:rPr>
                <w:rFonts w:eastAsia="Calibri" w:cs="Arial"/>
              </w:rPr>
            </w:pPr>
            <w:r w:rsidRPr="00DF0C08">
              <w:rPr>
                <w:rFonts w:eastAsia="Calibri" w:cs="Arial"/>
              </w:rPr>
              <w:t>do 3 lat (2 pkt.)</w:t>
            </w:r>
          </w:p>
          <w:p w:rsidR="003D40C1" w:rsidRPr="00DF0C08" w:rsidRDefault="003D40C1" w:rsidP="006467C1">
            <w:pPr>
              <w:numPr>
                <w:ilvl w:val="0"/>
                <w:numId w:val="17"/>
              </w:numPr>
              <w:spacing w:after="0" w:line="240" w:lineRule="auto"/>
              <w:ind w:left="317" w:hanging="283"/>
              <w:jc w:val="both"/>
              <w:rPr>
                <w:rFonts w:eastAsia="Calibri" w:cs="Arial"/>
              </w:rPr>
            </w:pPr>
            <w:r w:rsidRPr="00DF0C08">
              <w:rPr>
                <w:rFonts w:eastAsia="Calibri" w:cs="Arial"/>
              </w:rPr>
              <w:t>znanej ale niestosowanej dotychczas (3 pkt.)</w:t>
            </w:r>
          </w:p>
          <w:p w:rsidR="0032251B" w:rsidRPr="00DF0C08" w:rsidRDefault="0032251B" w:rsidP="006467C1">
            <w:pPr>
              <w:numPr>
                <w:ilvl w:val="0"/>
                <w:numId w:val="17"/>
              </w:numPr>
              <w:spacing w:after="0" w:line="240" w:lineRule="auto"/>
              <w:ind w:left="319" w:hanging="284"/>
              <w:contextualSpacing/>
              <w:jc w:val="both"/>
              <w:rPr>
                <w:rFonts w:cs="Arial"/>
              </w:rPr>
            </w:pPr>
            <w:r w:rsidRPr="00DF0C08">
              <w:rPr>
                <w:rFonts w:eastAsia="Calibri" w:cs="Arial"/>
              </w:rPr>
              <w:t>nieznanej i niestosowanej dotychczas (4 pkt.)</w:t>
            </w:r>
          </w:p>
          <w:p w:rsidR="0032251B" w:rsidRPr="00DF0C08" w:rsidRDefault="0032251B" w:rsidP="0032251B">
            <w:pPr>
              <w:spacing w:after="0" w:line="240" w:lineRule="auto"/>
              <w:jc w:val="both"/>
              <w:rPr>
                <w:rFonts w:cs="Arial"/>
              </w:rPr>
            </w:pPr>
          </w:p>
          <w:p w:rsidR="0032251B" w:rsidRPr="00DF0C08" w:rsidRDefault="0032251B"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p>
          <w:p w:rsidR="0032251B" w:rsidRPr="00DF0C08"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0-8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r w:rsidRPr="00DF0C08">
              <w:rPr>
                <w:rFonts w:eastAsia="Times New Roman" w:cs="Arial"/>
                <w:b/>
              </w:rPr>
              <w:t>Zgodność zakresu projektu z regionalną strategią inteligentnej specjalizacji</w:t>
            </w:r>
          </w:p>
          <w:p w:rsidR="0032251B" w:rsidRPr="00DF0C08" w:rsidRDefault="0032251B" w:rsidP="0032251B">
            <w:pPr>
              <w:snapToGrid w:val="0"/>
              <w:rPr>
                <w:rFonts w:eastAsia="Times New Roman" w:cs="Arial"/>
                <w:b/>
              </w:rPr>
            </w:pPr>
          </w:p>
          <w:p w:rsidR="0032251B" w:rsidRPr="00DF0C08"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w:t>
            </w:r>
            <w:r w:rsidR="008F2474" w:rsidRPr="00DF0C08">
              <w:rPr>
                <w:rFonts w:eastAsia="Times New Roman" w:cs="Arial"/>
              </w:rPr>
              <w:t>RSI</w:t>
            </w:r>
            <w:r w:rsidRPr="00DF0C08">
              <w:rPr>
                <w:rFonts w:eastAsia="Times New Roman" w:cs="Arial"/>
              </w:rPr>
              <w:t xml:space="preserve">).  </w:t>
            </w:r>
          </w:p>
          <w:p w:rsidR="0032251B" w:rsidRPr="00DF0C08" w:rsidRDefault="0032251B" w:rsidP="0032251B">
            <w:pPr>
              <w:snapToGrid w:val="0"/>
              <w:jc w:val="both"/>
              <w:rPr>
                <w:rFonts w:eastAsia="Times New Roman" w:cs="Arial"/>
              </w:rPr>
            </w:pPr>
          </w:p>
          <w:p w:rsidR="0032251B" w:rsidRPr="00DF0C08" w:rsidRDefault="0032251B" w:rsidP="0032251B">
            <w:pPr>
              <w:snapToGrid w:val="0"/>
              <w:jc w:val="both"/>
              <w:rPr>
                <w:rFonts w:eastAsia="Times New Roman" w:cs="Arial"/>
              </w:rPr>
            </w:pPr>
            <w:r w:rsidRPr="00DF0C08">
              <w:rPr>
                <w:rFonts w:eastAsia="Times New Roman" w:cs="Arial"/>
              </w:rPr>
              <w:t xml:space="preserve">Czy projekt, wpisuje się w </w:t>
            </w:r>
            <w:r w:rsidR="00D66E14" w:rsidRPr="00DF0C08">
              <w:rPr>
                <w:rFonts w:eastAsia="Times New Roman" w:cs="Arial"/>
              </w:rPr>
              <w:t xml:space="preserve">podobszary </w:t>
            </w:r>
            <w:r w:rsidRPr="00DF0C08">
              <w:rPr>
                <w:rFonts w:eastAsia="Times New Roman" w:cs="Arial"/>
              </w:rPr>
              <w:t xml:space="preserve">wskazane w </w:t>
            </w:r>
            <w:r w:rsidR="00D66E14" w:rsidRPr="00DF0C08">
              <w:rPr>
                <w:rFonts w:eastAsia="Times New Roman" w:cs="Arial"/>
              </w:rPr>
              <w:t>dokumencie Ramy Strategiczne na rzecz inteligentnych specjalizacji Dolnego Śląska?</w:t>
            </w:r>
            <w:r w:rsidRPr="00DF0C08">
              <w:rPr>
                <w:rFonts w:eastAsia="Times New Roman" w:cs="Arial"/>
              </w:rPr>
              <w:t xml:space="preserve">  </w:t>
            </w:r>
          </w:p>
          <w:p w:rsidR="0032251B" w:rsidRPr="00DF0C08" w:rsidRDefault="0032251B" w:rsidP="00E55D33">
            <w:pPr>
              <w:snapToGrid w:val="0"/>
              <w:spacing w:after="0"/>
              <w:jc w:val="both"/>
              <w:rPr>
                <w:rFonts w:eastAsia="Times New Roman" w:cs="Arial"/>
              </w:rPr>
            </w:pPr>
            <w:r w:rsidRPr="00DF0C08">
              <w:rPr>
                <w:rFonts w:eastAsia="Times New Roman" w:cs="Arial"/>
              </w:rPr>
              <w:t>- tak (4 pkt.);</w:t>
            </w:r>
          </w:p>
          <w:p w:rsidR="0032251B" w:rsidRPr="00DF0C08" w:rsidRDefault="0032251B" w:rsidP="00E55D33">
            <w:pPr>
              <w:snapToGrid w:val="0"/>
              <w:spacing w:after="0"/>
              <w:jc w:val="both"/>
              <w:rPr>
                <w:rFonts w:eastAsia="Times New Roman" w:cs="Arial"/>
              </w:rPr>
            </w:pPr>
            <w:r w:rsidRPr="00DF0C08">
              <w:rPr>
                <w:rFonts w:eastAsia="Times New Roman" w:cs="Arial"/>
              </w:rPr>
              <w:t>- nie (0 pkt.)</w:t>
            </w:r>
            <w:r w:rsidR="00D66E14" w:rsidRPr="00DF0C08">
              <w:rPr>
                <w:rFonts w:eastAsia="Times New Roman" w:cs="Arial"/>
              </w:rPr>
              <w:t>.</w:t>
            </w:r>
          </w:p>
          <w:p w:rsidR="00D66E14" w:rsidRPr="00DF0C08" w:rsidRDefault="00D66E14" w:rsidP="00E55D33">
            <w:pPr>
              <w:snapToGrid w:val="0"/>
              <w:spacing w:after="0"/>
              <w:jc w:val="both"/>
              <w:rPr>
                <w:rFonts w:eastAsia="Times New Roman" w:cs="Arial"/>
              </w:rPr>
            </w:pP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Ramy Strategiczne na rzecz inteligentnych specjalizacji Dolnego Śląska, stanowią załącznik do RSI i opisują podobszary inteligentnych specjalizacji</w:t>
            </w:r>
            <w:r w:rsidR="00D66E14" w:rsidRPr="00DF0C08">
              <w:rPr>
                <w:rFonts w:eastAsia="Times New Roman" w:cs="Arial"/>
              </w:rPr>
              <w:t>.</w:t>
            </w:r>
          </w:p>
          <w:p w:rsidR="0032251B" w:rsidRPr="00DF0C08" w:rsidRDefault="0032251B" w:rsidP="0032251B">
            <w:pPr>
              <w:snapToGrid w:val="0"/>
              <w:spacing w:after="0" w:line="240" w:lineRule="auto"/>
              <w:jc w:val="both"/>
              <w:rPr>
                <w:rFonts w:cs="Arial"/>
              </w:rPr>
            </w:pPr>
          </w:p>
          <w:p w:rsidR="0032251B" w:rsidRPr="00DF0C08" w:rsidRDefault="0032251B" w:rsidP="0032251B">
            <w:pPr>
              <w:snapToGrid w:val="0"/>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xml:space="preserve">. </w:t>
            </w:r>
          </w:p>
          <w:p w:rsidR="0032251B" w:rsidRPr="00DF0C08" w:rsidRDefault="0032251B"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poniżej 3 punktów procentowych (0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3 punktów procentowych (2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5 punktów procentowych (3 pkt);</w:t>
            </w:r>
          </w:p>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 co najmniej 10 punktów procentowych (4 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D66E14">
            <w:pPr>
              <w:snapToGrid w:val="0"/>
              <w:spacing w:after="0" w:line="240" w:lineRule="auto"/>
              <w:jc w:val="both"/>
              <w:rPr>
                <w:rFonts w:eastAsia="Times New Roman" w:cs="Arial"/>
              </w:rPr>
            </w:pPr>
            <w:r w:rsidRPr="00DF0C08">
              <w:rPr>
                <w:rFonts w:eastAsia="Times New Roman" w:cs="Arial"/>
              </w:rPr>
              <w:t xml:space="preserve">Kryterium </w:t>
            </w:r>
            <w:r w:rsidR="00D66E14" w:rsidRPr="00DF0C08">
              <w:rPr>
                <w:rFonts w:eastAsia="Times New Roman" w:cs="Arial"/>
              </w:rPr>
              <w:t>wynika z preferencji</w:t>
            </w:r>
            <w:r w:rsidRPr="00DF0C08">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 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Przeciwdziałanie zmianom klimatu (ekoinnowacje)</w:t>
            </w:r>
          </w:p>
          <w:p w:rsidR="0032251B" w:rsidRPr="00DF0C08"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sprawdzane</w:t>
            </w:r>
            <w:r w:rsidR="00B70B34" w:rsidRPr="00DF0C08">
              <w:rPr>
                <w:rFonts w:eastAsia="Times New Roman" w:cs="Arial"/>
              </w:rPr>
              <w:t xml:space="preserve"> i oceniane</w:t>
            </w:r>
            <w:r w:rsidRPr="00DF0C08">
              <w:rPr>
                <w:rFonts w:eastAsia="Times New Roman" w:cs="Arial"/>
              </w:rPr>
              <w:t xml:space="preserve"> będzie  </w:t>
            </w:r>
            <w:r w:rsidR="00B70B34" w:rsidRPr="00DF0C08">
              <w:rPr>
                <w:rFonts w:eastAsia="Times New Roman" w:cs="Arial"/>
              </w:rPr>
              <w:t xml:space="preserve">czy realizacja projektu </w:t>
            </w:r>
            <w:r w:rsidRPr="00DF0C08">
              <w:rPr>
                <w:rFonts w:eastAsia="Times New Roman" w:cs="Arial"/>
              </w:rPr>
              <w:t xml:space="preserve">prowadzić będzie do </w:t>
            </w:r>
            <w:r w:rsidR="00540084" w:rsidRPr="00DF0C08">
              <w:rPr>
                <w:rFonts w:eastAsia="Times New Roman" w:cs="Arial"/>
              </w:rPr>
              <w:t>ograniczenia negatywnych skutków środowiskowych</w:t>
            </w:r>
            <w:r w:rsidRPr="00DF0C08">
              <w:rPr>
                <w:rFonts w:eastAsia="Times New Roman" w:cs="Arial"/>
              </w:rPr>
              <w:t>? (z wyłączeniem wprowadzania technologii mających na celu zwiększenie efektywności energetycznej w przedsiębiorstwie).</w:t>
            </w:r>
          </w:p>
          <w:p w:rsidR="00540084" w:rsidRPr="00DF0C08" w:rsidRDefault="00540084" w:rsidP="0032251B">
            <w:pPr>
              <w:snapToGrid w:val="0"/>
              <w:spacing w:after="0" w:line="240" w:lineRule="auto"/>
              <w:jc w:val="both"/>
              <w:rPr>
                <w:rFonts w:eastAsia="Times New Roman" w:cs="Arial"/>
              </w:rPr>
            </w:pP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Tak (2 pkt)</w:t>
            </w:r>
          </w:p>
          <w:p w:rsidR="00540084" w:rsidRPr="00DF0C08" w:rsidRDefault="00540084" w:rsidP="00540084">
            <w:pPr>
              <w:snapToGrid w:val="0"/>
              <w:spacing w:after="0" w:line="240" w:lineRule="auto"/>
              <w:jc w:val="both"/>
              <w:rPr>
                <w:rFonts w:eastAsia="Times New Roman" w:cs="Arial"/>
              </w:rPr>
            </w:pPr>
            <w:r w:rsidRPr="00DF0C08">
              <w:rPr>
                <w:rFonts w:eastAsia="Times New Roman" w:cs="Arial"/>
              </w:rPr>
              <w:t>Nie (0 pkt)</w:t>
            </w:r>
          </w:p>
          <w:p w:rsidR="00B70B34" w:rsidRPr="00DF0C08" w:rsidRDefault="00B70B34"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p>
          <w:p w:rsidR="00B85ED1" w:rsidRPr="00DF0C08" w:rsidRDefault="00B85ED1" w:rsidP="0032251B">
            <w:pPr>
              <w:snapToGrid w:val="0"/>
              <w:spacing w:after="0" w:line="240" w:lineRule="auto"/>
              <w:jc w:val="both"/>
              <w:rPr>
                <w:rFonts w:eastAsia="Times New Roman" w:cs="Arial"/>
              </w:rPr>
            </w:pPr>
            <w:r w:rsidRPr="00DF0C08">
              <w:rPr>
                <w:rFonts w:eastAsia="Times New Roman" w:cs="Arial"/>
              </w:rPr>
              <w:t xml:space="preserve">Projekt otrzymuje 2 punkty, jeśli wpisuje się w obszar </w:t>
            </w:r>
            <w:r w:rsidR="00540084" w:rsidRPr="00DF0C08">
              <w:rPr>
                <w:rFonts w:eastAsia="Times New Roman" w:cs="Arial"/>
              </w:rPr>
              <w:t xml:space="preserve">wymieniony </w:t>
            </w:r>
            <w:r w:rsidRPr="00DF0C08">
              <w:rPr>
                <w:rFonts w:eastAsia="Times New Roman" w:cs="Arial"/>
              </w:rPr>
              <w:t>poniżej:</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rsidR="0032251B" w:rsidRPr="00DF0C08" w:rsidRDefault="0032251B" w:rsidP="006467C1">
            <w:pPr>
              <w:numPr>
                <w:ilvl w:val="0"/>
                <w:numId w:val="14"/>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rsidR="00F008EC" w:rsidRPr="00DF0C08" w:rsidRDefault="0032251B" w:rsidP="006467C1">
            <w:pPr>
              <w:numPr>
                <w:ilvl w:val="0"/>
                <w:numId w:val="14"/>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  zastosowanie rozwiązań gwarantujących zmniejszenie poziomu hałasu</w:t>
            </w:r>
          </w:p>
          <w:p w:rsidR="00540084" w:rsidRPr="00DF0C08" w:rsidRDefault="00AF007C" w:rsidP="006467C1">
            <w:pPr>
              <w:pStyle w:val="Akapitzlist"/>
              <w:numPr>
                <w:ilvl w:val="0"/>
                <w:numId w:val="14"/>
              </w:numPr>
              <w:rPr>
                <w:rFonts w:eastAsia="Calibri" w:cs="Arial"/>
              </w:rPr>
            </w:pPr>
            <w:r w:rsidRPr="00DF0C08">
              <w:rPr>
                <w:rFonts w:eastAsia="Calibri" w:cs="Arial"/>
              </w:rPr>
              <w:t xml:space="preserve">zastosowanie rozwiązań </w:t>
            </w:r>
            <w:r w:rsidR="00F008EC" w:rsidRPr="00DF0C08">
              <w:rPr>
                <w:rFonts w:eastAsia="Calibri" w:cs="Arial"/>
              </w:rPr>
              <w:t>wydłużający</w:t>
            </w:r>
            <w:r w:rsidRPr="00DF0C08">
              <w:rPr>
                <w:rFonts w:eastAsia="Calibri" w:cs="Arial"/>
              </w:rPr>
              <w:t>ch</w:t>
            </w:r>
            <w:r w:rsidR="00F008EC" w:rsidRPr="00DF0C08">
              <w:rPr>
                <w:rFonts w:eastAsia="Calibri" w:cs="Arial"/>
              </w:rPr>
              <w:t xml:space="preserve"> cykl życia produktu</w:t>
            </w:r>
            <w:r w:rsidR="00540084" w:rsidRPr="00DF0C08">
              <w:rPr>
                <w:rFonts w:eastAsia="Calibri" w:cs="Arial"/>
              </w:rPr>
              <w:t>,</w:t>
            </w:r>
          </w:p>
          <w:p w:rsidR="00540084" w:rsidRPr="00DF0C08" w:rsidRDefault="00540084" w:rsidP="006467C1">
            <w:pPr>
              <w:pStyle w:val="Akapitzlist"/>
              <w:numPr>
                <w:ilvl w:val="0"/>
                <w:numId w:val="14"/>
              </w:numPr>
              <w:rPr>
                <w:rFonts w:eastAsia="Calibri" w:cs="Arial"/>
              </w:rPr>
            </w:pPr>
            <w:r w:rsidRPr="00DF0C08">
              <w:rPr>
                <w:rFonts w:eastAsia="Calibri" w:cs="Arial"/>
              </w:rPr>
              <w:t>inne obszary, w których ograniczony będzie negatywny skutek środowiskowy.</w:t>
            </w:r>
          </w:p>
          <w:p w:rsidR="00F008EC" w:rsidRPr="00DF0C08" w:rsidRDefault="00F008EC" w:rsidP="00540084">
            <w:pPr>
              <w:ind w:left="360"/>
              <w:rPr>
                <w:rFonts w:eastAsia="Calibri" w:cs="Arial"/>
              </w:rPr>
            </w:pPr>
          </w:p>
          <w:p w:rsidR="0032251B" w:rsidRPr="00DF0C08" w:rsidRDefault="0032251B"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w:t>
            </w:r>
            <w:r w:rsidR="003025ED" w:rsidRPr="00DF0C08">
              <w:rPr>
                <w:rFonts w:cs="Arial"/>
              </w:rPr>
              <w:t xml:space="preserve">2 </w:t>
            </w:r>
            <w:r w:rsidRPr="00DF0C08">
              <w:rPr>
                <w:rFonts w:cs="Arial"/>
              </w:rPr>
              <w:t>punktów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ind w:left="35"/>
              <w:jc w:val="both"/>
              <w:rPr>
                <w:rFonts w:eastAsia="Times New Roman" w:cs="Arial"/>
              </w:rPr>
            </w:pPr>
            <w:r w:rsidRPr="00DF0C08">
              <w:rPr>
                <w:rFonts w:eastAsia="Times New Roman" w:cs="Arial"/>
              </w:rPr>
              <w:t xml:space="preserve">Wielkość całkowitych wydatków kwalifikowalnych w stosunku do maksymalnej wartości całkowitych wydatków kwalifikowalnych projektu określonych w ogłoszeniu </w:t>
            </w:r>
            <w:r w:rsidRPr="00DF0C08">
              <w:rPr>
                <w:rFonts w:eastAsia="Times New Roman" w:cs="Arial"/>
              </w:rPr>
              <w:br/>
              <w:t>o konkursie:</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od 0 do 10 %: 4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10 do 25 %: 3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25 do 50 %: 2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50 do 75 %: 1 pkt</w:t>
            </w:r>
          </w:p>
          <w:p w:rsidR="0032251B" w:rsidRPr="00DF0C08" w:rsidRDefault="0032251B" w:rsidP="0032251B">
            <w:pPr>
              <w:snapToGrid w:val="0"/>
              <w:spacing w:after="0" w:line="240" w:lineRule="auto"/>
              <w:ind w:left="317" w:hanging="142"/>
              <w:jc w:val="both"/>
              <w:rPr>
                <w:rFonts w:eastAsia="Times New Roman" w:cs="Arial"/>
              </w:rPr>
            </w:pPr>
            <w:r w:rsidRPr="00DF0C08">
              <w:rPr>
                <w:rFonts w:eastAsia="Times New Roman" w:cs="Arial"/>
              </w:rPr>
              <w:t>powyżej 75 do 100 %: 0 pkt</w:t>
            </w:r>
          </w:p>
          <w:p w:rsidR="0032251B" w:rsidRPr="00DF0C08" w:rsidRDefault="0032251B" w:rsidP="0032251B">
            <w:pPr>
              <w:snapToGrid w:val="0"/>
              <w:spacing w:after="0" w:line="240" w:lineRule="auto"/>
              <w:ind w:left="317" w:hanging="142"/>
              <w:jc w:val="both"/>
              <w:rPr>
                <w:rFonts w:eastAsia="Times New Roman" w:cs="Arial"/>
              </w:rPr>
            </w:pPr>
          </w:p>
          <w:p w:rsidR="0032251B" w:rsidRPr="00DF0C08" w:rsidRDefault="0032251B" w:rsidP="0032251B">
            <w:pPr>
              <w:snapToGrid w:val="0"/>
              <w:spacing w:after="0" w:line="240" w:lineRule="auto"/>
              <w:rPr>
                <w:rFonts w:eastAsia="Times New Roman" w:cs="Arial"/>
              </w:rPr>
            </w:pPr>
            <w:r w:rsidRPr="00DF0C08">
              <w:rPr>
                <w:rFonts w:eastAsia="Times New Roman" w:cs="Arial"/>
              </w:rPr>
              <w:t>Przykładowo jeżeli maksymalna wartość wydatków kwalifikowanych wynosi 8 mln. zł to aby uzyskać:</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4 pkt: projekt jest o maksymalnej wysokości wydatków kwalifikowalnych do 800 tys.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3 pkt : projekt jest o maksymalnej wysokości wydatków kwalifikowalnych od 800 tys. zł do 2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2 pkt: projekt jest o maksymalnej wysokości wydatków kwalifikowalnych od 2 mln zł. do 4 mln zł.</w:t>
            </w:r>
          </w:p>
          <w:p w:rsidR="0032251B" w:rsidRPr="00DF0C08" w:rsidRDefault="00540084"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 xml:space="preserve">1 </w:t>
            </w:r>
            <w:r w:rsidR="0032251B" w:rsidRPr="00DF0C08">
              <w:rPr>
                <w:rFonts w:eastAsia="Times New Roman" w:cs="Arial"/>
              </w:rPr>
              <w:t>pkt: projekt jest o maksymalnej wysokości wydatków kwalifikowalnych od 4 mln zł. do 6 mln zł.</w:t>
            </w:r>
          </w:p>
          <w:p w:rsidR="0032251B" w:rsidRPr="00DF0C08" w:rsidRDefault="0032251B" w:rsidP="006467C1">
            <w:pPr>
              <w:numPr>
                <w:ilvl w:val="0"/>
                <w:numId w:val="15"/>
              </w:numPr>
              <w:snapToGrid w:val="0"/>
              <w:spacing w:after="0" w:line="240" w:lineRule="auto"/>
              <w:ind w:left="197" w:hanging="142"/>
              <w:contextualSpacing/>
              <w:rPr>
                <w:rFonts w:eastAsia="Times New Roman" w:cs="Arial"/>
              </w:rPr>
            </w:pPr>
            <w:r w:rsidRPr="00DF0C08">
              <w:rPr>
                <w:rFonts w:eastAsia="Times New Roman" w:cs="Arial"/>
              </w:rPr>
              <w:t>0 pkt: projekt jest o maksymalnej wysokości wydatków kwalifikowalnych od 6 mln zł. do 8 mln zł.</w:t>
            </w:r>
          </w:p>
          <w:p w:rsidR="0032251B" w:rsidRPr="00DF0C08" w:rsidRDefault="0032251B" w:rsidP="0032251B">
            <w:pPr>
              <w:snapToGrid w:val="0"/>
              <w:spacing w:after="0" w:line="240" w:lineRule="auto"/>
              <w:contextualSpacing/>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0-4</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rsidR="0032251B" w:rsidRPr="00DF0C08" w:rsidRDefault="0032251B"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r>
            <w:r w:rsidR="00AF007C" w:rsidRPr="00DF0C08">
              <w:rPr>
                <w:rFonts w:eastAsia="Times New Roman" w:cs="Arial"/>
              </w:rPr>
              <w:t xml:space="preserve">wydatki </w:t>
            </w:r>
            <w:r w:rsidRPr="00DF0C08">
              <w:rPr>
                <w:rFonts w:eastAsia="Times New Roman" w:cs="Arial"/>
              </w:rPr>
              <w:t>zostały opisane zgodnie z wymogami kryterium, a ponadto przedstawiono załączniki przedstawiające porównania cenowe/jakościowe/funkcjonalne do innych konkurencyjnych rozwiązań (</w:t>
            </w:r>
            <w:r w:rsidR="003025ED" w:rsidRPr="00DF0C08">
              <w:rPr>
                <w:rFonts w:eastAsia="Times New Roman" w:cs="Arial"/>
              </w:rPr>
              <w:t xml:space="preserve">2 </w:t>
            </w:r>
            <w:r w:rsidRPr="00DF0C08">
              <w:rPr>
                <w:rFonts w:eastAsia="Times New Roman" w:cs="Arial"/>
              </w:rPr>
              <w:t>pkt.).</w:t>
            </w:r>
          </w:p>
          <w:p w:rsidR="0032251B" w:rsidRPr="00DF0C08" w:rsidRDefault="0032251B" w:rsidP="0032251B">
            <w:pPr>
              <w:snapToGri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cs="Arial"/>
              </w:rPr>
            </w:pPr>
            <w:r w:rsidRPr="00DF0C08">
              <w:rPr>
                <w:rFonts w:cs="Arial"/>
              </w:rPr>
              <w:t>-</w:t>
            </w:r>
            <w:r w:rsidR="003025ED" w:rsidRPr="00DF0C08">
              <w:rPr>
                <w:rFonts w:cs="Arial"/>
              </w:rPr>
              <w:t>2</w:t>
            </w:r>
            <w:r w:rsidRPr="00DF0C08">
              <w:rPr>
                <w:rFonts w:cs="Arial"/>
              </w:rPr>
              <w:t xml:space="preserve">, -1; 1; </w:t>
            </w:r>
            <w:r w:rsidR="003025ED" w:rsidRPr="00DF0C08">
              <w:rPr>
                <w:rFonts w:cs="Arial"/>
              </w:rPr>
              <w:t xml:space="preserve">2 </w:t>
            </w:r>
            <w:r w:rsidRPr="00DF0C08">
              <w:rPr>
                <w:rFonts w:cs="Arial"/>
              </w:rPr>
              <w:t>pkt.</w:t>
            </w:r>
            <w:r w:rsidRPr="00DF0C08">
              <w:rPr>
                <w:rFonts w:cs="Arial"/>
              </w:rPr>
              <w:br/>
              <w:t>(-</w:t>
            </w:r>
            <w:r w:rsidR="003025ED" w:rsidRPr="00DF0C08">
              <w:rPr>
                <w:rFonts w:cs="Arial"/>
              </w:rPr>
              <w:t xml:space="preserve">2 </w:t>
            </w:r>
            <w:r w:rsidRPr="00DF0C08">
              <w:rPr>
                <w:rFonts w:cs="Arial"/>
              </w:rPr>
              <w:t>punkty w kryterium nie 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 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rsidR="0032251B" w:rsidRPr="00DF0C08" w:rsidRDefault="0032251B" w:rsidP="0032251B">
            <w:pPr>
              <w:autoSpaceDE w:val="0"/>
              <w:autoSpaceDN w:val="0"/>
              <w:adjustRightInd w:val="0"/>
              <w:spacing w:after="0" w:line="240" w:lineRule="auto"/>
              <w:rPr>
                <w:rFonts w:eastAsia="Times New Roman" w:cs="Arial"/>
              </w:rPr>
            </w:pPr>
          </w:p>
          <w:p w:rsidR="0032251B" w:rsidRPr="00DF0C08" w:rsidRDefault="0032251B"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(2 pkt.);</w:t>
            </w:r>
          </w:p>
          <w:p w:rsidR="0032251B" w:rsidRPr="00DF0C08" w:rsidRDefault="0032251B" w:rsidP="0032251B">
            <w:pPr>
              <w:autoSpaceDE w:val="0"/>
              <w:autoSpaceDN w:val="0"/>
              <w:adjustRightInd w:val="0"/>
              <w:spacing w:after="0" w:line="240" w:lineRule="auto"/>
              <w:rPr>
                <w:rFonts w:eastAsia="Times New Roman" w:cs="Arial"/>
              </w:rPr>
            </w:pPr>
            <w:r w:rsidRPr="00DF0C08">
              <w:rPr>
                <w:rFonts w:eastAsia="Times New Roman" w:cs="Arial"/>
              </w:rPr>
              <w:t>- nie (0 pkt.).</w:t>
            </w:r>
          </w:p>
          <w:p w:rsidR="0032251B" w:rsidRPr="00DF0C08" w:rsidRDefault="0032251B" w:rsidP="0032251B">
            <w:pPr>
              <w:autoSpaceDE w:val="0"/>
              <w:autoSpaceDN w:val="0"/>
              <w:adjustRightInd w:val="0"/>
              <w:spacing w:after="0" w:line="240" w:lineRule="auto"/>
              <w:rPr>
                <w:rFonts w:cs="Arial"/>
              </w:rPr>
            </w:pP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rsidR="0032251B" w:rsidRPr="00DF0C08" w:rsidRDefault="0032251B"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F0C08" w:rsidRDefault="0032251B" w:rsidP="0032251B">
            <w:pPr>
              <w:autoSpaceDE w:val="0"/>
              <w:autoSpaceDN w:val="0"/>
              <w:adjustRightInd w:val="0"/>
              <w:spacing w:after="0" w:line="240" w:lineRule="auto"/>
              <w:jc w:val="both"/>
              <w:rPr>
                <w:rFonts w:eastAsia="Times New Roman"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p>
          <w:p w:rsidR="0032251B" w:rsidRPr="00DF0C08" w:rsidRDefault="0032251B" w:rsidP="0032251B">
            <w:pPr>
              <w:autoSpaceDE w:val="0"/>
              <w:autoSpaceDN w:val="0"/>
              <w:adjustRightInd w:val="0"/>
              <w:spacing w:after="0" w:line="240" w:lineRule="auto"/>
              <w:jc w:val="center"/>
              <w:rPr>
                <w:rFonts w:cs="Arial"/>
              </w:rPr>
            </w:pPr>
            <w:r w:rsidRPr="00DF0C08">
              <w:rPr>
                <w:rFonts w:cs="Arial"/>
              </w:rPr>
              <w:t>0-2</w:t>
            </w:r>
            <w:r w:rsidR="003858EC" w:rsidRPr="00DF0C08">
              <w:rPr>
                <w:rFonts w:cs="Arial"/>
              </w:rPr>
              <w:t xml:space="preserve"> pkt.</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(0 punktów w</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nie</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oznacza</w:t>
            </w:r>
          </w:p>
          <w:p w:rsidR="0032251B" w:rsidRPr="00DF0C08" w:rsidRDefault="0032251B" w:rsidP="0032251B">
            <w:pPr>
              <w:autoSpaceDE w:val="0"/>
              <w:autoSpaceDN w:val="0"/>
              <w:adjustRightInd w:val="0"/>
              <w:spacing w:after="0" w:line="240" w:lineRule="auto"/>
              <w:jc w:val="center"/>
              <w:rPr>
                <w:rFonts w:cs="Arial"/>
              </w:rPr>
            </w:pPr>
            <w:r w:rsidRPr="00DF0C08">
              <w:rPr>
                <w:rFonts w:cs="Arial"/>
              </w:rPr>
              <w:t>odrzucenia</w:t>
            </w:r>
          </w:p>
          <w:p w:rsidR="0032251B" w:rsidRPr="00DF0C08" w:rsidRDefault="0032251B" w:rsidP="0032251B">
            <w:pPr>
              <w:snapToGrid w:val="0"/>
              <w:spacing w:after="0" w:line="240" w:lineRule="auto"/>
              <w:jc w:val="center"/>
              <w:rPr>
                <w:rFonts w:eastAsia="Times New Roman" w:cs="Arial"/>
              </w:rPr>
            </w:pPr>
            <w:r w:rsidRPr="00DF0C08">
              <w:rPr>
                <w:rFonts w:cs="Arial"/>
              </w:rPr>
              <w:t>wniosku)</w:t>
            </w:r>
          </w:p>
        </w:tc>
      </w:tr>
      <w:tr w:rsidR="0032251B" w:rsidRPr="00DF0C08"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rPr>
                <w:rFonts w:eastAsia="Times New Roman" w:cs="Arial"/>
                <w:b/>
                <w:kern w:val="2"/>
              </w:rPr>
            </w:pPr>
            <w:r w:rsidRPr="00DF0C08">
              <w:rPr>
                <w:rFonts w:eastAsia="Times New Roman" w:cs="Arial"/>
                <w:b/>
                <w:kern w:val="2"/>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jc w:val="both"/>
              <w:rPr>
                <w:rFonts w:eastAsia="Calibri" w:cs="Arial"/>
                <w:bCs/>
                <w:iCs/>
              </w:rPr>
            </w:pPr>
            <w:r w:rsidRPr="00DF0C08">
              <w:rPr>
                <w:rFonts w:eastAsia="Calibri" w:cs="Arial"/>
                <w:bCs/>
                <w:iCs/>
              </w:rPr>
              <w:t>Czy Wnioskodawca posiada:</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F0C08"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rsidR="0032251B" w:rsidRPr="00DF0C08" w:rsidRDefault="0032251B" w:rsidP="0032251B">
            <w:pPr>
              <w:spacing w:after="0" w:line="240" w:lineRule="auto"/>
              <w:ind w:left="720"/>
              <w:contextualSpacing/>
              <w:rPr>
                <w:rFonts w:eastAsia="Calibri" w:cs="Arial"/>
              </w:rPr>
            </w:pPr>
          </w:p>
          <w:p w:rsidR="0032251B" w:rsidRPr="00DF0C08" w:rsidRDefault="0032251B"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rsidR="0032251B" w:rsidRPr="00DF0C08"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0-1 pkt</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rsidR="0032251B" w:rsidRPr="00DF0C08" w:rsidRDefault="0032251B"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rsidR="0032251B" w:rsidRPr="00DF0C08" w:rsidRDefault="0032251B" w:rsidP="0032251B">
            <w:pPr>
              <w:autoSpaceDE w:val="0"/>
              <w:autoSpaceDN w:val="0"/>
              <w:adjustRightInd w:val="0"/>
              <w:spacing w:after="0" w:line="240" w:lineRule="auto"/>
              <w:jc w:val="center"/>
              <w:rPr>
                <w:rFonts w:eastAsia="Calibri" w:cs="Arial"/>
              </w:rPr>
            </w:pPr>
          </w:p>
          <w:p w:rsidR="0032251B" w:rsidRPr="00DF0C08" w:rsidRDefault="0032251B" w:rsidP="0032251B">
            <w:pPr>
              <w:autoSpaceDE w:val="0"/>
              <w:autoSpaceDN w:val="0"/>
              <w:adjustRightInd w:val="0"/>
              <w:spacing w:after="0" w:line="240" w:lineRule="auto"/>
              <w:jc w:val="center"/>
              <w:rPr>
                <w:rFonts w:cs="Arial"/>
              </w:rPr>
            </w:pPr>
          </w:p>
        </w:tc>
      </w:tr>
      <w:tr w:rsidR="00B840B0" w:rsidRPr="00DF0C08"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DF0C08" w:rsidRDefault="00B840B0" w:rsidP="0032251B">
            <w:pPr>
              <w:autoSpaceDE w:val="0"/>
              <w:autoSpaceDN w:val="0"/>
              <w:adjustRightInd w:val="0"/>
              <w:spacing w:after="0" w:line="240" w:lineRule="auto"/>
              <w:jc w:val="center"/>
              <w:rPr>
                <w:rFonts w:eastAsia="Calibri" w:cs="Arial"/>
                <w:b/>
              </w:rPr>
            </w:pPr>
            <w:r w:rsidRPr="00DF0C08">
              <w:rPr>
                <w:rFonts w:eastAsia="Calibri" w:cs="Arial"/>
                <w:b/>
              </w:rPr>
              <w:t>27 pkt.</w:t>
            </w:r>
          </w:p>
        </w:tc>
      </w:tr>
    </w:tbl>
    <w:p w:rsidR="00DA6304" w:rsidRPr="00DF0C08" w:rsidRDefault="00DA6304" w:rsidP="00E131B2">
      <w:pPr>
        <w:pStyle w:val="Nagwek2"/>
        <w:rPr>
          <w:rFonts w:asciiTheme="minorHAnsi" w:eastAsia="Times New Roman" w:hAnsiTheme="minorHAnsi"/>
          <w:color w:val="auto"/>
          <w:sz w:val="24"/>
          <w:szCs w:val="24"/>
        </w:rPr>
      </w:pPr>
    </w:p>
    <w:p w:rsidR="00DA6304" w:rsidRPr="00DF0C08" w:rsidRDefault="00DA6304" w:rsidP="00E131B2">
      <w:pPr>
        <w:pStyle w:val="Nagwek2"/>
        <w:rPr>
          <w:rFonts w:asciiTheme="minorHAnsi" w:eastAsia="Times New Roman" w:hAnsiTheme="minorHAnsi"/>
          <w:color w:val="auto"/>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p>
        </w:tc>
        <w:tc>
          <w:tcPr>
            <w:tcW w:w="3767" w:type="dxa"/>
          </w:tcPr>
          <w:p w:rsidR="00DA6304" w:rsidRPr="00DF0C08" w:rsidRDefault="00DA6304" w:rsidP="00DA6304">
            <w:pPr>
              <w:spacing w:after="0" w:line="240" w:lineRule="auto"/>
              <w:jc w:val="center"/>
              <w:rPr>
                <w:rFonts w:eastAsia="Times New Roman" w:cs="Times New Roman"/>
                <w:b/>
                <w:lang w:eastAsia="en-US"/>
              </w:rPr>
            </w:pPr>
          </w:p>
        </w:tc>
        <w:tc>
          <w:tcPr>
            <w:tcW w:w="6378" w:type="dxa"/>
          </w:tcPr>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p>
        </w:tc>
      </w:tr>
      <w:tr w:rsidR="00DA6304" w:rsidRPr="00DF0C08" w:rsidTr="00E22497">
        <w:tc>
          <w:tcPr>
            <w:tcW w:w="486"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rsidR="00DA6304" w:rsidRPr="00DF0C08" w:rsidRDefault="00DA6304" w:rsidP="00DA6304">
            <w:pPr>
              <w:spacing w:after="0" w:line="240" w:lineRule="auto"/>
              <w:jc w:val="center"/>
              <w:rPr>
                <w:rFonts w:eastAsia="Times New Roman" w:cs="Times New Roman"/>
                <w:b/>
                <w:lang w:eastAsia="en-US"/>
              </w:rPr>
            </w:pPr>
          </w:p>
        </w:tc>
        <w:tc>
          <w:tcPr>
            <w:tcW w:w="3544" w:type="dxa"/>
          </w:tcPr>
          <w:p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rsidTr="00E22497">
        <w:tc>
          <w:tcPr>
            <w:tcW w:w="486" w:type="dxa"/>
          </w:tcPr>
          <w:p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rsidR="00AF007C" w:rsidRPr="00DF0C08" w:rsidRDefault="00AF007C" w:rsidP="00AF007C">
            <w:pPr>
              <w:spacing w:after="0" w:line="240" w:lineRule="auto"/>
              <w:jc w:val="center"/>
              <w:rPr>
                <w:rFonts w:eastAsia="Times New Roman" w:cs="Arial"/>
                <w:lang w:eastAsia="en-US"/>
              </w:rPr>
            </w:pP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AF007C" w:rsidRPr="00DF0C08" w:rsidRDefault="00AF007C" w:rsidP="00DA6304">
            <w:pPr>
              <w:spacing w:after="0" w:line="240" w:lineRule="auto"/>
              <w:jc w:val="center"/>
              <w:rPr>
                <w:rFonts w:eastAsia="Times New Roman" w:cs="Arial"/>
                <w:lang w:eastAsia="en-US"/>
              </w:rPr>
            </w:pPr>
          </w:p>
          <w:p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rsidR="006366D1" w:rsidRPr="00DF0C08" w:rsidRDefault="00A32F22" w:rsidP="00311D78">
      <w:pPr>
        <w:pStyle w:val="Nagwek1"/>
        <w:rPr>
          <w:rFonts w:asciiTheme="minorHAnsi" w:eastAsia="Times New Roman" w:hAnsiTheme="minorHAnsi"/>
          <w:color w:val="auto"/>
        </w:rPr>
      </w:pPr>
      <w:r w:rsidRPr="00DF0C08">
        <w:rPr>
          <w:rFonts w:asciiTheme="minorHAnsi" w:eastAsia="Times New Roman" w:hAnsiTheme="minorHAnsi"/>
          <w:color w:val="auto"/>
          <w:sz w:val="24"/>
          <w:szCs w:val="24"/>
        </w:rPr>
        <w:br w:type="page"/>
      </w:r>
    </w:p>
    <w:p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rsidTr="003F659B">
        <w:tc>
          <w:tcPr>
            <w:tcW w:w="756"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Theme="minorHAnsi" w:hAnsi="Calibri" w:cs="Arial"/>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Projekt jest realizowany zgodnie z wymaganiami w zakresie interoperacyjności</w:t>
            </w:r>
          </w:p>
        </w:tc>
        <w:tc>
          <w:tcPr>
            <w:tcW w:w="6481" w:type="dxa"/>
            <w:gridSpan w:val="3"/>
          </w:tcPr>
          <w:p w:rsidR="001945B2" w:rsidRPr="00DF0C08" w:rsidRDefault="001945B2" w:rsidP="001945B2">
            <w:pPr>
              <w:spacing w:after="0" w:line="240" w:lineRule="auto"/>
              <w:jc w:val="both"/>
              <w:rPr>
                <w:rFonts w:ascii="Calibri" w:eastAsia="Calibri" w:hAnsi="Calibri" w:cs="Arial"/>
                <w:i/>
                <w:lang w:eastAsia="en-US"/>
              </w:rPr>
            </w:pP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geoinformacji zastosowanie będą 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(Dz. U. Nr 76, poz. 489 z późn. zm.).</w:t>
            </w:r>
          </w:p>
          <w:p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o systemie informacji w ochronie zdrowia (Dz. U. Nr 113, poz. 657 z późn. zm.).</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jc w:val="center"/>
              <w:rPr>
                <w:rFonts w:ascii="Calibri" w:eastAsia="Calibri" w:hAnsi="Calibri" w:cs="Arial"/>
                <w:lang w:eastAsia="en-US"/>
              </w:rPr>
            </w:pPr>
          </w:p>
        </w:tc>
      </w:tr>
      <w:tr w:rsidR="001945B2" w:rsidRPr="00DF0C08" w:rsidTr="003F659B">
        <w:tc>
          <w:tcPr>
            <w:tcW w:w="756" w:type="dxa"/>
            <w:vAlign w:val="center"/>
          </w:tcPr>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rsidR="001945B2" w:rsidRPr="00DF0C08" w:rsidRDefault="001945B2" w:rsidP="001945B2">
            <w:pPr>
              <w:spacing w:after="0"/>
              <w:jc w:val="both"/>
              <w:rPr>
                <w:rFonts w:ascii="Calibri" w:eastAsia="Calibri" w:hAnsi="Calibri" w:cs="Arial"/>
                <w:lang w:eastAsia="en-US"/>
              </w:rPr>
            </w:pPr>
          </w:p>
          <w:p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Zapewnienie interooperacyjności</w:t>
            </w:r>
            <w:r w:rsidRPr="00DF0C08">
              <w:rPr>
                <w:rFonts w:ascii="Calibri" w:eastAsia="Calibri" w:hAnsi="Calibri" w:cs="Arial"/>
                <w:b/>
                <w:lang w:eastAsia="en-US"/>
              </w:rPr>
              <w:br/>
              <w:t xml:space="preserve">z platformą krajową P1 lub P2 </w:t>
            </w: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grup interesariuszy e-usług (w przypadku e-usług)</w:t>
            </w:r>
          </w:p>
          <w:p w:rsidR="001945B2" w:rsidRPr="00DF0C08" w:rsidRDefault="001945B2" w:rsidP="001945B2">
            <w:pPr>
              <w:snapToGrid w:val="0"/>
              <w:spacing w:after="0" w:line="240" w:lineRule="auto"/>
              <w:jc w:val="center"/>
              <w:rPr>
                <w:rFonts w:ascii="Calibri" w:eastAsiaTheme="minorHAnsi" w:hAnsi="Calibri" w:cs="Arial"/>
                <w:b/>
                <w:lang w:eastAsia="en-US"/>
              </w:rPr>
            </w:pPr>
          </w:p>
          <w:p w:rsidR="001945B2" w:rsidRPr="00DF0C08" w:rsidRDefault="001945B2" w:rsidP="006F4533">
            <w:pPr>
              <w:numPr>
                <w:ilvl w:val="0"/>
                <w:numId w:val="91"/>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6F4533">
            <w:pPr>
              <w:numPr>
                <w:ilvl w:val="0"/>
                <w:numId w:val="90"/>
              </w:numPr>
              <w:snapToGrid w:val="0"/>
              <w:spacing w:after="0" w:line="240" w:lineRule="auto"/>
              <w:ind w:left="130" w:right="91"/>
              <w:contextualSpacing/>
              <w:jc w:val="both"/>
              <w:rPr>
                <w:rFonts w:ascii="Calibri" w:eastAsia="Calibri" w:hAnsi="Calibri" w:cs="Arial"/>
                <w:i/>
                <w:lang w:eastAsia="en-US"/>
              </w:rPr>
            </w:pPr>
          </w:p>
          <w:p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DF0C08" w:rsidRDefault="001945B2" w:rsidP="001945B2">
            <w:pPr>
              <w:spacing w:after="0" w:line="240" w:lineRule="auto"/>
              <w:ind w:left="130" w:right="91"/>
              <w:jc w:val="both"/>
              <w:rPr>
                <w:rFonts w:ascii="Calibri" w:eastAsia="Calibri" w:hAnsi="Calibri" w:cs="Arial"/>
                <w:i/>
                <w:lang w:eastAsia="en-US"/>
              </w:rPr>
            </w:pPr>
          </w:p>
          <w:p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rsidR="001945B2" w:rsidRPr="00DF0C08" w:rsidRDefault="001945B2" w:rsidP="001945B2">
            <w:pPr>
              <w:spacing w:after="0" w:line="240" w:lineRule="auto"/>
              <w:ind w:right="91"/>
              <w:jc w:val="both"/>
              <w:rPr>
                <w:rFonts w:ascii="Calibri" w:eastAsiaTheme="minorHAns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12"/>
            </w:r>
            <w:r w:rsidRPr="00DF0C08">
              <w:rPr>
                <w:rFonts w:ascii="Calibri" w:eastAsia="Times New Roman" w:hAnsi="Calibri" w:cs="Arial"/>
              </w:rPr>
              <w:t xml:space="preserve">  usług;</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Guidelines 2.0 (WCAG 2.0 ) co najmniej na poziomie wskazanym w Rozporządzeniu Rady Ministrów z dnia 12 kwietnia 2012 r. w sprawie Krajowych Ram Interoperacyjności, </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rsidR="001945B2" w:rsidRPr="00DF0C08" w:rsidRDefault="001945B2" w:rsidP="001945B2">
            <w:pPr>
              <w:spacing w:after="0" w:line="240" w:lineRule="auto"/>
              <w:jc w:val="both"/>
              <w:rPr>
                <w:rFonts w:ascii="Calibri" w:eastAsia="Times New Roman" w:hAnsi="Calibri" w:cs="Arial"/>
              </w:rPr>
            </w:pPr>
          </w:p>
          <w:p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DF0C08" w:rsidRDefault="001945B2" w:rsidP="006F4533">
            <w:pPr>
              <w:numPr>
                <w:ilvl w:val="0"/>
                <w:numId w:val="93"/>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rsidTr="003F659B">
        <w:tc>
          <w:tcPr>
            <w:tcW w:w="756" w:type="dxa"/>
            <w:vAlign w:val="center"/>
          </w:tcPr>
          <w:p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5</w:t>
            </w:r>
            <w:r w:rsidR="001945B2" w:rsidRPr="00DF0C08">
              <w:rPr>
                <w:rFonts w:ascii="Calibri" w:eastAsia="Calibri" w:hAnsi="Calibri" w:cs="Arial"/>
                <w:lang w:eastAsia="en-US"/>
              </w:rPr>
              <w:t>.</w:t>
            </w:r>
          </w:p>
        </w:tc>
        <w:tc>
          <w:tcPr>
            <w:tcW w:w="3698" w:type="dxa"/>
          </w:tcPr>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p>
          <w:p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rsidR="001945B2" w:rsidRPr="00DF0C08" w:rsidRDefault="001945B2" w:rsidP="001945B2">
            <w:pPr>
              <w:rPr>
                <w:rFonts w:ascii="Calibri" w:eastAsia="Calibri" w:hAnsi="Calibri" w:cs="Arial"/>
                <w:b/>
                <w:lang w:eastAsia="en-US"/>
              </w:rPr>
            </w:pPr>
          </w:p>
        </w:tc>
        <w:tc>
          <w:tcPr>
            <w:tcW w:w="6481" w:type="dxa"/>
            <w:gridSpan w:val="3"/>
          </w:tcPr>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t>i ograniczenia dla ich ponownego wykorzystania.</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rsidTr="003F659B">
        <w:tblPrEx>
          <w:tblCellMar>
            <w:left w:w="0" w:type="dxa"/>
            <w:right w:w="0" w:type="dxa"/>
          </w:tblCellMar>
        </w:tblPrEx>
        <w:tc>
          <w:tcPr>
            <w:tcW w:w="756" w:type="dxa"/>
            <w:tcMar>
              <w:top w:w="0" w:type="dxa"/>
              <w:left w:w="108" w:type="dxa"/>
              <w:bottom w:w="0" w:type="dxa"/>
              <w:right w:w="108" w:type="dxa"/>
            </w:tcMar>
            <w:vAlign w:val="center"/>
          </w:tcPr>
          <w:p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rsidR="001945B2" w:rsidRPr="00DF0C08" w:rsidRDefault="001945B2" w:rsidP="001945B2">
            <w:pPr>
              <w:snapToGrid w:val="0"/>
              <w:spacing w:after="0" w:line="240" w:lineRule="auto"/>
              <w:ind w:right="-108"/>
              <w:jc w:val="center"/>
              <w:rPr>
                <w:rFonts w:ascii="Calibri" w:eastAsia="Times New Roman" w:hAnsi="Calibri" w:cs="Arial"/>
              </w:rPr>
            </w:pP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DF0C08" w:rsidRDefault="003F659B" w:rsidP="003F659B">
            <w:pPr>
              <w:spacing w:after="0" w:line="240" w:lineRule="auto"/>
              <w:ind w:left="130" w:right="91"/>
              <w:jc w:val="both"/>
              <w:rPr>
                <w:rFonts w:ascii="Calibri" w:eastAsia="Calibri" w:hAnsi="Calibri" w:cs="Arial"/>
                <w:lang w:eastAsia="en-US"/>
              </w:rPr>
            </w:pPr>
          </w:p>
          <w:p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rsidR="000102D0" w:rsidRPr="00DF0C08" w:rsidRDefault="000102D0" w:rsidP="006F4533">
            <w:pPr>
              <w:numPr>
                <w:ilvl w:val="0"/>
                <w:numId w:val="90"/>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rsidR="000102D0" w:rsidRPr="00DF0C08" w:rsidRDefault="000102D0" w:rsidP="000102D0">
            <w:pPr>
              <w:spacing w:after="0" w:line="240" w:lineRule="auto"/>
              <w:ind w:left="130" w:right="91"/>
              <w:jc w:val="both"/>
              <w:rPr>
                <w:rFonts w:ascii="Calibri" w:eastAsia="Calibri" w:hAnsi="Calibri" w:cs="Arial"/>
                <w:lang w:eastAsia="en-US"/>
              </w:rPr>
            </w:pPr>
          </w:p>
          <w:p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9417AC" w:rsidRPr="00DF0C08" w:rsidRDefault="009417AC" w:rsidP="00012E45">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spacing w:after="0" w:line="240" w:lineRule="auto"/>
              <w:ind w:left="76" w:right="162"/>
              <w:jc w:val="center"/>
              <w:rPr>
                <w:rFonts w:ascii="Calibri" w:eastAsia="Calibri" w:hAnsi="Calibri" w:cs="Arial"/>
                <w:lang w:eastAsia="en-US"/>
              </w:rPr>
            </w:pP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(nie dotyczy projektów ocenianych w ramach naborów skierowanych do ZITów.)</w:t>
            </w:r>
          </w:p>
          <w:p w:rsidR="003F659B" w:rsidRPr="00DF0C08" w:rsidRDefault="003F659B" w:rsidP="003F659B">
            <w:pPr>
              <w:snapToGrid w:val="0"/>
              <w:spacing w:after="0" w:line="240" w:lineRule="auto"/>
              <w:rPr>
                <w:rFonts w:ascii="Calibri" w:eastAsia="Times New Roman" w:hAnsi="Calibri" w:cs="Arial"/>
                <w:b/>
              </w:rPr>
            </w:pPr>
          </w:p>
          <w:p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0-5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rsidR="00ED629A" w:rsidRPr="00DF0C08" w:rsidRDefault="00ED629A" w:rsidP="003F659B">
            <w:pPr>
              <w:snapToGrid w:val="0"/>
              <w:spacing w:after="0" w:line="240" w:lineRule="auto"/>
              <w:rPr>
                <w:rFonts w:ascii="Calibri" w:eastAsiaTheme="minorHAnsi" w:hAnsi="Calibri" w:cs="Arial"/>
                <w:lang w:eastAsia="en-US"/>
              </w:rPr>
            </w:pPr>
          </w:p>
          <w:p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Łącznie wnioskodawca nie może otrzymać więcej niż  10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spacing w:after="0" w:line="240" w:lineRule="auto"/>
              <w:rPr>
                <w:rFonts w:ascii="Calibri" w:eastAsiaTheme="minorHAnsi" w:hAnsi="Calibri" w:cs="Arial"/>
                <w:lang w:eastAsia="en-US"/>
              </w:rPr>
            </w:pPr>
          </w:p>
          <w:p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0-10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rsidR="003F659B" w:rsidRPr="00DF0C08" w:rsidRDefault="003F659B" w:rsidP="003F659B">
            <w:pPr>
              <w:spacing w:after="0" w:line="240" w:lineRule="auto"/>
              <w:jc w:val="both"/>
              <w:rPr>
                <w:rFonts w:ascii="Calibri" w:eastAsiaTheme="minorHAnsi" w:hAnsi="Calibri" w:cs="Arial"/>
                <w:b/>
                <w:lang w:eastAsia="en-US"/>
              </w:rPr>
            </w:pPr>
          </w:p>
          <w:p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(nie dotyczy projektów ocenianych w ramach naborów skierowanych do ZITów)</w:t>
            </w:r>
          </w:p>
        </w:tc>
        <w:tc>
          <w:tcPr>
            <w:tcW w:w="6237" w:type="dxa"/>
            <w:vAlign w:val="center"/>
          </w:tcPr>
          <w:p w:rsidR="003F659B" w:rsidRPr="00DF0C08" w:rsidRDefault="003F659B" w:rsidP="003F659B">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Brak wpływu na którykolwiek z wyszczególnionych wskaźników - 0 pkt;</w:t>
            </w:r>
          </w:p>
          <w:p w:rsidR="00ED629A" w:rsidRPr="00DF0C08" w:rsidRDefault="00ED629A" w:rsidP="00ED629A">
            <w:pPr>
              <w:snapToGrid w:val="0"/>
              <w:spacing w:after="0" w:line="240" w:lineRule="auto"/>
              <w:jc w:val="both"/>
              <w:rPr>
                <w:rFonts w:ascii="Calibri" w:eastAsiaTheme="minorHAnsi" w:hAnsi="Calibri" w:cs="Arial"/>
                <w:lang w:eastAsia="en-US"/>
              </w:rPr>
            </w:pPr>
          </w:p>
          <w:p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ab/>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rsidR="003F659B" w:rsidRPr="00DF0C08" w:rsidRDefault="003F659B" w:rsidP="003F659B">
            <w:pPr>
              <w:snapToGrid w:val="0"/>
              <w:spacing w:after="0" w:line="240" w:lineRule="auto"/>
              <w:rPr>
                <w:rFonts w:ascii="Calibri" w:eastAsia="Times New Roman" w:hAnsi="Calibri" w:cs="Arial"/>
              </w:rPr>
            </w:pPr>
          </w:p>
          <w:p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użytkownika</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projekt otrzymuje punktację,  jeśli  wnioskodawca wykaże, że:</w:t>
            </w:r>
          </w:p>
          <w:p w:rsidR="003F659B" w:rsidRPr="00DF0C08" w:rsidRDefault="003F659B" w:rsidP="003F659B">
            <w:pPr>
              <w:spacing w:after="0" w:line="240" w:lineRule="auto"/>
              <w:ind w:left="13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13"/>
            </w:r>
            <w:r w:rsidRPr="00DF0C08">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DF0C08" w:rsidRDefault="003F659B" w:rsidP="003F659B">
            <w:pPr>
              <w:spacing w:after="0" w:line="240" w:lineRule="auto"/>
              <w:ind w:left="720" w:right="91"/>
              <w:jc w:val="both"/>
              <w:rPr>
                <w:rFonts w:ascii="Calibri" w:eastAsia="Calibri" w:hAnsi="Calibri" w:cs="Arial"/>
                <w:lang w:eastAsia="en-US"/>
              </w:rPr>
            </w:pP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DF0C08" w:rsidRDefault="003F659B" w:rsidP="006F4533">
            <w:pPr>
              <w:numPr>
                <w:ilvl w:val="0"/>
                <w:numId w:val="89"/>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rsidR="003F659B" w:rsidRPr="00DF0C08" w:rsidRDefault="003F659B" w:rsidP="003F659B">
            <w:pPr>
              <w:spacing w:after="0" w:line="240" w:lineRule="auto"/>
              <w:ind w:right="91"/>
              <w:jc w:val="both"/>
              <w:rPr>
                <w:rFonts w:ascii="Calibri" w:eastAsia="Calibri" w:hAnsi="Calibri" w:cs="Arial"/>
                <w:lang w:eastAsia="en-US"/>
              </w:rPr>
            </w:pPr>
          </w:p>
          <w:p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0-6 punktów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Jeżeli wnioskodawca wykaże, że konieczność realizacji projektu wynika z prawnych zobowiązań wobec UE, projekt otrzyma 4 punkty.</w:t>
            </w:r>
          </w:p>
          <w:p w:rsidR="003F659B" w:rsidRPr="00DF0C08" w:rsidRDefault="003F659B" w:rsidP="003F659B">
            <w:pPr>
              <w:snapToGrid w:val="0"/>
              <w:spacing w:after="0" w:line="240" w:lineRule="auto"/>
              <w:jc w:val="both"/>
              <w:rPr>
                <w:rFonts w:ascii="Calibri" w:eastAsia="Times New Roman" w:hAnsi="Calibri" w:cs="Arial"/>
              </w:rPr>
            </w:pPr>
          </w:p>
          <w:p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0-4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3103"/>
        </w:trPr>
        <w:tc>
          <w:tcPr>
            <w:tcW w:w="709" w:type="dxa"/>
            <w:tcMar>
              <w:top w:w="0" w:type="dxa"/>
              <w:left w:w="108" w:type="dxa"/>
              <w:bottom w:w="0" w:type="dxa"/>
              <w:right w:w="108" w:type="dxa"/>
            </w:tcMar>
            <w:vAlign w:val="center"/>
            <w:hideMark/>
          </w:tcPr>
          <w:p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b/>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eGovernment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t>- otwartość przeważającej procentowo części udostępnianych zasobów ISP na poziomie:</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rsidR="003F659B" w:rsidRPr="00DF0C08" w:rsidRDefault="003F659B" w:rsidP="003D57B1">
            <w:pPr>
              <w:numPr>
                <w:ilvl w:val="0"/>
                <w:numId w:val="92"/>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DF0C08" w:rsidRDefault="003F659B" w:rsidP="003F659B">
            <w:pPr>
              <w:spacing w:after="0" w:line="240" w:lineRule="auto"/>
              <w:jc w:val="both"/>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rPr>
                <w:rFonts w:ascii="Calibri" w:eastAsia="Calibri" w:hAnsi="Calibri" w:cs="Arial"/>
                <w:lang w:eastAsia="en-US"/>
              </w:rPr>
            </w:pP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c>
          <w:tcPr>
            <w:tcW w:w="709" w:type="dxa"/>
            <w:tcMar>
              <w:top w:w="0" w:type="dxa"/>
              <w:left w:w="108" w:type="dxa"/>
              <w:bottom w:w="0" w:type="dxa"/>
              <w:right w:w="108" w:type="dxa"/>
            </w:tcMar>
            <w:vAlign w:val="center"/>
          </w:tcPr>
          <w:p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teleinformatycznej  </w:t>
            </w:r>
            <w:r w:rsidRPr="00DF0C08">
              <w:rPr>
                <w:rFonts w:ascii="Calibri" w:eastAsiaTheme="minorHAnsi" w:hAnsi="Calibri" w:cs="Arial"/>
                <w:lang w:eastAsia="en-US"/>
              </w:rPr>
              <w:br/>
              <w:t>(2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rsidTr="003F659B">
        <w:trPr>
          <w:trHeight w:val="671"/>
        </w:trPr>
        <w:tc>
          <w:tcPr>
            <w:tcW w:w="10631" w:type="dxa"/>
            <w:gridSpan w:val="3"/>
            <w:tcMar>
              <w:top w:w="0" w:type="dxa"/>
              <w:left w:w="108" w:type="dxa"/>
              <w:bottom w:w="0" w:type="dxa"/>
              <w:right w:w="108" w:type="dxa"/>
            </w:tcMar>
            <w:vAlign w:val="center"/>
          </w:tcPr>
          <w:p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rsidR="003F659B" w:rsidRPr="00DF0C08" w:rsidRDefault="003F659B" w:rsidP="003F659B">
            <w:pPr>
              <w:snapToGrid w:val="0"/>
              <w:spacing w:after="0" w:line="240" w:lineRule="auto"/>
              <w:jc w:val="center"/>
              <w:rPr>
                <w:rFonts w:ascii="Calibri" w:eastAsia="Times New Roman" w:hAnsi="Calibri" w:cs="Arial"/>
              </w:rPr>
            </w:pPr>
          </w:p>
          <w:p w:rsidR="003F659B" w:rsidRPr="00DF0C08" w:rsidRDefault="003F659B" w:rsidP="003F659B">
            <w:pPr>
              <w:snapToGrid w:val="0"/>
              <w:spacing w:after="0" w:line="240" w:lineRule="auto"/>
              <w:jc w:val="center"/>
              <w:rPr>
                <w:rFonts w:ascii="Calibri" w:eastAsia="Times New Roman" w:hAnsi="Calibri" w:cs="Arial"/>
              </w:rPr>
            </w:pPr>
          </w:p>
        </w:tc>
      </w:tr>
    </w:tbl>
    <w:p w:rsidR="001945B2" w:rsidRPr="00DF0C08" w:rsidRDefault="001945B2" w:rsidP="001945B2">
      <w:pPr>
        <w:rPr>
          <w:rFonts w:ascii="Calibri" w:eastAsia="Calibri" w:hAnsi="Calibri" w:cs="Arial"/>
          <w:lang w:eastAsia="en-US"/>
        </w:rPr>
      </w:pPr>
    </w:p>
    <w:p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rsidR="001945B2" w:rsidRPr="00DF0C08" w:rsidRDefault="001945B2" w:rsidP="001945B2">
      <w:pPr>
        <w:spacing w:line="240" w:lineRule="auto"/>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1945B2" w:rsidRPr="00DF0C08" w:rsidRDefault="001945B2" w:rsidP="006B0458">
      <w:pPr>
        <w:spacing w:after="0" w:line="240" w:lineRule="auto"/>
        <w:rPr>
          <w:rFonts w:eastAsia="Times New Roman" w:cs="Tahoma"/>
          <w:b/>
          <w:bCs/>
          <w:iCs/>
          <w:sz w:val="28"/>
          <w:szCs w:val="28"/>
        </w:rPr>
      </w:pPr>
    </w:p>
    <w:p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rsidR="0049410C" w:rsidRPr="00DF0C08" w:rsidRDefault="0049410C" w:rsidP="006B0458">
      <w:pPr>
        <w:spacing w:after="0" w:line="240" w:lineRule="auto"/>
        <w:rPr>
          <w:rFonts w:eastAsia="Times New Roman" w:cs="Tahoma"/>
          <w:b/>
          <w:bCs/>
          <w:iCs/>
          <w:sz w:val="28"/>
          <w:szCs w:val="28"/>
        </w:rPr>
      </w:pPr>
    </w:p>
    <w:p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DF0C08" w:rsidTr="003F659B">
        <w:trPr>
          <w:trHeight w:val="432"/>
        </w:trPr>
        <w:tc>
          <w:tcPr>
            <w:tcW w:w="56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8"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96"/>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49410C" w:rsidRPr="00DF0C08" w:rsidRDefault="0049410C" w:rsidP="0049410C">
            <w:pPr>
              <w:snapToGrid w:val="0"/>
              <w:spacing w:after="0" w:line="240" w:lineRule="auto"/>
              <w:contextualSpacing/>
              <w:jc w:val="both"/>
              <w:rPr>
                <w:rFonts w:eastAsia="Times New Roman" w:cs="Arial"/>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49410C" w:rsidRPr="00DF0C08" w:rsidRDefault="0049410C" w:rsidP="0049410C">
            <w:pPr>
              <w:snapToGrid w:val="0"/>
              <w:spacing w:after="0" w:line="240" w:lineRule="auto"/>
              <w:jc w:val="both"/>
              <w:rPr>
                <w:rFonts w:eastAsia="Times New Roman" w:cs="Arial"/>
                <w:sz w:val="20"/>
                <w:szCs w:val="20"/>
              </w:rPr>
            </w:pPr>
          </w:p>
          <w:p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jc w:val="center"/>
              <w:rPr>
                <w:rFonts w:cs="Arial"/>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snapToGrid w:val="0"/>
              <w:spacing w:after="0"/>
              <w:jc w:val="center"/>
              <w:rPr>
                <w:rFonts w:cs="Arial"/>
              </w:rPr>
            </w:pPr>
            <w:r w:rsidRPr="00DF0C08">
              <w:rPr>
                <w:rFonts w:cs="Arial"/>
              </w:rPr>
              <w:t>odrzucenie wniosku</w:t>
            </w:r>
          </w:p>
        </w:tc>
      </w:tr>
      <w:tr w:rsidR="0049410C" w:rsidRPr="00DF0C08" w:rsidTr="00290140">
        <w:trPr>
          <w:trHeight w:val="952"/>
        </w:trPr>
        <w:tc>
          <w:tcPr>
            <w:tcW w:w="709" w:type="dxa"/>
            <w:tcBorders>
              <w:top w:val="nil"/>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96"/>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rsidR="0049410C" w:rsidRPr="00DF0C08" w:rsidRDefault="0049410C" w:rsidP="003D57B1">
            <w:pPr>
              <w:numPr>
                <w:ilvl w:val="0"/>
                <w:numId w:val="319"/>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kosztów (B/C), która musi być wyższa od jedności. </w:t>
            </w:r>
          </w:p>
          <w:p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jc w:val="center"/>
              <w:rPr>
                <w:rFonts w:cs="Arial"/>
              </w:rPr>
            </w:pPr>
            <w:r w:rsidRPr="00DF0C08">
              <w:rPr>
                <w:rFonts w:cs="Arial"/>
              </w:rPr>
              <w:t>Tak/Nie</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napToGrid w:val="0"/>
              <w:spacing w:after="0" w:line="240" w:lineRule="auto"/>
              <w:jc w:val="center"/>
              <w:rPr>
                <w:rFonts w:cs="Arial"/>
              </w:rPr>
            </w:pPr>
          </w:p>
          <w:p w:rsidR="0049410C" w:rsidRPr="00DF0C08" w:rsidRDefault="0049410C" w:rsidP="0049410C">
            <w:pPr>
              <w:snapToGrid w:val="0"/>
              <w:spacing w:after="0" w:line="240" w:lineRule="auto"/>
              <w:jc w:val="center"/>
              <w:rPr>
                <w:rFonts w:cs="Arial"/>
              </w:rPr>
            </w:pPr>
            <w:r w:rsidRPr="00DF0C08">
              <w:rPr>
                <w:rFonts w:cs="Arial"/>
              </w:rPr>
              <w:t>Niespełnienie kryterium oznacza</w:t>
            </w:r>
          </w:p>
          <w:p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rsidR="0049410C" w:rsidRPr="00DF0C08" w:rsidRDefault="0049410C" w:rsidP="003D57B1">
            <w:pPr>
              <w:numPr>
                <w:ilvl w:val="0"/>
                <w:numId w:val="84"/>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rsidR="0049410C" w:rsidRPr="00DF0C08" w:rsidRDefault="0049410C" w:rsidP="0049410C">
            <w:pPr>
              <w:spacing w:line="240" w:lineRule="auto"/>
              <w:jc w:val="both"/>
            </w:pPr>
            <w:r w:rsidRPr="00DF0C08">
              <w:t>oraz</w:t>
            </w:r>
          </w:p>
          <w:p w:rsidR="0049410C" w:rsidRPr="00DF0C08" w:rsidRDefault="0049410C" w:rsidP="003D57B1">
            <w:pPr>
              <w:numPr>
                <w:ilvl w:val="0"/>
                <w:numId w:val="84"/>
              </w:numPr>
              <w:spacing w:line="240" w:lineRule="auto"/>
              <w:contextualSpacing/>
              <w:jc w:val="both"/>
            </w:pPr>
            <w:r w:rsidRPr="00DF0C08">
              <w:t xml:space="preserve">czy zakres projektu oraz jego cele są zgodne z założeniami programu ochrony powietrza. </w:t>
            </w:r>
          </w:p>
          <w:p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jc w:val="center"/>
              <w:rPr>
                <w:rFonts w:cs="Arial"/>
              </w:rPr>
            </w:pPr>
            <w:r w:rsidRPr="00DF0C08">
              <w:rPr>
                <w:rFonts w:cs="Arial"/>
              </w:rPr>
              <w:t>Tak/Nie/Nie dotyczy</w:t>
            </w:r>
          </w:p>
          <w:p w:rsidR="0049410C" w:rsidRPr="00DF0C08" w:rsidRDefault="0049410C" w:rsidP="0049410C">
            <w:pPr>
              <w:snapToGrid w:val="0"/>
              <w:spacing w:after="0"/>
              <w:jc w:val="center"/>
              <w:rPr>
                <w:rFonts w:cs="Arial"/>
              </w:rPr>
            </w:pPr>
            <w:r w:rsidRPr="00DF0C08">
              <w:rPr>
                <w:rFonts w:cs="Arial"/>
              </w:rPr>
              <w:t>Kryterium obligatoryjne</w:t>
            </w:r>
          </w:p>
          <w:p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49410C" w:rsidRPr="00DF0C08" w:rsidRDefault="0049410C" w:rsidP="0049410C">
            <w:pPr>
              <w:spacing w:after="0" w:line="240" w:lineRule="auto"/>
              <w:jc w:val="center"/>
              <w:rPr>
                <w:rFonts w:eastAsia="Times New Roman" w:cs="Arial"/>
                <w:lang w:eastAsia="en-US"/>
              </w:rPr>
            </w:pPr>
          </w:p>
          <w:p w:rsidR="0049410C" w:rsidRPr="00DF0C08" w:rsidRDefault="0049410C" w:rsidP="0049410C">
            <w:pPr>
              <w:snapToGrid w:val="0"/>
              <w:spacing w:after="0"/>
              <w:jc w:val="center"/>
              <w:rPr>
                <w:rFonts w:cs="Arial"/>
              </w:rPr>
            </w:pPr>
            <w:r w:rsidRPr="00DF0C08">
              <w:rPr>
                <w:rFonts w:cs="Arial"/>
              </w:rPr>
              <w:t>Niespełnienie kryterium oznacza</w:t>
            </w:r>
          </w:p>
          <w:p w:rsidR="0049410C" w:rsidRPr="00DF0C08" w:rsidRDefault="0049410C" w:rsidP="0049410C">
            <w:pPr>
              <w:jc w:val="center"/>
              <w:rPr>
                <w:rFonts w:cs="Arial"/>
                <w:b/>
              </w:rPr>
            </w:pPr>
            <w:r w:rsidRPr="00DF0C08">
              <w:rPr>
                <w:rFonts w:cs="Arial"/>
              </w:rPr>
              <w:t>odrzucenie wniosku</w:t>
            </w:r>
          </w:p>
        </w:tc>
      </w:tr>
      <w:tr w:rsidR="0030413D"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rsidR="0030413D" w:rsidRPr="00DF0C08" w:rsidRDefault="0030413D" w:rsidP="004D3966">
            <w:pPr>
              <w:rPr>
                <w:rFonts w:cs="Calibri"/>
              </w:rPr>
            </w:pPr>
          </w:p>
          <w:p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 aktualizacji planów gospodarowania wodami w dorzeczach zaakceptowanych przez Komisję Europejską. </w:t>
            </w:r>
          </w:p>
          <w:p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DF0C08" w:rsidRDefault="0030413D" w:rsidP="004D3966">
            <w:pPr>
              <w:snapToGrid w:val="0"/>
              <w:spacing w:after="0"/>
              <w:jc w:val="center"/>
              <w:rPr>
                <w:rFonts w:cs="Arial"/>
              </w:rPr>
            </w:pPr>
            <w:r w:rsidRPr="00DF0C08">
              <w:rPr>
                <w:rFonts w:cs="Arial"/>
              </w:rPr>
              <w:t>Tak/Nie/Nie dotyczy</w:t>
            </w:r>
          </w:p>
          <w:p w:rsidR="0030413D" w:rsidRPr="00DF0C08" w:rsidRDefault="0030413D" w:rsidP="004D3966">
            <w:pPr>
              <w:snapToGrid w:val="0"/>
              <w:spacing w:after="0"/>
              <w:jc w:val="center"/>
              <w:rPr>
                <w:rFonts w:cs="Arial"/>
              </w:rPr>
            </w:pPr>
            <w:r w:rsidRPr="00DF0C08">
              <w:rPr>
                <w:rFonts w:cs="Arial"/>
              </w:rPr>
              <w:t>Kryterium obligatoryjne</w:t>
            </w:r>
          </w:p>
          <w:p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0413D" w:rsidRPr="00DF0C08" w:rsidRDefault="0030413D" w:rsidP="004D3966">
            <w:pPr>
              <w:spacing w:after="0" w:line="240" w:lineRule="auto"/>
              <w:jc w:val="center"/>
              <w:rPr>
                <w:rFonts w:eastAsia="Times New Roman" w:cs="Arial"/>
                <w:lang w:eastAsia="en-US"/>
              </w:rPr>
            </w:pPr>
          </w:p>
          <w:p w:rsidR="0030413D" w:rsidRPr="00DF0C08" w:rsidRDefault="0030413D" w:rsidP="004D3966">
            <w:pPr>
              <w:snapToGrid w:val="0"/>
              <w:spacing w:after="0"/>
              <w:jc w:val="center"/>
              <w:rPr>
                <w:rFonts w:cs="Arial"/>
              </w:rPr>
            </w:pPr>
            <w:r w:rsidRPr="00DF0C08">
              <w:rPr>
                <w:rFonts w:cs="Arial"/>
              </w:rPr>
              <w:t>Niespełnienie kryterium oznacza</w:t>
            </w:r>
          </w:p>
          <w:p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49410C" w:rsidRPr="00DF0C08" w:rsidRDefault="0049410C" w:rsidP="0049410C">
            <w:pPr>
              <w:snapToGrid w:val="0"/>
              <w:spacing w:after="0" w:line="240" w:lineRule="auto"/>
              <w:jc w:val="both"/>
              <w:rPr>
                <w:rFonts w:cs="Arial"/>
              </w:rPr>
            </w:pPr>
          </w:p>
          <w:p w:rsidR="0049410C" w:rsidRPr="00DF0C08" w:rsidRDefault="0049410C" w:rsidP="003D57B1">
            <w:pPr>
              <w:numPr>
                <w:ilvl w:val="0"/>
                <w:numId w:val="50"/>
              </w:numPr>
              <w:spacing w:after="0" w:line="240" w:lineRule="auto"/>
              <w:contextualSpacing/>
              <w:jc w:val="both"/>
              <w:rPr>
                <w:rFonts w:cs="Arial"/>
              </w:rPr>
            </w:pPr>
            <w:r w:rsidRPr="00DF0C08">
              <w:rPr>
                <w:rFonts w:cs="Arial"/>
              </w:rPr>
              <w:t>mniej niż 30% - 0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od 30 % do 45 %  - 1 pkt</w:t>
            </w:r>
          </w:p>
          <w:p w:rsidR="0049410C" w:rsidRPr="00DF0C08" w:rsidRDefault="0049410C" w:rsidP="003D57B1">
            <w:pPr>
              <w:numPr>
                <w:ilvl w:val="0"/>
                <w:numId w:val="50"/>
              </w:numPr>
              <w:spacing w:after="0" w:line="240" w:lineRule="auto"/>
              <w:contextualSpacing/>
              <w:jc w:val="both"/>
              <w:rPr>
                <w:rFonts w:cs="Arial"/>
              </w:rPr>
            </w:pPr>
            <w:r w:rsidRPr="00DF0C08">
              <w:rPr>
                <w:rFonts w:cs="Arial"/>
              </w:rPr>
              <w:t xml:space="preserve">powyżej 45 % do 60 % - 3 pkt </w:t>
            </w:r>
          </w:p>
          <w:p w:rsidR="0049410C" w:rsidRPr="00DF0C08" w:rsidRDefault="0049410C" w:rsidP="003D57B1">
            <w:pPr>
              <w:numPr>
                <w:ilvl w:val="0"/>
                <w:numId w:val="50"/>
              </w:numPr>
              <w:spacing w:after="0" w:line="240" w:lineRule="auto"/>
              <w:contextualSpacing/>
              <w:jc w:val="both"/>
              <w:rPr>
                <w:rFonts w:cs="Arial"/>
              </w:rPr>
            </w:pPr>
            <w:r w:rsidRPr="00DF0C08">
              <w:rPr>
                <w:rFonts w:cs="Arial"/>
              </w:rPr>
              <w:t>powyżej 60 % - 5 pkt</w:t>
            </w:r>
          </w:p>
          <w:p w:rsidR="0049410C" w:rsidRPr="00DF0C08" w:rsidRDefault="0049410C" w:rsidP="0049410C">
            <w:pPr>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49410C" w:rsidRPr="00DF0C08" w:rsidRDefault="0049410C" w:rsidP="0049410C">
            <w:pPr>
              <w:snapToGrid w:val="0"/>
              <w:spacing w:after="0" w:line="240" w:lineRule="auto"/>
              <w:contextualSpacing/>
              <w:jc w:val="both"/>
              <w:rPr>
                <w:rFonts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49410C">
            <w:pPr>
              <w:snapToGrid w:val="0"/>
              <w:spacing w:after="0" w:line="240" w:lineRule="auto"/>
              <w:contextualSpacing/>
              <w:jc w:val="both"/>
              <w:rPr>
                <w:rFonts w:cs="Arial"/>
              </w:rPr>
            </w:pPr>
            <w:r w:rsidRPr="00DF0C08">
              <w:rPr>
                <w:rFonts w:cs="Arial"/>
              </w:rPr>
              <w:t xml:space="preserve">Weryfikacja kryterium na podstawie załącznika do wniosku o dofinansowanie, tj. zaświadczenia od danej gminy czy projekt jest wpisany/wynika z PGN. </w:t>
            </w:r>
          </w:p>
          <w:p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3D57B1">
            <w:pPr>
              <w:pStyle w:val="Akapitzlist"/>
              <w:numPr>
                <w:ilvl w:val="0"/>
                <w:numId w:val="319"/>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rsidR="0049410C" w:rsidRPr="00DF0C08" w:rsidRDefault="0049410C" w:rsidP="003D57B1">
            <w:pPr>
              <w:numPr>
                <w:ilvl w:val="0"/>
                <w:numId w:val="85"/>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rsidR="0049410C" w:rsidRPr="00DF0C08" w:rsidRDefault="0049410C" w:rsidP="0049410C">
            <w:pPr>
              <w:snapToGrid w:val="0"/>
              <w:spacing w:after="0" w:line="240" w:lineRule="auto"/>
              <w:ind w:left="360"/>
              <w:contextualSpacing/>
              <w:jc w:val="both"/>
              <w:rPr>
                <w:rFonts w:eastAsia="Calibri" w:cs="Arial"/>
                <w:szCs w:val="24"/>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eastAsia="Times New Roman" w:cs="Arial"/>
                <w:szCs w:val="24"/>
              </w:rPr>
            </w:pPr>
          </w:p>
          <w:p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snapToGrid w:val="0"/>
              <w:spacing w:after="0"/>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contextualSpacing/>
              <w:jc w:val="both"/>
              <w:rPr>
                <w:rFonts w:cs="Arial"/>
              </w:rPr>
            </w:pPr>
            <w:r w:rsidRPr="00DF0C08">
              <w:rPr>
                <w:rFonts w:cs="Arial"/>
              </w:rPr>
              <w:t>- Nie – 0 pkt</w:t>
            </w:r>
          </w:p>
          <w:p w:rsidR="0049410C" w:rsidRPr="00DF0C08" w:rsidRDefault="0049410C" w:rsidP="0049410C">
            <w:pPr>
              <w:snapToGrid w:val="0"/>
              <w:spacing w:after="0" w:line="240" w:lineRule="auto"/>
              <w:contextualSpacing/>
              <w:jc w:val="both"/>
              <w:rPr>
                <w:rFonts w:cs="Arial"/>
              </w:rPr>
            </w:pPr>
          </w:p>
          <w:p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3D57B1">
            <w:pPr>
              <w:pStyle w:val="Akapitzlist"/>
              <w:numPr>
                <w:ilvl w:val="0"/>
                <w:numId w:val="319"/>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14"/>
            </w:r>
            <w:r w:rsidRPr="00DF0C08">
              <w:rPr>
                <w:rFonts w:cs="Arial"/>
              </w:rPr>
              <w:t>energią w oparciu o technologie TIK jako element uzupełniający do osiągnięcia celów projektu.</w:t>
            </w:r>
          </w:p>
          <w:p w:rsidR="0049410C" w:rsidRPr="00DF0C08" w:rsidRDefault="0049410C" w:rsidP="0049410C">
            <w:pPr>
              <w:snapToGrid w:val="0"/>
              <w:spacing w:after="0" w:line="240" w:lineRule="auto"/>
              <w:jc w:val="both"/>
              <w:rPr>
                <w:rFonts w:cs="Arial"/>
              </w:rPr>
            </w:pPr>
          </w:p>
          <w:p w:rsidR="0049410C" w:rsidRPr="00DF0C08" w:rsidRDefault="0049410C" w:rsidP="0049410C">
            <w:pPr>
              <w:snapToGrid w:val="0"/>
              <w:spacing w:after="0" w:line="240" w:lineRule="auto"/>
              <w:jc w:val="both"/>
              <w:rPr>
                <w:rFonts w:cs="Arial"/>
              </w:rPr>
            </w:pPr>
            <w:r w:rsidRPr="00DF0C08">
              <w:rPr>
                <w:rFonts w:cs="Arial"/>
              </w:rPr>
              <w:t>- Tak – 2 pkt</w:t>
            </w:r>
          </w:p>
          <w:p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w:t>
            </w:r>
            <w:r w:rsidRPr="00DF0C08">
              <w:rPr>
                <w:rFonts w:cs="Arial"/>
              </w:rPr>
              <w:t>-2pkt</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Tahoma"/>
          <w:b/>
          <w:bCs/>
          <w:iCs/>
          <w:u w:val="single"/>
        </w:rPr>
      </w:pPr>
    </w:p>
    <w:p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rsidTr="00B1036B">
        <w:trPr>
          <w:trHeight w:val="432"/>
        </w:trPr>
        <w:tc>
          <w:tcPr>
            <w:tcW w:w="567" w:type="dxa"/>
          </w:tcPr>
          <w:p w:rsidR="00B1036B" w:rsidRPr="00DF0C08" w:rsidRDefault="00B1036B" w:rsidP="00B1036B">
            <w:pPr>
              <w:spacing w:after="120"/>
              <w:jc w:val="center"/>
              <w:rPr>
                <w:rFonts w:cs="Arial"/>
                <w:b/>
                <w:kern w:val="1"/>
              </w:rPr>
            </w:pPr>
            <w:r w:rsidRPr="00DF0C08">
              <w:rPr>
                <w:rFonts w:cs="Arial"/>
                <w:b/>
                <w:kern w:val="1"/>
              </w:rPr>
              <w:t>Lp.</w:t>
            </w:r>
          </w:p>
        </w:tc>
        <w:tc>
          <w:tcPr>
            <w:tcW w:w="3828" w:type="dxa"/>
          </w:tcPr>
          <w:p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rsidTr="006E00E2">
        <w:trPr>
          <w:trHeight w:val="680"/>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0 pkt</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126"/>
        </w:trPr>
        <w:tc>
          <w:tcPr>
            <w:tcW w:w="568" w:type="dxa"/>
            <w:vMerge/>
            <w:tcBorders>
              <w:top w:val="nil"/>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2961"/>
        </w:trPr>
        <w:tc>
          <w:tcPr>
            <w:tcW w:w="568" w:type="dxa"/>
            <w:vMerge/>
            <w:tcBorders>
              <w:left w:val="single" w:sz="4" w:space="0" w:color="000000"/>
              <w:right w:val="single" w:sz="4" w:space="0" w:color="auto"/>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rsidR="0086369A" w:rsidRPr="00DF0C08" w:rsidRDefault="00B1036B" w:rsidP="003D57B1">
            <w:pPr>
              <w:numPr>
                <w:ilvl w:val="0"/>
                <w:numId w:val="158"/>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rPr>
            </w:pPr>
          </w:p>
          <w:p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DF0C08" w:rsidRDefault="00B1036B" w:rsidP="00B1036B">
            <w:pPr>
              <w:ind w:left="720"/>
              <w:contextualSpacing/>
              <w:rPr>
                <w:rFonts w:cs="Arial"/>
              </w:rPr>
            </w:pPr>
          </w:p>
        </w:tc>
      </w:tr>
      <w:tr w:rsidR="00B1036B" w:rsidRPr="00DF0C08"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rsidTr="006E00E2">
        <w:trPr>
          <w:trHeight w:val="295"/>
        </w:trPr>
        <w:tc>
          <w:tcPr>
            <w:tcW w:w="568" w:type="dxa"/>
            <w:vMerge/>
            <w:tcBorders>
              <w:left w:val="single" w:sz="4" w:space="0" w:color="000000"/>
              <w:bottom w:val="single" w:sz="4" w:space="0" w:color="000000"/>
              <w:right w:val="single" w:sz="4" w:space="0" w:color="000000"/>
            </w:tcBorders>
            <w:vAlign w:val="center"/>
          </w:tcPr>
          <w:p w:rsidR="00FB5881" w:rsidRPr="00DF0C08" w:rsidRDefault="00FB5881">
            <w:pPr>
              <w:numPr>
                <w:ilvl w:val="0"/>
                <w:numId w:val="15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 mniej niż 5%</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od 5% do 20%</w:t>
            </w:r>
          </w:p>
          <w:p w:rsidR="0086369A" w:rsidRPr="00DF0C08" w:rsidRDefault="00B1036B" w:rsidP="003D57B1">
            <w:pPr>
              <w:numPr>
                <w:ilvl w:val="0"/>
                <w:numId w:val="158"/>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SN/nn  wzrośnie powyżej 20% do 40%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40% do 60%</w:t>
            </w:r>
          </w:p>
          <w:p w:rsidR="0086369A" w:rsidRPr="00DF0C08" w:rsidRDefault="00B1036B" w:rsidP="003D57B1">
            <w:pPr>
              <w:numPr>
                <w:ilvl w:val="0"/>
                <w:numId w:val="158"/>
              </w:numPr>
              <w:snapToGrid w:val="0"/>
              <w:spacing w:after="0" w:line="240" w:lineRule="auto"/>
              <w:contextualSpacing/>
              <w:rPr>
                <w:sz w:val="20"/>
                <w:szCs w:val="20"/>
              </w:rPr>
            </w:pPr>
            <w:r w:rsidRPr="00DF0C08">
              <w:rPr>
                <w:rFonts w:cs="Arial"/>
                <w:sz w:val="20"/>
                <w:szCs w:val="20"/>
              </w:rPr>
              <w:t>potencjalna moc generacji rozproszonej możliwa do przyłączenia na szynach SN/nn wzrośnie powyżej 60%</w:t>
            </w:r>
          </w:p>
          <w:p w:rsidR="00B1036B" w:rsidRPr="00DF0C08" w:rsidRDefault="00B1036B" w:rsidP="00B1036B">
            <w:pPr>
              <w:snapToGrid w:val="0"/>
              <w:spacing w:after="0" w:line="240" w:lineRule="auto"/>
              <w:rPr>
                <w:sz w:val="20"/>
                <w:szCs w:val="20"/>
              </w:rPr>
            </w:pPr>
          </w:p>
          <w:p w:rsidR="00B1036B" w:rsidRPr="00DF0C08" w:rsidRDefault="00B1036B" w:rsidP="00B1036B">
            <w:pPr>
              <w:snapToGrid w:val="0"/>
              <w:spacing w:after="0" w:line="240" w:lineRule="auto"/>
              <w:rPr>
                <w:sz w:val="20"/>
                <w:szCs w:val="20"/>
              </w:rPr>
            </w:pPr>
          </w:p>
          <w:p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0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p>
          <w:p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rsidR="00B1036B" w:rsidRPr="00DF0C08" w:rsidRDefault="00B1036B" w:rsidP="00B1036B">
            <w:pPr>
              <w:rPr>
                <w:sz w:val="20"/>
              </w:rPr>
            </w:pPr>
            <w:r w:rsidRPr="00DF0C08">
              <w:rPr>
                <w:sz w:val="20"/>
              </w:rPr>
              <w:t xml:space="preserve">Punktacja wyliczana będzie wg wzoru: </w:t>
            </w:r>
          </w:p>
          <w:p w:rsidR="00B1036B" w:rsidRPr="00DF0C08" w:rsidRDefault="00B1036B" w:rsidP="00B1036B">
            <w:pPr>
              <w:rPr>
                <w:sz w:val="20"/>
              </w:rPr>
            </w:pPr>
            <w:r w:rsidRPr="00DF0C08">
              <w:rPr>
                <w:sz w:val="20"/>
              </w:rPr>
              <w:t>liczba punktów w kryterium = (X/Y) * A (wartość do drugiego miejsca po przecinku zaokrąglona matematycznie) gdzie:</w:t>
            </w:r>
          </w:p>
          <w:p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DF0C08" w:rsidRDefault="00B1036B" w:rsidP="00B1036B">
            <w:pPr>
              <w:rPr>
                <w:sz w:val="20"/>
              </w:rPr>
            </w:pPr>
            <w:r w:rsidRPr="00DF0C08">
              <w:rPr>
                <w:sz w:val="20"/>
              </w:rPr>
              <w:t>A- waga = 12 pkt.</w:t>
            </w:r>
          </w:p>
          <w:p w:rsidR="00B1036B" w:rsidRPr="00DF0C08" w:rsidRDefault="00B1036B" w:rsidP="00B1036B">
            <w:r w:rsidRPr="00DF0C08">
              <w:rPr>
                <w:sz w:val="20"/>
              </w:rPr>
              <w:t>Dla każdego projektu, na podstawie uzyskanej w powyższy sposób wartości, przyznane zostaną punkty:</w:t>
            </w:r>
          </w:p>
          <w:p w:rsidR="0086369A" w:rsidRPr="00DF0C08" w:rsidRDefault="00B1036B" w:rsidP="003D57B1">
            <w:pPr>
              <w:numPr>
                <w:ilvl w:val="0"/>
                <w:numId w:val="158"/>
              </w:numPr>
              <w:tabs>
                <w:tab w:val="right" w:pos="5532"/>
              </w:tabs>
              <w:spacing w:after="0" w:line="240" w:lineRule="auto"/>
            </w:pPr>
            <w:r w:rsidRPr="00DF0C08">
              <w:t xml:space="preserve">do  1,4: </w:t>
            </w:r>
            <w:r w:rsidRPr="00DF0C08">
              <w:tab/>
              <w:t xml:space="preserve"> 3 pkt </w:t>
            </w:r>
          </w:p>
          <w:p w:rsidR="0086369A" w:rsidRPr="00DF0C08" w:rsidRDefault="00B1036B" w:rsidP="003D57B1">
            <w:pPr>
              <w:numPr>
                <w:ilvl w:val="0"/>
                <w:numId w:val="158"/>
              </w:numPr>
              <w:tabs>
                <w:tab w:val="right" w:pos="5532"/>
              </w:tabs>
              <w:spacing w:after="0" w:line="240" w:lineRule="auto"/>
            </w:pPr>
            <w:r w:rsidRPr="00DF0C08">
              <w:t xml:space="preserve">powyżej 1,4 do 2,0: </w:t>
            </w:r>
            <w:r w:rsidRPr="00DF0C08">
              <w:tab/>
              <w:t xml:space="preserve"> 1 pkt </w:t>
            </w:r>
          </w:p>
          <w:p w:rsidR="0086369A" w:rsidRPr="00DF0C08" w:rsidRDefault="00B1036B" w:rsidP="003D57B1">
            <w:pPr>
              <w:numPr>
                <w:ilvl w:val="0"/>
                <w:numId w:val="158"/>
              </w:numPr>
              <w:tabs>
                <w:tab w:val="right" w:pos="5532"/>
              </w:tabs>
              <w:spacing w:after="0" w:line="240" w:lineRule="auto"/>
            </w:pPr>
            <w:r w:rsidRPr="00DF0C08">
              <w:t xml:space="preserve">powyżej  2:  </w:t>
            </w:r>
            <w:r w:rsidRPr="00DF0C08">
              <w:tab/>
              <w:t xml:space="preserve"> 0 pkt</w:t>
            </w:r>
          </w:p>
          <w:p w:rsidR="00B1036B" w:rsidRPr="00DF0C08" w:rsidRDefault="00B1036B" w:rsidP="00B1036B">
            <w:pPr>
              <w:ind w:left="708"/>
            </w:pP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0-3pkt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rsidR="00B1036B" w:rsidRPr="00DF0C08" w:rsidRDefault="00B1036B" w:rsidP="00B1036B">
            <w:pPr>
              <w:autoSpaceDE w:val="0"/>
              <w:autoSpaceDN w:val="0"/>
              <w:adjustRightInd w:val="0"/>
              <w:spacing w:after="0" w:line="240" w:lineRule="auto"/>
              <w:jc w:val="center"/>
              <w:rPr>
                <w:rFonts w:cs="Arial"/>
              </w:rPr>
            </w:pPr>
          </w:p>
        </w:tc>
      </w:tr>
      <w:tr w:rsidR="00B1036B" w:rsidRPr="00DF0C08"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rsidR="00B1036B" w:rsidRPr="00DF0C08" w:rsidRDefault="00B1036B" w:rsidP="00B1036B">
            <w:pPr>
              <w:snapToGrid w:val="0"/>
              <w:spacing w:after="0" w:line="240" w:lineRule="auto"/>
              <w:contextualSpacing/>
              <w:rPr>
                <w:rFonts w:cs="Arial"/>
                <w:szCs w:val="24"/>
              </w:rPr>
            </w:pPr>
          </w:p>
          <w:p w:rsidR="00B1036B" w:rsidRPr="00DF0C08" w:rsidRDefault="00B1036B" w:rsidP="00B1036B">
            <w:pPr>
              <w:snapToGrid w:val="0"/>
              <w:spacing w:after="0" w:line="240" w:lineRule="auto"/>
              <w:rPr>
                <w:rFonts w:cs="Arial"/>
              </w:rPr>
            </w:pPr>
            <w:r w:rsidRPr="00DF0C08">
              <w:rPr>
                <w:rFonts w:cs="Arial"/>
              </w:rPr>
              <w:t>- Tak – 1 pkt</w:t>
            </w:r>
          </w:p>
          <w:p w:rsidR="00B1036B" w:rsidRPr="00DF0C08" w:rsidRDefault="00B1036B" w:rsidP="00B1036B">
            <w:pPr>
              <w:snapToGrid w:val="0"/>
              <w:spacing w:after="0" w:line="240" w:lineRule="auto"/>
              <w:contextualSpacing/>
              <w:rPr>
                <w:rFonts w:cs="Arial"/>
              </w:rPr>
            </w:pPr>
            <w:r w:rsidRPr="00DF0C08">
              <w:rPr>
                <w:rFonts w:cs="Arial"/>
              </w:rPr>
              <w:t>- Nie – 0 pkt</w:t>
            </w:r>
          </w:p>
          <w:p w:rsidR="00B1036B" w:rsidRPr="00DF0C08" w:rsidRDefault="00B1036B" w:rsidP="00B1036B">
            <w:pPr>
              <w:snapToGrid w:val="0"/>
              <w:spacing w:after="0" w:line="240" w:lineRule="auto"/>
              <w:contextualSpacing/>
              <w:rPr>
                <w:rFonts w:cs="Arial"/>
              </w:rPr>
            </w:pPr>
          </w:p>
          <w:p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15"/>
            </w:r>
            <w:r w:rsidRPr="00DF0C08">
              <w:rPr>
                <w:rFonts w:cs="Arial"/>
              </w:rPr>
              <w:t xml:space="preserve"> jako element uzupełniający do osiągnięcia celów projektu.</w:t>
            </w:r>
          </w:p>
          <w:p w:rsidR="00B1036B" w:rsidRPr="00DF0C08" w:rsidRDefault="00B1036B" w:rsidP="00B1036B">
            <w:pPr>
              <w:snapToGrid w:val="0"/>
              <w:spacing w:after="0" w:line="240" w:lineRule="auto"/>
              <w:jc w:val="both"/>
              <w:rPr>
                <w:rFonts w:cs="Arial"/>
              </w:rPr>
            </w:pPr>
          </w:p>
          <w:p w:rsidR="00B1036B" w:rsidRPr="00DF0C08" w:rsidRDefault="00B1036B" w:rsidP="00B1036B">
            <w:pPr>
              <w:snapToGrid w:val="0"/>
              <w:spacing w:after="0" w:line="240" w:lineRule="auto"/>
              <w:jc w:val="both"/>
              <w:rPr>
                <w:rFonts w:cs="Arial"/>
              </w:rPr>
            </w:pPr>
            <w:r w:rsidRPr="00DF0C08">
              <w:rPr>
                <w:rFonts w:cs="Arial"/>
              </w:rPr>
              <w:t>- Tak – 1 pkt</w:t>
            </w:r>
          </w:p>
          <w:p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rsidR="00B1036B" w:rsidRPr="00DF0C08" w:rsidRDefault="00B1036B" w:rsidP="00B1036B"/>
    <w:p w:rsidR="00343F14" w:rsidRPr="00DF0C08" w:rsidRDefault="00343F14"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B1036B" w:rsidRPr="00DF0C08" w:rsidRDefault="00B1036B" w:rsidP="006B0458">
      <w:pPr>
        <w:spacing w:after="0" w:line="240" w:lineRule="auto"/>
        <w:rPr>
          <w:rFonts w:eastAsia="Times New Roman" w:cs="Tahoma"/>
          <w:b/>
          <w:bCs/>
          <w:iCs/>
          <w:sz w:val="28"/>
          <w:szCs w:val="28"/>
        </w:rPr>
      </w:pPr>
    </w:p>
    <w:p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16"/>
      </w:r>
      <w:r w:rsidRPr="00DF0C08">
        <w:rPr>
          <w:rFonts w:eastAsia="Calibri"/>
          <w:b/>
          <w:lang w:eastAsia="en-US"/>
        </w:rPr>
        <w:t xml:space="preserve">  służących wytwarzaniu energii</w:t>
      </w:r>
      <w:r w:rsidR="00842E17" w:rsidRPr="00DF0C08">
        <w:rPr>
          <w:rFonts w:eastAsia="Calibri"/>
          <w:b/>
          <w:lang w:eastAsia="en-US"/>
        </w:rPr>
        <w:t xml:space="preserve"> z OZE</w:t>
      </w:r>
    </w:p>
    <w:p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rsidTr="00A8272F">
        <w:trPr>
          <w:trHeight w:val="432"/>
        </w:trPr>
        <w:tc>
          <w:tcPr>
            <w:tcW w:w="567" w:type="dxa"/>
          </w:tcPr>
          <w:p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w wyniku realizacji projektu grantowego (na podstawie emisji unikniętej lub zredukowanej z uwzględnieniem wskaźników KOBiZE).</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p>
          <w:p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rsidTr="001957B7">
        <w:trPr>
          <w:trHeight w:val="992"/>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contextualSpacing/>
              <w:rPr>
                <w:rFonts w:ascii="Calibri" w:eastAsiaTheme="minorHAnsi" w:hAnsi="Calibri"/>
                <w:lang w:eastAsia="en-US"/>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rPr>
                <w:rFonts w:ascii="Calibri" w:eastAsia="Calibri" w:hAnsi="Calibri" w:cs="Calibri"/>
                <w:b/>
                <w:bCs/>
              </w:rPr>
            </w:pP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DF0C08" w:rsidRDefault="00A8272F" w:rsidP="00A8272F">
            <w:pPr>
              <w:spacing w:after="0"/>
              <w:rPr>
                <w:rFonts w:eastAsiaTheme="minorHAnsi" w:cs="Arial"/>
                <w:sz w:val="20"/>
                <w:lang w:eastAsia="en-US"/>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autoSpaceDE w:val="0"/>
              <w:autoSpaceDN w:val="0"/>
              <w:adjustRightInd w:val="0"/>
              <w:spacing w:after="0" w:line="240" w:lineRule="auto"/>
              <w:jc w:val="center"/>
              <w:rPr>
                <w:rFonts w:ascii="Calibri" w:eastAsia="Calibri" w:hAnsi="Calibri" w:cs="Calibri"/>
              </w:rPr>
            </w:pPr>
          </w:p>
        </w:tc>
      </w:tr>
      <w:tr w:rsidR="00A8272F" w:rsidRPr="00DF0C08" w:rsidTr="001957B7">
        <w:trPr>
          <w:trHeight w:val="952"/>
        </w:trPr>
        <w:tc>
          <w:tcPr>
            <w:tcW w:w="565" w:type="dxa"/>
            <w:tcBorders>
              <w:top w:val="nil"/>
              <w:left w:val="single" w:sz="4" w:space="0" w:color="000000"/>
              <w:bottom w:val="single" w:sz="4" w:space="0" w:color="000000"/>
              <w:right w:val="single" w:sz="4" w:space="0" w:color="000000"/>
            </w:tcBorders>
            <w:shd w:val="clear" w:color="auto" w:fill="auto"/>
          </w:tcPr>
          <w:p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rsidR="00A8272F" w:rsidRPr="00DF0C08" w:rsidRDefault="00A8272F" w:rsidP="00A8272F">
            <w:pPr>
              <w:snapToGrid w:val="0"/>
              <w:spacing w:after="0"/>
              <w:contextualSpacing/>
              <w:jc w:val="both"/>
              <w:rPr>
                <w:rFonts w:eastAsia="Times New Roman" w:cs="Arial"/>
                <w:sz w:val="20"/>
                <w:szCs w:val="20"/>
                <w:lang w:eastAsia="en-US"/>
              </w:rPr>
            </w:pPr>
          </w:p>
          <w:p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DF0C08" w:rsidRDefault="00A8272F" w:rsidP="003D57B1">
            <w:pPr>
              <w:numPr>
                <w:ilvl w:val="0"/>
                <w:numId w:val="10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numer uchwały przyjmującej PGN do realizacji.</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DF0C08" w:rsidRDefault="00A8272F" w:rsidP="00A8272F">
            <w:pPr>
              <w:snapToGrid w:val="0"/>
              <w:spacing w:after="0" w:line="240" w:lineRule="auto"/>
              <w:contextualSpacing/>
              <w:rPr>
                <w:rFonts w:eastAsia="Times New Roman" w:cs="Tahoma"/>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rsidR="00A8272F" w:rsidRPr="00DF0C08" w:rsidRDefault="00A8272F" w:rsidP="00A8272F">
            <w:pPr>
              <w:spacing w:after="0"/>
              <w:rPr>
                <w:rFonts w:eastAsia="Times New Roman"/>
                <w:sz w:val="20"/>
                <w:szCs w:val="20"/>
              </w:rPr>
            </w:pPr>
          </w:p>
          <w:p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(X</w:t>
            </w:r>
            <w:r w:rsidRPr="00DF0C08">
              <w:rPr>
                <w:rFonts w:eastAsia="Times New Roman"/>
                <w:sz w:val="20"/>
                <w:szCs w:val="20"/>
                <w:vertAlign w:val="subscript"/>
              </w:rPr>
              <w:t>śr</w:t>
            </w:r>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283"/>
        </w:trPr>
        <w:tc>
          <w:tcPr>
            <w:tcW w:w="565" w:type="dxa"/>
            <w:vMerge/>
            <w:tcBorders>
              <w:left w:val="single" w:sz="4" w:space="0" w:color="000000"/>
              <w:right w:val="single" w:sz="4" w:space="0" w:color="000000"/>
            </w:tcBorders>
            <w:shd w:val="clear" w:color="auto" w:fill="auto"/>
            <w:vAlign w:val="center"/>
          </w:tcPr>
          <w:p w:rsidR="00FB5881" w:rsidRPr="00DF0C08" w:rsidRDefault="00FB5881">
            <w:pPr>
              <w:numPr>
                <w:ilvl w:val="0"/>
                <w:numId w:val="31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&lt; X ≤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p w:rsidR="0086369A" w:rsidRPr="00DF0C08" w:rsidRDefault="00A8272F" w:rsidP="003D57B1">
            <w:pPr>
              <w:numPr>
                <w:ilvl w:val="0"/>
                <w:numId w:val="275"/>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rsidTr="001957B7">
        <w:trPr>
          <w:trHeight w:val="567"/>
        </w:trPr>
        <w:tc>
          <w:tcPr>
            <w:tcW w:w="565" w:type="dxa"/>
            <w:shd w:val="clear" w:color="auto" w:fill="auto"/>
            <w:vAlign w:val="center"/>
          </w:tcPr>
          <w:p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Wnioskodawca we wniosku o dofinansowanie powinien podać przynajmniej nazwy dwóch zrealizowanych projektów w ciągu ostatnich 5 lat.</w:t>
            </w:r>
          </w:p>
          <w:p w:rsidR="00A8272F" w:rsidRPr="00DF0C08" w:rsidRDefault="00A8272F" w:rsidP="00A8272F">
            <w:pPr>
              <w:spacing w:after="0"/>
              <w:rPr>
                <w:rFonts w:eastAsiaTheme="minorHAnsi" w:cs="Arial"/>
                <w:sz w:val="20"/>
                <w:szCs w:val="20"/>
                <w:lang w:eastAsia="en-US"/>
              </w:rPr>
            </w:pP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2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3853"/>
        </w:trPr>
        <w:tc>
          <w:tcPr>
            <w:tcW w:w="565" w:type="dxa"/>
            <w:vAlign w:val="center"/>
          </w:tcPr>
          <w:p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DF0C08" w:rsidRDefault="00A8272F" w:rsidP="00A8272F">
            <w:pPr>
              <w:snapToGrid w:val="0"/>
              <w:spacing w:after="0" w:line="240" w:lineRule="auto"/>
              <w:contextualSpacing/>
              <w:jc w:val="both"/>
              <w:rPr>
                <w:rFonts w:eastAsiaTheme="minorHAnsi" w:cs="Arial"/>
                <w:sz w:val="20"/>
                <w:szCs w:val="20"/>
                <w:lang w:eastAsia="en-US"/>
              </w:rPr>
            </w:pPr>
          </w:p>
          <w:p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Punktacja wg wpływu na osiągnięcie wartości docelowej ww wskaźnika:</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rsidR="00A8272F" w:rsidRPr="00DF0C08" w:rsidRDefault="00A8272F" w:rsidP="00A8272F">
            <w:pPr>
              <w:snapToGrid w:val="0"/>
              <w:spacing w:after="0" w:line="240" w:lineRule="auto"/>
              <w:contextualSpacing/>
              <w:jc w:val="both"/>
              <w:rPr>
                <w:rFonts w:ascii="Calibri" w:hAnsi="Calibri" w:cs="Arial"/>
                <w:sz w:val="20"/>
                <w:szCs w:val="20"/>
              </w:rPr>
            </w:pPr>
          </w:p>
          <w:p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708"/>
        </w:trPr>
        <w:tc>
          <w:tcPr>
            <w:tcW w:w="565" w:type="dxa"/>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rsidR="00A8272F" w:rsidRPr="00DF0C08" w:rsidRDefault="00A8272F" w:rsidP="00A8272F">
            <w:pPr>
              <w:snapToGrid w:val="0"/>
              <w:spacing w:after="0" w:line="240" w:lineRule="auto"/>
              <w:contextualSpacing/>
              <w:rPr>
                <w:rFonts w:eastAsiaTheme="minorHAnsi" w:cs="Arial"/>
                <w:sz w:val="20"/>
                <w:szCs w:val="20"/>
                <w:lang w:eastAsia="en-US"/>
              </w:rPr>
            </w:pP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rsidR="00A8272F" w:rsidRPr="00DF0C08" w:rsidRDefault="00A8272F" w:rsidP="00A8272F">
            <w:pPr>
              <w:autoSpaceDN w:val="0"/>
              <w:spacing w:after="60"/>
              <w:jc w:val="both"/>
              <w:textAlignment w:val="baseline"/>
              <w:rPr>
                <w:rFonts w:eastAsiaTheme="minorHAnsi"/>
                <w:lang w:eastAsia="en-US"/>
              </w:rPr>
            </w:pPr>
          </w:p>
          <w:p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rsidR="00A8272F" w:rsidRPr="00DF0C08" w:rsidRDefault="00A8272F" w:rsidP="00A8272F">
            <w:pPr>
              <w:autoSpaceDN w:val="0"/>
              <w:jc w:val="both"/>
              <w:textAlignment w:val="baseline"/>
              <w:rPr>
                <w:rFonts w:eastAsiaTheme="minorHAnsi"/>
                <w:sz w:val="18"/>
                <w:szCs w:val="18"/>
                <w:lang w:eastAsia="en-US"/>
              </w:rPr>
            </w:pPr>
          </w:p>
          <w:p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DF0C08" w:rsidRDefault="000E2DB4" w:rsidP="00A8272F">
            <w:pPr>
              <w:jc w:val="both"/>
              <w:rPr>
                <w:rFonts w:ascii="Calibri" w:eastAsiaTheme="minorHAnsi" w:hAnsi="Calibri"/>
                <w:sz w:val="20"/>
                <w:szCs w:val="20"/>
              </w:rPr>
            </w:pPr>
            <w:hyperlink r:id="rId8"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DF0C08" w:rsidRDefault="00A8272F" w:rsidP="00A8272F">
            <w:pPr>
              <w:snapToGrid w:val="0"/>
              <w:jc w:val="center"/>
              <w:rPr>
                <w:rFonts w:ascii="Calibri" w:eastAsiaTheme="minorHAnsi" w:hAnsi="Calibri"/>
              </w:rPr>
            </w:pPr>
            <w:r w:rsidRPr="00DF0C08">
              <w:rPr>
                <w:rFonts w:eastAsiaTheme="minorHAnsi"/>
              </w:rPr>
              <w:t>0 – 3 pkt</w:t>
            </w:r>
          </w:p>
          <w:p w:rsidR="00A8272F" w:rsidRPr="00DF0C08" w:rsidRDefault="00A8272F" w:rsidP="00A8272F">
            <w:pPr>
              <w:snapToGrid w:val="0"/>
              <w:jc w:val="center"/>
              <w:rPr>
                <w:rFonts w:ascii="Calibri" w:eastAsiaTheme="minorHAnsi" w:hAnsi="Calibri"/>
              </w:rPr>
            </w:pPr>
            <w:r w:rsidRPr="00DF0C08">
              <w:rPr>
                <w:rFonts w:eastAsiaTheme="minorHAnsi"/>
              </w:rPr>
              <w:t>(0 punktów w kryterium nie oznacza odrzucenia wniosku)</w:t>
            </w:r>
          </w:p>
        </w:tc>
      </w:tr>
      <w:tr w:rsidR="00A8272F" w:rsidRPr="00DF0C08" w:rsidTr="001957B7">
        <w:trPr>
          <w:trHeight w:val="2276"/>
        </w:trPr>
        <w:tc>
          <w:tcPr>
            <w:tcW w:w="565" w:type="dxa"/>
            <w:vMerge w:val="restart"/>
            <w:tcBorders>
              <w:top w:val="single" w:sz="4" w:space="0" w:color="000000"/>
              <w:left w:val="single" w:sz="4" w:space="0" w:color="000000"/>
              <w:right w:val="single" w:sz="4" w:space="0" w:color="000000"/>
            </w:tcBorders>
            <w:vAlign w:val="center"/>
          </w:tcPr>
          <w:p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rsidR="00A8272F" w:rsidRPr="00DF0C08" w:rsidRDefault="00A8272F" w:rsidP="00A8272F">
            <w:pPr>
              <w:snapToGrid w:val="0"/>
              <w:spacing w:after="0"/>
              <w:rPr>
                <w:rFonts w:eastAsiaTheme="minorHAnsi" w:cs="Arial"/>
                <w:sz w:val="20"/>
                <w:szCs w:val="20"/>
                <w:lang w:eastAsia="en-US"/>
              </w:rPr>
            </w:pPr>
          </w:p>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rsidR="00A8272F" w:rsidRPr="00DF0C08" w:rsidRDefault="00A8272F" w:rsidP="00A8272F">
            <w:pPr>
              <w:snapToGrid w:val="0"/>
              <w:spacing w:after="0"/>
              <w:jc w:val="center"/>
              <w:rPr>
                <w:rFonts w:eastAsiaTheme="minorHAnsi" w:cs="Arial"/>
                <w:szCs w:val="20"/>
                <w:lang w:eastAsia="en-US"/>
              </w:rPr>
            </w:pP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rsidTr="001957B7">
        <w:trPr>
          <w:trHeight w:val="825"/>
        </w:trPr>
        <w:tc>
          <w:tcPr>
            <w:tcW w:w="565" w:type="dxa"/>
            <w:vMerge/>
            <w:tcBorders>
              <w:left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rsidR="0086369A" w:rsidRPr="00DF0C08" w:rsidRDefault="00A8272F" w:rsidP="003D57B1">
            <w:pPr>
              <w:numPr>
                <w:ilvl w:val="0"/>
                <w:numId w:val="27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rPr>
          <w:trHeight w:val="1225"/>
        </w:trPr>
        <w:tc>
          <w:tcPr>
            <w:tcW w:w="565" w:type="dxa"/>
            <w:vMerge/>
            <w:tcBorders>
              <w:left w:val="single" w:sz="4" w:space="0" w:color="000000"/>
              <w:bottom w:val="single" w:sz="4" w:space="0" w:color="000000"/>
              <w:right w:val="single" w:sz="4" w:space="0" w:color="000000"/>
            </w:tcBorders>
            <w:vAlign w:val="center"/>
          </w:tcPr>
          <w:p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rsidR="00A8272F" w:rsidRPr="00DF0C08" w:rsidRDefault="00A8272F" w:rsidP="00A8272F">
            <w:pPr>
              <w:snapToGrid w:val="0"/>
              <w:spacing w:after="0"/>
              <w:jc w:val="center"/>
              <w:rPr>
                <w:rFonts w:eastAsiaTheme="minorHAnsi" w:cs="Arial"/>
                <w:szCs w:val="20"/>
                <w:lang w:eastAsia="en-US"/>
              </w:rPr>
            </w:pPr>
          </w:p>
        </w:tc>
      </w:tr>
      <w:tr w:rsidR="00A8272F" w:rsidRPr="00DF0C08"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A8272F">
      <w:pPr>
        <w:spacing w:after="0"/>
        <w:rPr>
          <w:rFonts w:ascii="Calibri" w:eastAsia="Times New Roman" w:hAnsi="Calibri" w:cs="Tahoma"/>
          <w:b/>
          <w:bCs/>
          <w:iCs/>
          <w:sz w:val="20"/>
          <w:szCs w:val="20"/>
          <w:lang w:eastAsia="en-US"/>
        </w:rPr>
      </w:pPr>
    </w:p>
    <w:p w:rsidR="00A8272F" w:rsidRPr="00DF0C08" w:rsidRDefault="00A8272F" w:rsidP="006B0458">
      <w:pPr>
        <w:spacing w:after="0" w:line="240" w:lineRule="auto"/>
        <w:rPr>
          <w:rFonts w:eastAsia="Times New Roman" w:cs="Tahoma"/>
          <w:b/>
          <w:bCs/>
          <w:iCs/>
          <w:sz w:val="28"/>
          <w:szCs w:val="28"/>
        </w:rPr>
      </w:pPr>
    </w:p>
    <w:p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6B0458" w:rsidRPr="00DF0C08" w:rsidRDefault="006B0458">
            <w:pPr>
              <w:snapToGrid w:val="0"/>
              <w:spacing w:after="0" w:line="240" w:lineRule="auto"/>
              <w:contextualSpacing/>
              <w:jc w:val="both"/>
              <w:rPr>
                <w:rFonts w:eastAsia="Times New Roman" w:cs="Arial"/>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rsidR="006B0458" w:rsidRPr="00DF0C08" w:rsidRDefault="006B0458">
            <w:pPr>
              <w:snapToGrid w:val="0"/>
              <w:spacing w:after="0" w:line="240" w:lineRule="auto"/>
              <w:jc w:val="both"/>
              <w:rPr>
                <w:rFonts w:eastAsia="Times New Roman" w:cs="Arial"/>
                <w:sz w:val="20"/>
                <w:szCs w:val="20"/>
              </w:rPr>
            </w:pPr>
          </w:p>
          <w:p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snapToGrid w:val="0"/>
              <w:spacing w:after="0"/>
              <w:jc w:val="center"/>
              <w:rPr>
                <w:rFonts w:cs="Arial"/>
              </w:rPr>
            </w:pPr>
            <w:r w:rsidRPr="00DF0C08">
              <w:rPr>
                <w:rFonts w:cs="Arial"/>
              </w:rPr>
              <w:t>odrzucenie wniosku</w:t>
            </w:r>
          </w:p>
        </w:tc>
      </w:tr>
      <w:tr w:rsidR="006B0458" w:rsidRPr="00DF0C08"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contextualSpacing/>
              <w:rPr>
                <w:rFonts w:eastAsia="Times New Roman" w:cs="Arial"/>
              </w:rPr>
            </w:pPr>
          </w:p>
          <w:p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0C08" w:rsidRDefault="006B0458" w:rsidP="003D57B1">
            <w:pPr>
              <w:pStyle w:val="Akapitzlist"/>
              <w:numPr>
                <w:ilvl w:val="0"/>
                <w:numId w:val="49"/>
              </w:numPr>
              <w:snapToGrid w:val="0"/>
              <w:spacing w:after="0" w:line="240" w:lineRule="auto"/>
              <w:rPr>
                <w:rFonts w:eastAsia="Times New Roman" w:cs="Arial"/>
              </w:rPr>
            </w:pPr>
            <w:r w:rsidRPr="00DF0C08">
              <w:rPr>
                <w:rFonts w:eastAsia="Times New Roman" w:cs="Arial"/>
              </w:rPr>
              <w:t>mniej niż 35% – 0 pkt</w:t>
            </w:r>
          </w:p>
          <w:p w:rsidR="006B0458" w:rsidRPr="00DF0C08" w:rsidRDefault="006B0458" w:rsidP="003D57B1">
            <w:pPr>
              <w:pStyle w:val="Akapitzlist"/>
              <w:numPr>
                <w:ilvl w:val="0"/>
                <w:numId w:val="49"/>
              </w:numPr>
              <w:rPr>
                <w:rFonts w:cs="Arial"/>
              </w:rPr>
            </w:pPr>
            <w:r w:rsidRPr="00DF0C08">
              <w:rPr>
                <w:rFonts w:cs="Arial"/>
              </w:rPr>
              <w:t>od 35% do 45% - 1 pkt</w:t>
            </w:r>
          </w:p>
          <w:p w:rsidR="006B0458" w:rsidRPr="00DF0C08" w:rsidRDefault="006B0458" w:rsidP="003D57B1">
            <w:pPr>
              <w:pStyle w:val="Akapitzlist"/>
              <w:numPr>
                <w:ilvl w:val="0"/>
                <w:numId w:val="49"/>
              </w:numPr>
              <w:rPr>
                <w:rFonts w:cs="Arial"/>
              </w:rPr>
            </w:pPr>
            <w:r w:rsidRPr="00DF0C08">
              <w:rPr>
                <w:rFonts w:cs="Arial"/>
              </w:rPr>
              <w:t>powyżej 45% do 60%  - 3 pkt</w:t>
            </w:r>
          </w:p>
          <w:p w:rsidR="006B0458" w:rsidRPr="00DF0C08" w:rsidRDefault="006B0458" w:rsidP="003D57B1">
            <w:pPr>
              <w:pStyle w:val="Akapitzlist"/>
              <w:numPr>
                <w:ilvl w:val="0"/>
                <w:numId w:val="49"/>
              </w:numPr>
              <w:snapToGrid w:val="0"/>
              <w:spacing w:after="0" w:line="240" w:lineRule="auto"/>
              <w:rPr>
                <w:rFonts w:cs="Arial"/>
              </w:rPr>
            </w:pPr>
            <w:r w:rsidRPr="00DF0C08">
              <w:rPr>
                <w:rFonts w:cs="Arial"/>
              </w:rPr>
              <w:t xml:space="preserve">powyżej 60% - 5 pkt </w:t>
            </w:r>
          </w:p>
          <w:p w:rsidR="006B0458" w:rsidRPr="00DF0C08" w:rsidRDefault="006B0458">
            <w:pPr>
              <w:snapToGrid w:val="0"/>
              <w:spacing w:after="0" w:line="240" w:lineRule="auto"/>
              <w:rPr>
                <w:rFonts w:eastAsia="Times New Roman" w:cs="Arial"/>
              </w:rPr>
            </w:pPr>
          </w:p>
          <w:p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rsidR="006B0458" w:rsidRPr="00DF0C08" w:rsidRDefault="006B0458">
            <w:pPr>
              <w:snapToGrid w:val="0"/>
              <w:spacing w:after="0" w:line="240" w:lineRule="auto"/>
              <w:rPr>
                <w:rFonts w:eastAsia="Calibri" w:cs="Arial"/>
                <w:sz w:val="20"/>
              </w:rPr>
            </w:pPr>
          </w:p>
          <w:p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rsidR="006B0458" w:rsidRPr="00DF0C08" w:rsidRDefault="006B0458">
            <w:pPr>
              <w:snapToGrid w:val="0"/>
              <w:spacing w:after="0" w:line="240" w:lineRule="auto"/>
              <w:jc w:val="both"/>
              <w:rPr>
                <w:rFonts w:eastAsia="Times New Roman" w:cs="Arial"/>
              </w:rPr>
            </w:pPr>
          </w:p>
          <w:p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 xml:space="preserve">  Tak/Nie/Nie dotyczy</w:t>
            </w:r>
          </w:p>
          <w:p w:rsidR="006B0458" w:rsidRPr="00DF0C08" w:rsidRDefault="006B0458">
            <w:pPr>
              <w:snapToGrid w:val="0"/>
              <w:spacing w:after="0"/>
              <w:jc w:val="center"/>
              <w:rPr>
                <w:rFonts w:cs="Arial"/>
                <w:b/>
              </w:rPr>
            </w:pPr>
            <w:r w:rsidRPr="00DF0C08">
              <w:rPr>
                <w:rFonts w:cs="Arial"/>
                <w:b/>
              </w:rPr>
              <w:t>(spełnienie kryterium oznacza</w:t>
            </w:r>
          </w:p>
          <w:p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rsidR="006B0458" w:rsidRPr="00DF0C08" w:rsidRDefault="006B0458">
            <w:pPr>
              <w:snapToGrid w:val="0"/>
              <w:spacing w:after="0" w:line="240" w:lineRule="auto"/>
              <w:rPr>
                <w:rFonts w:cs="Arial"/>
              </w:rPr>
            </w:pPr>
            <w:r w:rsidRPr="00DF0C08">
              <w:rPr>
                <w:rFonts w:cs="Arial"/>
              </w:rPr>
              <w:t>- benzen- dwutlenek azotu</w:t>
            </w:r>
          </w:p>
          <w:p w:rsidR="006B0458" w:rsidRPr="00DF0C08" w:rsidRDefault="006B0458">
            <w:pPr>
              <w:snapToGrid w:val="0"/>
              <w:spacing w:after="0" w:line="240" w:lineRule="auto"/>
              <w:rPr>
                <w:rFonts w:cs="Arial"/>
              </w:rPr>
            </w:pPr>
            <w:r w:rsidRPr="00DF0C08">
              <w:rPr>
                <w:rFonts w:cs="Arial"/>
              </w:rPr>
              <w:t>- dwutlenek siarki</w:t>
            </w:r>
          </w:p>
          <w:p w:rsidR="006B0458" w:rsidRPr="00DF0C08" w:rsidRDefault="006B0458">
            <w:pPr>
              <w:snapToGrid w:val="0"/>
              <w:spacing w:after="0" w:line="240" w:lineRule="auto"/>
              <w:rPr>
                <w:rFonts w:cs="Arial"/>
              </w:rPr>
            </w:pPr>
            <w:r w:rsidRPr="00DF0C08">
              <w:rPr>
                <w:rFonts w:cs="Arial"/>
              </w:rPr>
              <w:t>- pył zawieszony PM10</w:t>
            </w: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w sprawie efektywności energetycznej, zmiany dyrektyw 2009/125/WE i 2010/30/UE oraz uchylenia dyrektyw 2004/8/WE i 2006/32/WE</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Weryfikacja w zakresie czy projekt dotyczy instalacji odzyskującej ciepło odpadowe powstałe przy wytwarzaniu energii elektrycznej. </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autoSpaceDE w:val="0"/>
              <w:autoSpaceDN w:val="0"/>
              <w:adjustRightInd w:val="0"/>
              <w:spacing w:after="0" w:line="240" w:lineRule="auto"/>
              <w:jc w:val="center"/>
              <w:rPr>
                <w:rFonts w:cs="Arial"/>
              </w:rPr>
            </w:pPr>
          </w:p>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rsidR="006B0458" w:rsidRPr="00DF0C08" w:rsidRDefault="006B0458">
            <w:pPr>
              <w:snapToGrid w:val="0"/>
              <w:spacing w:after="0" w:line="240" w:lineRule="auto"/>
              <w:rPr>
                <w:rFonts w:cs="Arial"/>
                <w:sz w:val="20"/>
              </w:rPr>
            </w:pPr>
          </w:p>
          <w:p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rsidR="006B0458" w:rsidRPr="00DF0C08" w:rsidRDefault="006B0458">
            <w:pPr>
              <w:snapToGrid w:val="0"/>
              <w:spacing w:after="0" w:line="240" w:lineRule="auto"/>
              <w:jc w:val="both"/>
              <w:rPr>
                <w:rFonts w:cs="Arial"/>
              </w:rPr>
            </w:pPr>
          </w:p>
          <w:p w:rsidR="006B0458" w:rsidRPr="00DF0C08" w:rsidRDefault="006B0458" w:rsidP="003D57B1">
            <w:pPr>
              <w:pStyle w:val="Akapitzlist"/>
              <w:numPr>
                <w:ilvl w:val="0"/>
                <w:numId w:val="50"/>
              </w:numPr>
              <w:spacing w:after="0" w:line="240" w:lineRule="auto"/>
              <w:rPr>
                <w:rFonts w:cs="Arial"/>
              </w:rPr>
            </w:pPr>
            <w:r w:rsidRPr="00DF0C08">
              <w:rPr>
                <w:rFonts w:cs="Arial"/>
              </w:rPr>
              <w:t>mniej niż 30% - 0 pkt</w:t>
            </w:r>
          </w:p>
          <w:p w:rsidR="006B0458" w:rsidRPr="00DF0C08" w:rsidRDefault="006B0458" w:rsidP="003D57B1">
            <w:pPr>
              <w:pStyle w:val="Akapitzlist"/>
              <w:numPr>
                <w:ilvl w:val="0"/>
                <w:numId w:val="50"/>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rsidR="00A01BBC" w:rsidRPr="00DF0C08" w:rsidRDefault="00A01BBC" w:rsidP="003D57B1">
            <w:pPr>
              <w:pStyle w:val="Akapitzlist"/>
              <w:numPr>
                <w:ilvl w:val="0"/>
                <w:numId w:val="50"/>
              </w:numPr>
              <w:spacing w:after="0" w:line="240" w:lineRule="auto"/>
              <w:rPr>
                <w:rFonts w:cs="Arial"/>
              </w:rPr>
            </w:pPr>
            <w:r w:rsidRPr="00DF0C08">
              <w:rPr>
                <w:rFonts w:cs="Arial"/>
              </w:rPr>
              <w:t xml:space="preserve">powyżej 50 % do 60 % - 4 pkt </w:t>
            </w:r>
          </w:p>
          <w:p w:rsidR="006B0458" w:rsidRPr="00DF0C08" w:rsidRDefault="006B0458" w:rsidP="003D57B1">
            <w:pPr>
              <w:pStyle w:val="Akapitzlist"/>
              <w:numPr>
                <w:ilvl w:val="0"/>
                <w:numId w:val="50"/>
              </w:numPr>
              <w:spacing w:after="0" w:line="240" w:lineRule="auto"/>
              <w:rPr>
                <w:rFonts w:cs="Arial"/>
              </w:rPr>
            </w:pPr>
            <w:r w:rsidRPr="00DF0C08">
              <w:rPr>
                <w:rFonts w:cs="Arial"/>
              </w:rPr>
              <w:t>powyżej 60 % - 5 pkt</w:t>
            </w:r>
          </w:p>
          <w:p w:rsidR="006B0458" w:rsidRPr="00DF0C08" w:rsidRDefault="006B0458">
            <w:pPr>
              <w:spacing w:after="0" w:line="240" w:lineRule="auto"/>
              <w:rPr>
                <w:rFonts w:cs="Arial"/>
              </w:rPr>
            </w:pPr>
          </w:p>
          <w:p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 (na podstawie oszczędności energii cieplnej i elektrycznej osiągniętej w wyniku realizacji projektu w oparciu o wskaźniki emisji wg KOBiZE).</w:t>
            </w:r>
          </w:p>
          <w:p w:rsidR="006B0458" w:rsidRPr="00DF0C08" w:rsidRDefault="006B0458">
            <w:pPr>
              <w:snapToGrid w:val="0"/>
              <w:spacing w:after="0" w:line="240" w:lineRule="auto"/>
              <w:rPr>
                <w:rFonts w:cs="Arial"/>
              </w:rPr>
            </w:pPr>
          </w:p>
          <w:p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mniej niż 10% – 0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rsidR="00A01BBC" w:rsidRPr="00DF0C08" w:rsidRDefault="00A01BBC"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50% do 60% – 4 pkt</w:t>
            </w:r>
          </w:p>
          <w:p w:rsidR="006B0458" w:rsidRPr="00DF0C08" w:rsidRDefault="006B0458" w:rsidP="003D57B1">
            <w:pPr>
              <w:pStyle w:val="Akapitzlist"/>
              <w:numPr>
                <w:ilvl w:val="0"/>
                <w:numId w:val="51"/>
              </w:numPr>
              <w:snapToGrid w:val="0"/>
              <w:spacing w:after="0" w:line="240" w:lineRule="auto"/>
              <w:rPr>
                <w:rFonts w:eastAsia="Times New Roman" w:cs="Arial"/>
              </w:rPr>
            </w:pPr>
            <w:r w:rsidRPr="00DF0C08">
              <w:rPr>
                <w:rFonts w:eastAsia="Times New Roman" w:cs="Arial"/>
              </w:rPr>
              <w:t>powyżej  60% – 5 pkt</w:t>
            </w:r>
          </w:p>
          <w:p w:rsidR="006B0458" w:rsidRPr="00DF0C08" w:rsidRDefault="006B0458">
            <w:pPr>
              <w:snapToGrid w:val="0"/>
              <w:spacing w:after="0" w:line="240" w:lineRule="auto"/>
              <w:rPr>
                <w:rFonts w:eastAsia="Times New Roman" w:cs="Arial"/>
              </w:rPr>
            </w:pPr>
          </w:p>
          <w:p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0-5pkt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17"/>
            </w:r>
            <w:r w:rsidRPr="00DF0C08">
              <w:rPr>
                <w:rFonts w:cs="Arial"/>
              </w:rPr>
              <w:t>energią w oparciu o technologie TIK jako element uzupełniający do osiągnięcia celów projektu.</w:t>
            </w:r>
          </w:p>
          <w:p w:rsidR="006B0458" w:rsidRPr="00DF0C08" w:rsidRDefault="006B0458">
            <w:pPr>
              <w:snapToGrid w:val="0"/>
              <w:spacing w:after="0" w:line="240" w:lineRule="auto"/>
              <w:jc w:val="both"/>
              <w:rPr>
                <w:rFonts w:cs="Arial"/>
              </w:rPr>
            </w:pPr>
          </w:p>
          <w:p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rsidP="003D57B1">
            <w:pPr>
              <w:pStyle w:val="Akapitzlist"/>
              <w:numPr>
                <w:ilvl w:val="0"/>
                <w:numId w:val="48"/>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rsidR="006B0458" w:rsidRPr="00DF0C08" w:rsidRDefault="006B0458">
            <w:pPr>
              <w:snapToGrid w:val="0"/>
              <w:spacing w:after="0" w:line="240" w:lineRule="auto"/>
              <w:rPr>
                <w:rFonts w:eastAsia="Times New Roman" w:cs="Arial"/>
                <w:b/>
              </w:rPr>
            </w:pPr>
          </w:p>
          <w:p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rsidR="006B0458" w:rsidRPr="00DF0C08" w:rsidRDefault="006B0458">
            <w:pPr>
              <w:snapToGrid w:val="0"/>
              <w:spacing w:after="0" w:line="240" w:lineRule="auto"/>
              <w:jc w:val="both"/>
            </w:pPr>
          </w:p>
          <w:p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0C08" w:rsidRDefault="006B0458">
            <w:pPr>
              <w:snapToGrid w:val="0"/>
              <w:spacing w:after="0"/>
              <w:jc w:val="center"/>
              <w:rPr>
                <w:rFonts w:cs="Arial"/>
              </w:rPr>
            </w:pPr>
            <w:r w:rsidRPr="00DF0C08">
              <w:rPr>
                <w:rFonts w:cs="Arial"/>
              </w:rPr>
              <w:t>Tak/Nie/Nie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6B0458" w:rsidRPr="00DF0C08" w:rsidRDefault="006B0458">
            <w:pPr>
              <w:snapToGrid w:val="0"/>
              <w:spacing w:after="0"/>
              <w:jc w:val="center"/>
              <w:rPr>
                <w:rFonts w:cs="Arial"/>
              </w:rPr>
            </w:pPr>
            <w:r w:rsidRPr="00DF0C08">
              <w:rPr>
                <w:rFonts w:cs="Arial"/>
              </w:rPr>
              <w:t>(niespełnienie kryterium oznacza</w:t>
            </w:r>
          </w:p>
          <w:p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0C08" w:rsidRDefault="00964B15">
            <w:pPr>
              <w:snapToGrid w:val="0"/>
              <w:spacing w:after="0"/>
              <w:jc w:val="center"/>
              <w:rPr>
                <w:rFonts w:cs="Arial"/>
              </w:rPr>
            </w:pPr>
            <w:r w:rsidRPr="00DF0C08">
              <w:rPr>
                <w:rFonts w:cs="Arial"/>
              </w:rPr>
              <w:t>16 pkt</w:t>
            </w:r>
          </w:p>
        </w:tc>
      </w:tr>
    </w:tbl>
    <w:p w:rsidR="008241C5" w:rsidRPr="00DF0C08" w:rsidRDefault="008241C5" w:rsidP="008241C5"/>
    <w:p w:rsidR="00EC319D" w:rsidRPr="00DF0C08" w:rsidRDefault="00EC319D" w:rsidP="008241C5">
      <w:pPr>
        <w:rPr>
          <w:sz w:val="28"/>
          <w:szCs w:val="28"/>
        </w:rPr>
      </w:pPr>
      <w:r w:rsidRPr="00DF0C08">
        <w:rPr>
          <w:sz w:val="28"/>
          <w:szCs w:val="28"/>
        </w:rPr>
        <w:t>Działanie 3.3 Efektywność energetyczna w budynkach użyteczności publicznej i sektorze mieszkaniowym</w:t>
      </w:r>
    </w:p>
    <w:p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rsidTr="00DF0784">
        <w:trPr>
          <w:trHeight w:val="432"/>
        </w:trPr>
        <w:tc>
          <w:tcPr>
            <w:tcW w:w="676"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2A1BCC" w:rsidRPr="00DF0C08" w:rsidRDefault="002A1BCC" w:rsidP="003D57B1">
            <w:pPr>
              <w:pStyle w:val="Akapitzlist"/>
              <w:numPr>
                <w:ilvl w:val="0"/>
                <w:numId w:val="103"/>
              </w:numPr>
              <w:snapToGrid w:val="0"/>
              <w:spacing w:after="0" w:line="240" w:lineRule="auto"/>
              <w:jc w:val="both"/>
              <w:rPr>
                <w:rFonts w:cs="Arial"/>
                <w:sz w:val="20"/>
                <w:szCs w:val="20"/>
              </w:rPr>
            </w:pPr>
            <w:r w:rsidRPr="00DF0C08">
              <w:rPr>
                <w:rFonts w:cs="Arial"/>
                <w:sz w:val="20"/>
                <w:szCs w:val="20"/>
              </w:rPr>
              <w:t>zakłada osiągnięcie co najmniej 25% oszczędności energii w budynku (jeśli projekt obejmuje więcej niż 1 budynek, warunek musi być spełniony w każdym z nich);</w:t>
            </w:r>
          </w:p>
          <w:p w:rsidR="002A1BCC" w:rsidRPr="00DF0C08" w:rsidRDefault="002A1BCC" w:rsidP="003D57B1">
            <w:pPr>
              <w:pStyle w:val="Akapitzlist"/>
              <w:numPr>
                <w:ilvl w:val="0"/>
                <w:numId w:val="103"/>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DF0C08" w:rsidRDefault="002A1BCC" w:rsidP="00DF0784">
            <w:pPr>
              <w:snapToGrid w:val="0"/>
              <w:spacing w:after="0" w:line="240" w:lineRule="auto"/>
              <w:jc w:val="both"/>
              <w:rPr>
                <w:sz w:val="20"/>
                <w:szCs w:val="20"/>
              </w:rPr>
            </w:pPr>
          </w:p>
          <w:p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co najmniej 25% oszczędności energii w budynku;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2A1BCC" w:rsidRPr="00DF0C08" w:rsidRDefault="002A1BCC"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system zarządzanie energią;</w:t>
            </w:r>
          </w:p>
          <w:p w:rsidR="002A1BCC" w:rsidRPr="00DF0C08" w:rsidRDefault="002A1BCC"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DF0C08" w:rsidRDefault="002A1BCC" w:rsidP="00DF0784">
            <w:pPr>
              <w:pStyle w:val="Akapitzlist"/>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2A1BCC" w:rsidRPr="00DF0C08" w:rsidRDefault="002A1BCC" w:rsidP="00DF0784">
            <w:pPr>
              <w:snapToGrid w:val="0"/>
              <w:spacing w:after="0" w:line="240" w:lineRule="auto"/>
              <w:jc w:val="both"/>
              <w:rPr>
                <w:rFonts w:eastAsia="Times New Roman" w:cs="Tahoma"/>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DF0C08" w:rsidRDefault="002A1BCC"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rsidR="002A1BCC" w:rsidRPr="00DF0C08" w:rsidRDefault="002A1BCC" w:rsidP="00DF0784">
            <w:pPr>
              <w:snapToGrid w:val="0"/>
              <w:spacing w:after="0"/>
              <w:jc w:val="center"/>
              <w:rPr>
                <w:rFonts w:cs="Arial"/>
                <w:sz w:val="20"/>
                <w:szCs w:val="20"/>
              </w:rPr>
            </w:pP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DF0C08" w:rsidRDefault="002A1BCC"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 na inny kocioł jeśli spełnione są łącznie poniższe warunki: </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DF0C08" w:rsidRDefault="002A1BCC"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2A1BCC" w:rsidRPr="00DF0C08" w:rsidRDefault="002A1BCC" w:rsidP="00DF0784">
            <w:pPr>
              <w:snapToGrid w:val="0"/>
              <w:spacing w:after="0" w:line="240" w:lineRule="auto"/>
              <w:jc w:val="both"/>
              <w:rPr>
                <w:rFonts w:eastAsia="Times New Roman" w:cs="Arial"/>
                <w:sz w:val="20"/>
                <w:szCs w:val="20"/>
              </w:rPr>
            </w:pPr>
          </w:p>
          <w:p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DF0C08" w:rsidRDefault="002A1BCC" w:rsidP="00DF0784">
            <w:pPr>
              <w:snapToGrid w:val="0"/>
              <w:spacing w:after="0" w:line="240" w:lineRule="auto"/>
              <w:contextualSpacing/>
              <w:jc w:val="both"/>
              <w:rPr>
                <w:rFonts w:cs="Arial"/>
                <w:sz w:val="20"/>
                <w:szCs w:val="20"/>
              </w:rPr>
            </w:pPr>
            <w:r w:rsidRPr="00DF0C08">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Tak/Nie/Nie dotyczy</w:t>
            </w:r>
          </w:p>
          <w:p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rsidR="002A1BCC" w:rsidRPr="00DF0C08" w:rsidRDefault="002A1BCC" w:rsidP="00DF0784">
            <w:pPr>
              <w:snapToGrid w:val="0"/>
              <w:spacing w:after="0"/>
              <w:jc w:val="center"/>
              <w:rPr>
                <w:rFonts w:cs="Arial"/>
                <w:sz w:val="20"/>
                <w:szCs w:val="20"/>
              </w:rPr>
            </w:pPr>
          </w:p>
          <w:p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2A1BCC" w:rsidRPr="00DF0C08" w:rsidRDefault="002A1BCC"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rsidR="002A1BCC" w:rsidRPr="00DF0C08" w:rsidRDefault="002A1BCC" w:rsidP="00DF0784">
            <w:pPr>
              <w:snapToGrid w:val="0"/>
              <w:spacing w:after="0" w:line="240" w:lineRule="auto"/>
              <w:contextualSpacing/>
              <w:jc w:val="both"/>
              <w:rPr>
                <w:rFonts w:cs="Arial"/>
                <w:sz w:val="20"/>
                <w:szCs w:val="20"/>
              </w:rPr>
            </w:pP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- 3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2A1BCC" w:rsidRPr="00DF0C08" w:rsidRDefault="002A1BCC"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rsidR="002A1BCC" w:rsidRPr="00DF0C08" w:rsidRDefault="002A1BCC" w:rsidP="00DF0784">
            <w:pPr>
              <w:snapToGrid w:val="0"/>
              <w:spacing w:after="0" w:line="240" w:lineRule="auto"/>
              <w:ind w:left="175"/>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cs="Arial"/>
                <w:lang w:val="pl-PL"/>
              </w:rPr>
            </w:pPr>
          </w:p>
          <w:p w:rsidR="002A1BCC" w:rsidRPr="00DF0C08" w:rsidRDefault="002A1BCC" w:rsidP="00DF0784">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w całkowitej ilości energii zużywanej w budynku  objętym projektem (w ujęciu rocznym):</w:t>
            </w:r>
          </w:p>
          <w:p w:rsidR="002A1BCC" w:rsidRPr="00DF0C08" w:rsidRDefault="002A1BCC" w:rsidP="00DF0784">
            <w:pPr>
              <w:pStyle w:val="Tekstkomentarza"/>
              <w:jc w:val="both"/>
              <w:rPr>
                <w:lang w:val="pl-PL"/>
              </w:rPr>
            </w:pP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2A1BCC" w:rsidRPr="00DF0C08" w:rsidRDefault="002A1BCC" w:rsidP="003D57B1">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DF0C08"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DF0C08"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DF0C08"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- 5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2A1BCC" w:rsidRPr="00DF0C08" w:rsidRDefault="002A1BCC" w:rsidP="003D57B1">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CO2 projekt otrzymuje:</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rsidR="002A1BCC" w:rsidRPr="00DF0C08" w:rsidRDefault="002A1BCC" w:rsidP="003D57B1">
            <w:pPr>
              <w:pStyle w:val="Akapitzlist"/>
              <w:numPr>
                <w:ilvl w:val="0"/>
                <w:numId w:val="113"/>
              </w:numPr>
              <w:snapToGrid w:val="0"/>
              <w:spacing w:after="0" w:line="240" w:lineRule="auto"/>
              <w:jc w:val="both"/>
              <w:rPr>
                <w:rFonts w:cs="Arial"/>
                <w:sz w:val="20"/>
                <w:szCs w:val="20"/>
              </w:rPr>
            </w:pPr>
            <w:r w:rsidRPr="00DF0C08">
              <w:rPr>
                <w:rFonts w:cs="Arial"/>
                <w:sz w:val="20"/>
                <w:szCs w:val="20"/>
              </w:rPr>
              <w:t>3 punktów, jeśli redukcja CO2 przekracza 60%.</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DF0C08" w:rsidRDefault="002A1BCC" w:rsidP="003D57B1">
            <w:pPr>
              <w:pStyle w:val="Akapitzlist"/>
              <w:numPr>
                <w:ilvl w:val="0"/>
                <w:numId w:val="114"/>
              </w:numPr>
              <w:snapToGrid w:val="0"/>
              <w:spacing w:after="0" w:line="240" w:lineRule="auto"/>
              <w:jc w:val="both"/>
              <w:rPr>
                <w:rFonts w:cs="Arial"/>
                <w:sz w:val="20"/>
                <w:szCs w:val="20"/>
              </w:rPr>
            </w:pPr>
            <w:r w:rsidRPr="00DF0C08">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- 6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został ujęty w LPR</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3D57B1">
            <w:pPr>
              <w:numPr>
                <w:ilvl w:val="0"/>
                <w:numId w:val="10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rsidR="002A1BCC" w:rsidRPr="00DF0C08" w:rsidRDefault="002A1BCC" w:rsidP="003D57B1">
            <w:pPr>
              <w:pStyle w:val="Akapitzlist"/>
              <w:numPr>
                <w:ilvl w:val="0"/>
                <w:numId w:val="10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2A1BCC" w:rsidRPr="00DF0C08" w:rsidRDefault="002A1BCC" w:rsidP="00DF0784">
            <w:pPr>
              <w:snapToGrid w:val="0"/>
              <w:spacing w:after="0" w:line="240" w:lineRule="auto"/>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5% wartości wskaźnika wskazanego powyżej w pkt. 1;</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2A1BCC" w:rsidRPr="00DF0C08" w:rsidRDefault="002A1BCC" w:rsidP="003D57B1">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rsidR="002A1BCC" w:rsidRPr="00DF0C08" w:rsidRDefault="002A1BCC" w:rsidP="00DF0784">
            <w:pPr>
              <w:snapToGrid w:val="0"/>
              <w:spacing w:after="0" w:line="240" w:lineRule="auto"/>
              <w:ind w:left="414"/>
              <w:jc w:val="both"/>
              <w:rPr>
                <w:rFonts w:cs="Arial"/>
                <w:sz w:val="20"/>
                <w:szCs w:val="20"/>
              </w:rPr>
            </w:pPr>
          </w:p>
          <w:p w:rsidR="002A1BCC" w:rsidRPr="00DF0C08" w:rsidRDefault="002A1BCC" w:rsidP="00DF0784">
            <w:pPr>
              <w:snapToGrid w:val="0"/>
              <w:spacing w:after="0" w:line="240" w:lineRule="auto"/>
              <w:jc w:val="both"/>
              <w:rPr>
                <w:rFonts w:cs="Arial"/>
                <w:sz w:val="20"/>
                <w:szCs w:val="20"/>
              </w:rPr>
            </w:pPr>
            <w:r w:rsidRPr="00DF0C08">
              <w:rPr>
                <w:rFonts w:cs="Arial"/>
                <w:sz w:val="20"/>
                <w:szCs w:val="20"/>
              </w:rPr>
              <w:t>Punkty podlegają sumowaniu.</w:t>
            </w:r>
          </w:p>
          <w:p w:rsidR="002A1BCC" w:rsidRPr="00DF0C08" w:rsidRDefault="002A1BCC" w:rsidP="00DF0784">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rsidR="002A1BCC" w:rsidRPr="00DF0C08" w:rsidRDefault="002A1BCC" w:rsidP="00DF0784">
            <w:pPr>
              <w:snapToGrid w:val="0"/>
              <w:spacing w:after="0" w:line="240" w:lineRule="auto"/>
              <w:jc w:val="both"/>
              <w:rPr>
                <w:rFonts w:cs="Arial"/>
                <w:b/>
                <w:sz w:val="20"/>
                <w:szCs w:val="20"/>
              </w:rPr>
            </w:pPr>
          </w:p>
          <w:p w:rsidR="002A1BCC" w:rsidRPr="00DF0C08"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sz w:val="20"/>
                <w:szCs w:val="20"/>
              </w:rPr>
            </w:pPr>
            <w:r w:rsidRPr="00DF0C08">
              <w:rPr>
                <w:rFonts w:cs="Arial"/>
                <w:sz w:val="20"/>
                <w:szCs w:val="20"/>
              </w:rPr>
              <w:t>0 pkt - 10 pkt</w:t>
            </w:r>
          </w:p>
          <w:p w:rsidR="002A1BCC" w:rsidRPr="00DF0C08" w:rsidRDefault="002A1BCC" w:rsidP="00DF0784">
            <w:pPr>
              <w:snapToGrid w:val="0"/>
              <w:spacing w:after="0"/>
              <w:jc w:val="center"/>
              <w:rPr>
                <w:rFonts w:cs="Arial"/>
                <w:sz w:val="20"/>
                <w:szCs w:val="20"/>
              </w:rPr>
            </w:pPr>
            <w:r w:rsidRPr="00DF0C08">
              <w:rPr>
                <w:rFonts w:cs="Arial"/>
                <w:sz w:val="20"/>
                <w:szCs w:val="20"/>
              </w:rPr>
              <w:t>(0 punktów w kryterium nie oznacza odrzucenia wniosku)</w:t>
            </w:r>
          </w:p>
        </w:tc>
      </w:tr>
      <w:tr w:rsidR="002A1BCC" w:rsidRPr="00DF0C08"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DF0C08" w:rsidRDefault="002A1BCC" w:rsidP="00DF0784">
            <w:pPr>
              <w:snapToGrid w:val="0"/>
              <w:spacing w:after="0"/>
              <w:jc w:val="center"/>
              <w:rPr>
                <w:rFonts w:cs="Arial"/>
                <w:b/>
                <w:sz w:val="20"/>
                <w:szCs w:val="20"/>
              </w:rPr>
            </w:pPr>
            <w:r w:rsidRPr="00DF0C08">
              <w:rPr>
                <w:rFonts w:cs="Arial"/>
                <w:b/>
                <w:sz w:val="20"/>
                <w:szCs w:val="20"/>
              </w:rPr>
              <w:t>33 pkt.</w:t>
            </w:r>
          </w:p>
          <w:p w:rsidR="002A1BCC" w:rsidRPr="00DF0C08" w:rsidRDefault="002A1BCC" w:rsidP="00DF0784">
            <w:pPr>
              <w:snapToGrid w:val="0"/>
              <w:spacing w:after="0"/>
              <w:jc w:val="center"/>
              <w:rPr>
                <w:rFonts w:cs="Arial"/>
                <w:b/>
                <w:sz w:val="20"/>
                <w:szCs w:val="20"/>
              </w:rPr>
            </w:pPr>
            <w:r w:rsidRPr="00DF0C08">
              <w:rPr>
                <w:rFonts w:cs="Arial"/>
                <w:b/>
                <w:sz w:val="20"/>
                <w:szCs w:val="20"/>
              </w:rPr>
              <w:t>Dla ZIT – 20 pkt</w:t>
            </w:r>
          </w:p>
        </w:tc>
      </w:tr>
    </w:tbl>
    <w:p w:rsidR="004F3331" w:rsidRPr="00DF0C08" w:rsidRDefault="004F3331" w:rsidP="00DF6365">
      <w:pPr>
        <w:spacing w:line="360" w:lineRule="auto"/>
        <w:rPr>
          <w:rFonts w:eastAsia="Times New Roman" w:cs="Tahoma"/>
          <w:b/>
          <w:bCs/>
          <w:iCs/>
          <w:sz w:val="28"/>
          <w:szCs w:val="28"/>
        </w:rPr>
      </w:pPr>
    </w:p>
    <w:p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rsidTr="0014326D">
        <w:trPr>
          <w:trHeight w:val="432"/>
        </w:trPr>
        <w:tc>
          <w:tcPr>
            <w:tcW w:w="676"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4F3331" w:rsidP="003D57B1">
            <w:pPr>
              <w:pStyle w:val="Akapitzlist"/>
              <w:numPr>
                <w:ilvl w:val="0"/>
                <w:numId w:val="257"/>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wielorodzinnego budynku mieszkalnego.</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rsidR="0086369A" w:rsidRPr="00DF0C08" w:rsidRDefault="004F3331" w:rsidP="003D57B1">
            <w:pPr>
              <w:pStyle w:val="Akapitzlist"/>
              <w:numPr>
                <w:ilvl w:val="0"/>
                <w:numId w:val="248"/>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rsidR="0086369A" w:rsidRPr="00DF0C08" w:rsidRDefault="004F3331" w:rsidP="003D57B1">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realizowana jest w budynkach zabytkowych lub budynkach znajdujących się na obszarach wsparcia wyznaczonych w  obowiązującym (na dzień składania wniosku o dofinansowanie) programie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z obszaru ZIT WrOF, które mogą otrzymać wsparcie z programu krajowego;</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i ich usytuowanie (Dz. U. z dnia 15 czerwca 2002 r. z poźn.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Lokalnych Programach Rewitalizacji ujętych w wykazie prowadzonym przez IZ RPO WD);</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w:t>
            </w:r>
          </w:p>
          <w:p w:rsidR="004F3331" w:rsidRPr="00DF0C08" w:rsidRDefault="004F3331" w:rsidP="003D57B1">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rsidR="004F3331" w:rsidRPr="00DF0C08" w:rsidRDefault="004F3331" w:rsidP="003D57B1">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 – jeśli dotyczy.</w:t>
            </w:r>
          </w:p>
          <w:p w:rsidR="004F3331" w:rsidRPr="00DF0C08" w:rsidRDefault="004F3331" w:rsidP="0014326D">
            <w:pPr>
              <w:pStyle w:val="Akapitzlist"/>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4F3331" w:rsidP="003D57B1">
            <w:pPr>
              <w:pStyle w:val="Akapitzlist"/>
              <w:numPr>
                <w:ilvl w:val="0"/>
                <w:numId w:val="247"/>
              </w:numPr>
              <w:snapToGrid w:val="0"/>
              <w:spacing w:after="0" w:line="240" w:lineRule="auto"/>
              <w:jc w:val="both"/>
              <w:rPr>
                <w:rStyle w:val="h1"/>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p w:rsidR="0086369A" w:rsidRPr="00DF0C08" w:rsidRDefault="004F3331" w:rsidP="003D57B1">
            <w:pPr>
              <w:pStyle w:val="Akapitzlist"/>
              <w:numPr>
                <w:ilvl w:val="0"/>
                <w:numId w:val="247"/>
              </w:num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Lokalnych Programach Rewitalizacji ujętych w wykazie prowadzonym przez IZ RPO WD</w:t>
            </w:r>
            <w:r w:rsidRPr="00DF0C08">
              <w:rPr>
                <w:rFonts w:eastAsia="Times New Roman" w:cs="Arial"/>
                <w:sz w:val="20"/>
                <w:szCs w:val="20"/>
              </w:rPr>
              <w:t>, zgodnie z audytem energetycznym/efektywności energetycznej);</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grzejnikowych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4F3331" w:rsidRPr="00DF0C08" w:rsidRDefault="004F3331" w:rsidP="003D57B1">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DF0C08">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rsidR="004F3331" w:rsidRPr="00DF0C08" w:rsidRDefault="004F3331" w:rsidP="0014326D">
            <w:pPr>
              <w:snapToGrid w:val="0"/>
              <w:spacing w:after="0"/>
              <w:jc w:val="center"/>
              <w:rPr>
                <w:rFonts w:cs="Arial"/>
                <w:sz w:val="20"/>
                <w:szCs w:val="20"/>
              </w:rPr>
            </w:pP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4F3331" w:rsidRPr="00DF0C08" w:rsidRDefault="004F3331" w:rsidP="003D57B1">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4F3331" w:rsidRPr="00DF0C08" w:rsidRDefault="004F3331" w:rsidP="003D57B1">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4F3331" w:rsidRPr="00DF0C08" w:rsidRDefault="004F3331" w:rsidP="0014326D">
            <w:pPr>
              <w:snapToGrid w:val="0"/>
              <w:spacing w:after="0" w:line="240" w:lineRule="auto"/>
              <w:jc w:val="both"/>
              <w:rPr>
                <w:rFonts w:eastAsia="Times New Roman" w:cs="Arial"/>
                <w:sz w:val="20"/>
                <w:szCs w:val="20"/>
              </w:rPr>
            </w:pPr>
          </w:p>
          <w:p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4F3331" w:rsidRPr="00DF0C08" w:rsidRDefault="004F3331" w:rsidP="0014326D">
            <w:pPr>
              <w:snapToGrid w:val="0"/>
              <w:spacing w:after="0" w:line="240" w:lineRule="auto"/>
              <w:contextualSpacing/>
              <w:jc w:val="both"/>
              <w:rPr>
                <w:rFonts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Tak/Nie</w:t>
            </w:r>
          </w:p>
          <w:p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F3331" w:rsidRPr="00DF0C08" w:rsidRDefault="004F3331" w:rsidP="0014326D">
            <w:pPr>
              <w:snapToGrid w:val="0"/>
              <w:spacing w:after="0" w:line="240" w:lineRule="auto"/>
              <w:contextualSpacing/>
              <w:jc w:val="both"/>
              <w:rPr>
                <w:rFonts w:eastAsia="Times New Roman" w:cs="Arial"/>
                <w:sz w:val="20"/>
                <w:szCs w:val="20"/>
              </w:rPr>
            </w:pPr>
          </w:p>
          <w:p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pPr>
            <w:r w:rsidRPr="00DF0C08">
              <w:rPr>
                <w:rFonts w:cs="Arial"/>
                <w:sz w:val="20"/>
                <w:szCs w:val="20"/>
              </w:rPr>
              <w:t>Tak/Nie</w:t>
            </w:r>
          </w:p>
          <w:p w:rsidR="004F3331" w:rsidRPr="00DF0C08" w:rsidRDefault="004F3331" w:rsidP="0014326D">
            <w:pPr>
              <w:snapToGrid w:val="0"/>
              <w:spacing w:after="0"/>
              <w:jc w:val="center"/>
            </w:pPr>
            <w:r w:rsidRPr="00DF0C08">
              <w:rPr>
                <w:rFonts w:cs="Arial"/>
                <w:sz w:val="20"/>
                <w:szCs w:val="20"/>
              </w:rPr>
              <w:t>Kryterium obligatoryjne</w:t>
            </w:r>
          </w:p>
          <w:p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rsidR="004F3331" w:rsidRPr="00DF0C08" w:rsidRDefault="004F3331" w:rsidP="0014326D">
            <w:pPr>
              <w:snapToGrid w:val="0"/>
              <w:spacing w:after="0"/>
              <w:jc w:val="center"/>
              <w:rPr>
                <w:rFonts w:cs="Arial"/>
                <w:sz w:val="20"/>
                <w:szCs w:val="20"/>
              </w:rPr>
            </w:pPr>
          </w:p>
          <w:p w:rsidR="004F3331" w:rsidRPr="00DF0C08" w:rsidRDefault="004F3331" w:rsidP="0014326D">
            <w:pPr>
              <w:snapToGrid w:val="0"/>
              <w:spacing w:after="0"/>
              <w:jc w:val="center"/>
            </w:pPr>
            <w:r w:rsidRPr="00DF0C08">
              <w:rPr>
                <w:rFonts w:cs="Arial"/>
                <w:sz w:val="20"/>
                <w:szCs w:val="20"/>
              </w:rPr>
              <w:t>Niespełnienie kryterium oznacza</w:t>
            </w:r>
          </w:p>
          <w:p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pStyle w:val="Akapitzlist"/>
              <w:numPr>
                <w:ilvl w:val="0"/>
                <w:numId w:val="25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poprzedzona jest badaniami przyrodniczymi – ornitologiczną i/lub chiropterologiczną w celu ochrony ptaków i nietoperzy</w:t>
            </w:r>
            <w:r w:rsidRPr="00DF0C08">
              <w:rPr>
                <w:sz w:val="20"/>
                <w:szCs w:val="20"/>
              </w:rPr>
              <w:t>:</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projekt otrzymuje 1 punkt jeśli została sporządzona ekspertyza przyrodnicza;</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1 punkt przysługuje niezależnie od liczby sporządzonych ekspertyz;</w:t>
            </w:r>
          </w:p>
          <w:p w:rsidR="0086369A" w:rsidRPr="00DF0C08" w:rsidRDefault="004F3331" w:rsidP="003D57B1">
            <w:pPr>
              <w:pStyle w:val="Akapitzlist"/>
              <w:numPr>
                <w:ilvl w:val="0"/>
                <w:numId w:val="253"/>
              </w:numPr>
              <w:snapToGrid w:val="0"/>
              <w:spacing w:after="0" w:line="240" w:lineRule="auto"/>
              <w:jc w:val="both"/>
              <w:rPr>
                <w:sz w:val="20"/>
                <w:szCs w:val="20"/>
              </w:rPr>
            </w:pPr>
            <w:r w:rsidRPr="00DF0C08">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rsidR="004F3331" w:rsidRPr="00DF0C08" w:rsidRDefault="004F3331" w:rsidP="003D57B1">
            <w:pPr>
              <w:pStyle w:val="Akapitzlist"/>
              <w:numPr>
                <w:ilvl w:val="0"/>
                <w:numId w:val="105"/>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rsidR="004F3331" w:rsidRPr="00DF0C08" w:rsidRDefault="004F3331" w:rsidP="0014326D">
            <w:pPr>
              <w:snapToGrid w:val="0"/>
              <w:spacing w:after="0" w:line="240" w:lineRule="auto"/>
              <w:contextualSpacing/>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3D57B1">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4F3331" w:rsidRPr="00DF0C08" w:rsidRDefault="004F3331" w:rsidP="003D57B1">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4F3331" w:rsidRPr="00DF0C08" w:rsidRDefault="004F3331" w:rsidP="00E54176">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w stosunku do stanu sprzed inwestycji:</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45% do 50%;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rsidR="004F3331" w:rsidRPr="00DF0C08" w:rsidRDefault="004F3331" w:rsidP="00E54176">
            <w:pPr>
              <w:pStyle w:val="Akapitzlist"/>
              <w:numPr>
                <w:ilvl w:val="0"/>
                <w:numId w:val="10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 dla projektu, a następnie odnieść go do ww. progów.</w:t>
            </w:r>
          </w:p>
          <w:p w:rsidR="004F3331" w:rsidRPr="00DF0C08" w:rsidRDefault="004F3331" w:rsidP="0014326D">
            <w:pPr>
              <w:snapToGrid w:val="0"/>
              <w:spacing w:after="0" w:line="240" w:lineRule="auto"/>
              <w:ind w:left="33"/>
              <w:jc w:val="both"/>
              <w:rPr>
                <w:rFonts w:cs="Arial"/>
                <w:sz w:val="20"/>
                <w:szCs w:val="20"/>
              </w:rPr>
            </w:pPr>
          </w:p>
          <w:p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4F3331" w:rsidRPr="00DF0C08" w:rsidRDefault="004F3331" w:rsidP="0014326D">
            <w:pPr>
              <w:pStyle w:val="Tekstkomentarza"/>
              <w:jc w:val="both"/>
              <w:rPr>
                <w:rFonts w:cs="Arial"/>
                <w:lang w:val="pl-PL"/>
              </w:rPr>
            </w:pPr>
          </w:p>
          <w:p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4F3331" w:rsidRPr="00DF0C08" w:rsidRDefault="004F3331" w:rsidP="0014326D">
            <w:pPr>
              <w:pStyle w:val="Tekstkomentarza"/>
              <w:jc w:val="both"/>
              <w:rPr>
                <w:lang w:val="pl-PL"/>
              </w:rPr>
            </w:pP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rsidR="004F3331" w:rsidRPr="00DF0C08" w:rsidRDefault="004F3331" w:rsidP="00E54176">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- 5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4F3331" w:rsidRPr="00DF0C08" w:rsidRDefault="004F3331" w:rsidP="00E54176">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4F3331" w:rsidRPr="00DF0C08" w:rsidRDefault="004F3331" w:rsidP="00E54176">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4F3331" w:rsidRPr="00DF0C08" w:rsidRDefault="004F3331" w:rsidP="00E54176">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- 6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E54176">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rsidR="0086369A" w:rsidRPr="00DF0C08" w:rsidRDefault="004F3331" w:rsidP="00E54176">
            <w:pPr>
              <w:pStyle w:val="Akapitzlist"/>
              <w:numPr>
                <w:ilvl w:val="0"/>
                <w:numId w:val="249"/>
              </w:numPr>
              <w:snapToGrid w:val="0"/>
              <w:spacing w:after="0" w:line="240" w:lineRule="auto"/>
              <w:jc w:val="both"/>
              <w:rPr>
                <w:rFonts w:cs="Arial"/>
                <w:sz w:val="20"/>
                <w:szCs w:val="20"/>
              </w:rPr>
            </w:pPr>
            <w:r w:rsidRPr="00DF0C08">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- 4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4F333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4F3331" w:rsidP="006A3634">
            <w:pPr>
              <w:pStyle w:val="Akapitzlist"/>
              <w:numPr>
                <w:ilvl w:val="0"/>
                <w:numId w:val="251"/>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- 1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DF0C08" w:rsidRDefault="004F3331" w:rsidP="0014326D">
            <w:pPr>
              <w:widowControl w:val="0"/>
              <w:suppressAutoHyphens/>
              <w:autoSpaceDN w:val="0"/>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rsidR="0086369A" w:rsidRPr="00DF0C08" w:rsidRDefault="004F3331" w:rsidP="006A3634">
            <w:pPr>
              <w:pStyle w:val="Akapitzlist"/>
              <w:widowControl w:val="0"/>
              <w:numPr>
                <w:ilvl w:val="0"/>
                <w:numId w:val="25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rsidR="004F3331" w:rsidRPr="00DF0C08"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DF0C08"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DF0C08">
              <w:rPr>
                <w:rFonts w:ascii="Calibri" w:eastAsia="Times New Roman" w:hAnsi="Calibri" w:cs="Times New Roman"/>
                <w:kern w:val="3"/>
                <w:sz w:val="20"/>
                <w:szCs w:val="20"/>
              </w:rPr>
              <w:t xml:space="preserve">Wartość  wskaźnika G wraz z podziałem procentowym zostanie wskazana w regulaminie konkursu. </w:t>
            </w:r>
          </w:p>
          <w:p w:rsidR="004F3331" w:rsidRPr="00DF0C08"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DF0C08" w:rsidRDefault="004F3331" w:rsidP="0014326D">
            <w:pPr>
              <w:widowControl w:val="0"/>
              <w:suppressAutoHyphens/>
              <w:autoSpaceDN w:val="0"/>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DF0C08" w:rsidRDefault="004F3331" w:rsidP="0014326D">
            <w:pPr>
              <w:widowControl w:val="0"/>
              <w:suppressAutoHyphens/>
              <w:autoSpaceDN w:val="0"/>
              <w:spacing w:after="0"/>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rsidR="004F3331" w:rsidRPr="00DF0C08"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DF0C08" w:rsidRDefault="004F3331" w:rsidP="0014326D">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b/>
                <w:sz w:val="20"/>
                <w:szCs w:val="20"/>
              </w:rPr>
            </w:pPr>
            <w:r w:rsidRPr="00DF0C08">
              <w:rPr>
                <w:b/>
                <w:sz w:val="20"/>
                <w:szCs w:val="20"/>
              </w:rPr>
              <w:t>Wkład własny</w:t>
            </w:r>
          </w:p>
          <w:p w:rsidR="00E501BF" w:rsidRPr="00DF0C08" w:rsidRDefault="00E501BF" w:rsidP="0014326D">
            <w:pPr>
              <w:snapToGrid w:val="0"/>
              <w:spacing w:after="0" w:line="240" w:lineRule="auto"/>
              <w:rPr>
                <w:rFonts w:eastAsia="Times New Roman" w:cs="Arial"/>
                <w:b/>
                <w:bCs/>
                <w:sz w:val="20"/>
                <w:szCs w:val="20"/>
              </w:rPr>
            </w:pPr>
            <w:r w:rsidRPr="00DF0C08">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4F3331" w:rsidRPr="00DF0C08" w:rsidRDefault="004F333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4F333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4F3331" w:rsidRPr="00DF0C08" w:rsidRDefault="004F3331" w:rsidP="0014326D">
            <w:pPr>
              <w:spacing w:after="0" w:line="240" w:lineRule="auto"/>
              <w:jc w:val="both"/>
              <w:rPr>
                <w:rFonts w:cs="Arial"/>
                <w:sz w:val="20"/>
                <w:szCs w:val="20"/>
              </w:rPr>
            </w:pPr>
          </w:p>
          <w:p w:rsidR="004F3331" w:rsidRPr="00DF0C08" w:rsidRDefault="004F3331" w:rsidP="0014326D">
            <w:pPr>
              <w:spacing w:after="0" w:line="240" w:lineRule="auto"/>
              <w:jc w:val="both"/>
              <w:rPr>
                <w:rFonts w:eastAsia="Times New Roman" w:cs="Tahoma"/>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pkt - 3 pkt</w:t>
            </w:r>
          </w:p>
          <w:p w:rsidR="004F3331" w:rsidRPr="00DF0C08" w:rsidRDefault="004F3331" w:rsidP="0014326D">
            <w:pPr>
              <w:snapToGrid w:val="0"/>
              <w:spacing w:after="0" w:line="240" w:lineRule="auto"/>
              <w:jc w:val="center"/>
              <w:rPr>
                <w:rFonts w:cs="Arial"/>
                <w:bCs/>
                <w:sz w:val="20"/>
                <w:szCs w:val="20"/>
              </w:rPr>
            </w:pPr>
          </w:p>
          <w:p w:rsidR="004F3331" w:rsidRPr="00DF0C08" w:rsidRDefault="004F333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4F3331" w:rsidRPr="00DF0C08" w:rsidRDefault="004F3331" w:rsidP="0014326D">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p>
          <w:p w:rsidR="004F3331" w:rsidRPr="00DF0C08" w:rsidRDefault="004F3331" w:rsidP="0014326D">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rejestrem zabytków/ gminną ewidencją zabytków</w:t>
            </w:r>
          </w:p>
          <w:p w:rsidR="004F3331" w:rsidRPr="00DF0C08"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pacing w:after="0" w:line="240" w:lineRule="auto"/>
              <w:jc w:val="both"/>
              <w:rPr>
                <w:rFonts w:eastAsia="Times New Roman" w:cs="Tahoma"/>
                <w:sz w:val="20"/>
                <w:szCs w:val="20"/>
              </w:rPr>
            </w:pPr>
            <w:r w:rsidRPr="00DF0C08">
              <w:rPr>
                <w:rFonts w:eastAsia="Times New Roman" w:cs="Tahoma"/>
                <w:sz w:val="20"/>
                <w:szCs w:val="20"/>
              </w:rPr>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DF0C08" w:rsidRDefault="004F3331" w:rsidP="0014326D">
            <w:pPr>
              <w:spacing w:after="0" w:line="240" w:lineRule="auto"/>
              <w:jc w:val="both"/>
              <w:rPr>
                <w:rFonts w:eastAsia="Times New Roman" w:cs="Tahoma"/>
                <w:sz w:val="20"/>
                <w:szCs w:val="20"/>
              </w:rPr>
            </w:pP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 – 4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 części budynki zabytkowe wpisane do rejestru prowadzonego przez Wojewódzkiego Konserwatora Zabytków we Wrocławiu – 3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lub w części   budynki wpisane do gminnej ewidencji zabytków prowadzonej przez właściwą gminę – 1 pkt;</w:t>
            </w:r>
          </w:p>
          <w:p w:rsidR="0086369A" w:rsidRPr="00DF0C08" w:rsidRDefault="004F3331" w:rsidP="006A3634">
            <w:pPr>
              <w:pStyle w:val="Akapitzlist"/>
              <w:numPr>
                <w:ilvl w:val="0"/>
                <w:numId w:val="179"/>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rsidR="004F3331" w:rsidRPr="00DF0C08" w:rsidRDefault="004F3331" w:rsidP="0014326D">
            <w:pPr>
              <w:pStyle w:val="Akapitzlist"/>
              <w:spacing w:after="0" w:line="240" w:lineRule="auto"/>
              <w:jc w:val="both"/>
              <w:rPr>
                <w:rFonts w:eastAsia="Times New Roman" w:cs="Tahoma"/>
                <w:sz w:val="20"/>
                <w:szCs w:val="20"/>
              </w:rPr>
            </w:pPr>
          </w:p>
          <w:p w:rsidR="004F3331" w:rsidRPr="00DF0C08" w:rsidRDefault="004F3331" w:rsidP="0014326D">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rsidR="004F3331" w:rsidRPr="00DF0C08" w:rsidRDefault="004F3331" w:rsidP="0014326D">
            <w:pPr>
              <w:spacing w:after="0" w:line="240" w:lineRule="auto"/>
              <w:jc w:val="both"/>
              <w:rPr>
                <w:rFonts w:eastAsia="Calibri" w:cs="Times New Roman"/>
                <w:sz w:val="20"/>
                <w:szCs w:val="20"/>
              </w:rPr>
            </w:pPr>
          </w:p>
          <w:p w:rsidR="004F3331" w:rsidRPr="00DF0C08" w:rsidRDefault="004F3331" w:rsidP="0014326D">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4F3331" w:rsidRPr="00DF0C08" w:rsidRDefault="004F3331" w:rsidP="0014326D">
            <w:pPr>
              <w:spacing w:after="0" w:line="240" w:lineRule="auto"/>
              <w:jc w:val="both"/>
              <w:rPr>
                <w:sz w:val="20"/>
                <w:szCs w:val="20"/>
              </w:rPr>
            </w:pPr>
          </w:p>
          <w:p w:rsidR="004F3331" w:rsidRPr="00DF0C08" w:rsidRDefault="004F3331" w:rsidP="0014326D">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pkt - 4 pkt</w:t>
            </w:r>
          </w:p>
          <w:p w:rsidR="004F3331" w:rsidRPr="00DF0C08" w:rsidRDefault="004F3331" w:rsidP="0014326D">
            <w:pPr>
              <w:snapToGrid w:val="0"/>
              <w:spacing w:after="0" w:line="240" w:lineRule="auto"/>
              <w:jc w:val="center"/>
              <w:rPr>
                <w:rFonts w:eastAsia="Times New Roman" w:cs="Arial"/>
                <w:sz w:val="20"/>
                <w:szCs w:val="20"/>
              </w:rPr>
            </w:pPr>
          </w:p>
          <w:p w:rsidR="004F3331" w:rsidRPr="00DF0C08" w:rsidRDefault="004F3331" w:rsidP="0014326D">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4F3331" w:rsidRPr="00DF0C08"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6"/>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rsidR="0086369A" w:rsidRPr="00DF0C08" w:rsidRDefault="004F333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4F3331" w:rsidRPr="00DF0C08" w:rsidRDefault="004F3331" w:rsidP="0014326D">
            <w:pPr>
              <w:snapToGrid w:val="0"/>
              <w:spacing w:after="0" w:line="240" w:lineRule="auto"/>
              <w:jc w:val="both"/>
              <w:rPr>
                <w:rFonts w:cs="Arial"/>
                <w:sz w:val="20"/>
                <w:szCs w:val="20"/>
              </w:rPr>
            </w:pPr>
          </w:p>
          <w:p w:rsidR="004F3331" w:rsidRPr="00DF0C08" w:rsidRDefault="004F333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4F3331" w:rsidRPr="00DF0C08" w:rsidRDefault="004F333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4F3331" w:rsidRPr="00DF0C08" w:rsidRDefault="004F3331" w:rsidP="0014326D">
            <w:pPr>
              <w:snapToGrid w:val="0"/>
              <w:spacing w:after="0" w:line="240" w:lineRule="auto"/>
              <w:ind w:left="414"/>
              <w:jc w:val="both"/>
              <w:rPr>
                <w:rFonts w:cs="Arial"/>
                <w:sz w:val="20"/>
                <w:szCs w:val="20"/>
              </w:rPr>
            </w:pPr>
          </w:p>
          <w:p w:rsidR="004F3331" w:rsidRPr="00DF0C08" w:rsidRDefault="004F3331" w:rsidP="0014326D">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sz w:val="20"/>
                <w:szCs w:val="20"/>
              </w:rPr>
            </w:pPr>
            <w:r w:rsidRPr="00DF0C08">
              <w:rPr>
                <w:rFonts w:cs="Arial"/>
                <w:sz w:val="20"/>
                <w:szCs w:val="20"/>
              </w:rPr>
              <w:t>0 pkt - 20 pkt</w:t>
            </w:r>
          </w:p>
          <w:p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rsidR="004F3331" w:rsidRPr="00DF0C08" w:rsidRDefault="004F3331" w:rsidP="00717132">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DF0C08" w:rsidRDefault="004F3331" w:rsidP="0014326D">
            <w:pPr>
              <w:snapToGrid w:val="0"/>
              <w:spacing w:after="0"/>
              <w:jc w:val="center"/>
              <w:rPr>
                <w:rFonts w:cs="Arial"/>
                <w:b/>
                <w:sz w:val="20"/>
                <w:szCs w:val="20"/>
              </w:rPr>
            </w:pPr>
            <w:r w:rsidRPr="00DF0C08">
              <w:rPr>
                <w:rFonts w:cs="Arial"/>
                <w:b/>
                <w:sz w:val="20"/>
                <w:szCs w:val="20"/>
              </w:rPr>
              <w:t>62 pkt</w:t>
            </w:r>
          </w:p>
          <w:p w:rsidR="004F3331" w:rsidRPr="00DF0C08" w:rsidRDefault="004F3331" w:rsidP="0014326D">
            <w:pPr>
              <w:snapToGrid w:val="0"/>
              <w:spacing w:after="0"/>
              <w:jc w:val="center"/>
              <w:rPr>
                <w:rFonts w:cs="Arial"/>
                <w:b/>
                <w:sz w:val="20"/>
                <w:szCs w:val="20"/>
              </w:rPr>
            </w:pPr>
            <w:r w:rsidRPr="00DF0C08">
              <w:rPr>
                <w:rFonts w:cs="Arial"/>
                <w:b/>
                <w:sz w:val="20"/>
                <w:szCs w:val="20"/>
              </w:rPr>
              <w:t xml:space="preserve">dla ZIT </w:t>
            </w:r>
            <w:r w:rsidR="008F3126" w:rsidRPr="00DF0C08">
              <w:rPr>
                <w:rFonts w:cs="Arial"/>
                <w:b/>
                <w:sz w:val="20"/>
                <w:szCs w:val="20"/>
              </w:rPr>
              <w:t xml:space="preserve">AW ZIT AJ </w:t>
            </w:r>
            <w:r w:rsidRPr="00DF0C08">
              <w:rPr>
                <w:rFonts w:cs="Arial"/>
                <w:b/>
                <w:sz w:val="20"/>
                <w:szCs w:val="20"/>
              </w:rPr>
              <w:t>– 33 pkt</w:t>
            </w:r>
          </w:p>
          <w:p w:rsidR="004F3331" w:rsidRPr="00DF0C08" w:rsidRDefault="008F3126" w:rsidP="00717132">
            <w:pPr>
              <w:snapToGrid w:val="0"/>
              <w:spacing w:after="0"/>
              <w:jc w:val="center"/>
              <w:rPr>
                <w:rFonts w:cs="Arial"/>
                <w:b/>
                <w:sz w:val="20"/>
                <w:szCs w:val="20"/>
              </w:rPr>
            </w:pPr>
            <w:r w:rsidRPr="00DF0C08">
              <w:rPr>
                <w:rFonts w:cs="Arial"/>
                <w:b/>
                <w:sz w:val="20"/>
                <w:szCs w:val="20"/>
              </w:rPr>
              <w:t>dla ZIT WrOF – 30 pkt</w:t>
            </w:r>
          </w:p>
        </w:tc>
      </w:tr>
    </w:tbl>
    <w:p w:rsidR="004F3331" w:rsidRPr="00DF0C08" w:rsidRDefault="004F3331" w:rsidP="00DF6365">
      <w:pPr>
        <w:spacing w:line="360" w:lineRule="auto"/>
        <w:rPr>
          <w:rFonts w:eastAsia="Times New Roman" w:cs="Tahoma"/>
          <w:b/>
          <w:bCs/>
          <w:iCs/>
          <w:sz w:val="28"/>
          <w:szCs w:val="28"/>
        </w:rPr>
      </w:pPr>
    </w:p>
    <w:p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DF0C08" w:rsidTr="0014326D">
        <w:trPr>
          <w:trHeight w:val="432"/>
        </w:trPr>
        <w:tc>
          <w:tcPr>
            <w:tcW w:w="676"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dotyczy inwestycji publicznej;</w:t>
            </w:r>
          </w:p>
          <w:p w:rsidR="0086369A" w:rsidRPr="00DF0C08" w:rsidRDefault="00816A41" w:rsidP="006A3634">
            <w:pPr>
              <w:pStyle w:val="Akapitzlist"/>
              <w:numPr>
                <w:ilvl w:val="0"/>
                <w:numId w:val="248"/>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dotyczy  budynku użyteczności publicznej;</w:t>
            </w:r>
          </w:p>
          <w:p w:rsidR="0086369A" w:rsidRPr="00DF0C08" w:rsidRDefault="00816A41" w:rsidP="006A3634">
            <w:pPr>
              <w:pStyle w:val="Akapitzlist"/>
              <w:numPr>
                <w:ilvl w:val="0"/>
                <w:numId w:val="246"/>
              </w:numPr>
              <w:snapToGrid w:val="0"/>
              <w:spacing w:before="240" w:after="0" w:line="240" w:lineRule="auto"/>
              <w:jc w:val="both"/>
              <w:rPr>
                <w:rFonts w:cs="Arial"/>
                <w:sz w:val="20"/>
                <w:szCs w:val="20"/>
              </w:rPr>
            </w:pPr>
            <w:r w:rsidRPr="00DF0C08">
              <w:rPr>
                <w:rFonts w:cs="Arial"/>
                <w:sz w:val="20"/>
                <w:szCs w:val="20"/>
              </w:rPr>
              <w:t>będzie miała charakter demonstracyjny.</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rsidR="00816A41" w:rsidRPr="00DF0C08" w:rsidRDefault="00816A41" w:rsidP="006A3634">
            <w:pPr>
              <w:pStyle w:val="Akapitzlist"/>
              <w:numPr>
                <w:ilvl w:val="0"/>
                <w:numId w:val="110"/>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rsidR="00816A41" w:rsidRPr="00DF0C08" w:rsidRDefault="00816A41" w:rsidP="006A3634">
            <w:pPr>
              <w:pStyle w:val="Akapitzlist"/>
              <w:numPr>
                <w:ilvl w:val="0"/>
                <w:numId w:val="11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rsidR="00816A41" w:rsidRPr="00DF0C08" w:rsidRDefault="00816A41" w:rsidP="0014326D">
            <w:pPr>
              <w:pStyle w:val="Akapitzlist"/>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rozporządzeniu Ministra Infrastruktury z dnia 17 marca 2009 r. </w:t>
            </w:r>
            <w:r w:rsidRPr="00DF0C08">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p>
          <w:p w:rsidR="0086369A" w:rsidRPr="00DF0C08" w:rsidRDefault="00816A41" w:rsidP="006A3634">
            <w:pPr>
              <w:pStyle w:val="Akapitzlist"/>
              <w:numPr>
                <w:ilvl w:val="0"/>
                <w:numId w:val="247"/>
              </w:numPr>
              <w:snapToGrid w:val="0"/>
              <w:spacing w:after="0" w:line="240" w:lineRule="auto"/>
              <w:jc w:val="both"/>
              <w:rPr>
                <w:rFonts w:cs="Arial"/>
                <w:sz w:val="20"/>
                <w:szCs w:val="20"/>
              </w:rPr>
            </w:pPr>
            <w:r w:rsidRPr="00DF0C08">
              <w:rPr>
                <w:rFonts w:cs="Arial"/>
                <w:sz w:val="20"/>
                <w:szCs w:val="20"/>
              </w:rPr>
              <w:t xml:space="preserve">jeśli zakres projektu wykracza poza działania termomodernizacyjne i zakłada np. wymianę oświetlenia czy urządzeń elektrycznych, należy wykonać dla tych dodatkowych elementów wyliczenia w oparciu o rozporządzenie Ministra Gospodarki z dnia 10 sierpnia 2012 r. </w:t>
            </w:r>
            <w:r w:rsidRPr="00DF0C08">
              <w:rPr>
                <w:rFonts w:cs="Arial"/>
                <w:sz w:val="20"/>
                <w:szCs w:val="20"/>
              </w:rPr>
              <w:br/>
              <w:t>w sprawie szczegółowego zakresu i sposobu sporządzania audytu efektywności energetycznej, wzoru karty audytu efektywności energetycznej oraz metod obliczania oszczędności energii (</w:t>
            </w:r>
            <w:r w:rsidRPr="00DF0C08">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obszarze ochrony zdrowia inwestycja z zakresu budowy/termomodernizacji budynków użytkowanych przez szpitale oraz </w:t>
            </w:r>
            <w:r w:rsidRPr="00DF0C08">
              <w:rPr>
                <w:rFonts w:cs="Arial"/>
                <w:sz w:val="20"/>
                <w:szCs w:val="20"/>
              </w:rPr>
              <w:t xml:space="preserve">POZ (podstawowej opieki zdrowotnej) oraz AOS (ambulatoryjnej opieki specjalistycznej) </w:t>
            </w:r>
            <w:r w:rsidRPr="00DF0C08">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DF0C08">
              <w:rPr>
                <w:sz w:val="20"/>
                <w:szCs w:val="20"/>
              </w:rPr>
              <w:t>w rozumieniu Policy paper</w:t>
            </w:r>
            <w:r w:rsidRPr="00DF0C08">
              <w:rPr>
                <w:rFonts w:eastAsia="Times New Roman" w:cs="Tahoma"/>
                <w:sz w:val="20"/>
                <w:szCs w:val="20"/>
              </w:rPr>
              <w:t xml:space="preserve">, przy czym po udostępnieniu map dla POZ i AOS inwestycje z zakresu budowy/termomodernizacji dla ww. szczebli opieki zdrowotnej będę wspierane z użyciem informacji dostępnych w odpowiednich mapach. </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jc w:val="both"/>
              <w:rPr>
                <w:rFonts w:eastAsia="Times New Roman" w:cs="Tahoma"/>
                <w:sz w:val="20"/>
                <w:szCs w:val="20"/>
              </w:rPr>
            </w:pPr>
            <w:r w:rsidRPr="00DF0C08">
              <w:rPr>
                <w:rFonts w:eastAsia="Times New Roman" w:cs="Tahoma"/>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DF0C08" w:rsidRDefault="00816A41" w:rsidP="0014326D">
            <w:pPr>
              <w:snapToGrid w:val="0"/>
              <w:spacing w:after="0" w:line="240" w:lineRule="auto"/>
              <w:jc w:val="both"/>
              <w:rPr>
                <w:rFonts w:eastAsia="Times New Roman" w:cs="Tahoma"/>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Powyższe zasady zgodności z mapą potrzeb zdrowotnych nie dotyczą obiektów POZ i AOS zlokalizowanych w budynkach użyteczności publicznej pozostających własnością gminy. </w:t>
            </w:r>
            <w:r w:rsidRPr="00DF0C08">
              <w:rPr>
                <w:sz w:val="20"/>
                <w:szCs w:val="20"/>
              </w:rPr>
              <w:t>W tym przypadku dopuszczalność realizacji wsparcia z zakresu budowy/termomodernizacji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 budynku w wyniku inwestycji musi wynieść co najmniej 25%, zgodnie </w:t>
            </w:r>
            <w:r w:rsidRPr="00DF0C08">
              <w:rPr>
                <w:rFonts w:eastAsia="Times New Roman" w:cs="Arial"/>
                <w:sz w:val="20"/>
                <w:szCs w:val="20"/>
              </w:rPr>
              <w:br/>
              <w:t>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 zaworów termostatycznych, indywidualnych liczników ciepła, ciepłej wody, chłodu i zaworów podpionowych lub innych urządzeń pozwalających dostosować zużycie energii do zapotrzebowania); chyba że w obiekcie w którym realizowany jest projekt taki system już istnieje (co potwierdza audyt);</w:t>
            </w:r>
          </w:p>
          <w:p w:rsidR="00816A41" w:rsidRPr="00DF0C08" w:rsidRDefault="00816A41" w:rsidP="006A3634">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ciepła) ale z odniesieniem do szerszego kontekstu projektu, wskazując na jego walor ekologiczny. Należy również umieścić na okres trwałości projektu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rsidR="00816A41" w:rsidRPr="00DF0C08" w:rsidRDefault="00816A41" w:rsidP="0014326D">
            <w:pPr>
              <w:snapToGrid w:val="0"/>
              <w:spacing w:after="0"/>
              <w:jc w:val="center"/>
              <w:rPr>
                <w:rFonts w:cs="Arial"/>
                <w:sz w:val="20"/>
                <w:szCs w:val="20"/>
              </w:rPr>
            </w:pP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rsidR="00816A41" w:rsidRPr="00DF0C08" w:rsidRDefault="00816A41" w:rsidP="006A3634">
            <w:pPr>
              <w:pStyle w:val="Akapitzlist"/>
              <w:numPr>
                <w:ilvl w:val="0"/>
                <w:numId w:val="111"/>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 następuje zwiększenie efektywności energetycznej źródła ciepła (wyrażona deklarowaną przez producenta sprawnością kotła);</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DF0C08" w:rsidRDefault="00816A41" w:rsidP="006A3634">
            <w:pPr>
              <w:pStyle w:val="Akapitzlist"/>
              <w:numPr>
                <w:ilvl w:val="0"/>
                <w:numId w:val="104"/>
              </w:numPr>
              <w:snapToGrid w:val="0"/>
              <w:spacing w:after="0" w:line="240" w:lineRule="auto"/>
              <w:jc w:val="both"/>
              <w:rPr>
                <w:rFonts w:eastAsia="Times New Roman" w:cs="Arial"/>
                <w:sz w:val="20"/>
                <w:szCs w:val="20"/>
              </w:rPr>
            </w:pPr>
            <w:r w:rsidRPr="00DF0C08">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rsidR="00816A41" w:rsidRPr="00DF0C08" w:rsidRDefault="00816A41" w:rsidP="0014326D">
            <w:pPr>
              <w:snapToGrid w:val="0"/>
              <w:spacing w:after="0" w:line="240" w:lineRule="auto"/>
              <w:jc w:val="both"/>
              <w:rPr>
                <w:rFonts w:eastAsia="Times New Roman" w:cs="Arial"/>
                <w:sz w:val="20"/>
                <w:szCs w:val="20"/>
              </w:rPr>
            </w:pPr>
          </w:p>
          <w:p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 na potrzeby termomodernizowanego budynku, takich jak np. windy, napędy, pompy itp.) zapewniono, że nowo instalowane urządzenia zużywają mniej energii od dotychczasowych co najmniej o 25%.</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816A41" w:rsidRPr="00DF0C08" w:rsidRDefault="00816A41" w:rsidP="0014326D">
            <w:pPr>
              <w:snapToGrid w:val="0"/>
              <w:spacing w:after="0" w:line="240" w:lineRule="auto"/>
              <w:contextualSpacing/>
              <w:jc w:val="both"/>
              <w:rPr>
                <w:rFonts w:eastAsia="Times New Roman" w:cs="Arial"/>
                <w:sz w:val="20"/>
                <w:szCs w:val="20"/>
              </w:rPr>
            </w:pPr>
          </w:p>
          <w:p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pPr>
            <w:r w:rsidRPr="00DF0C08">
              <w:rPr>
                <w:rFonts w:cs="Arial"/>
                <w:sz w:val="20"/>
                <w:szCs w:val="20"/>
              </w:rPr>
              <w:t>Tak/Nie</w:t>
            </w:r>
          </w:p>
          <w:p w:rsidR="00816A41" w:rsidRPr="00DF0C08" w:rsidRDefault="00816A41" w:rsidP="0014326D">
            <w:pPr>
              <w:snapToGrid w:val="0"/>
              <w:spacing w:after="0"/>
              <w:jc w:val="center"/>
            </w:pPr>
            <w:r w:rsidRPr="00DF0C08">
              <w:rPr>
                <w:rFonts w:cs="Arial"/>
                <w:sz w:val="20"/>
                <w:szCs w:val="20"/>
              </w:rPr>
              <w:t>Kryterium obligatoryjne</w:t>
            </w:r>
          </w:p>
          <w:p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rsidR="00816A41" w:rsidRPr="00DF0C08" w:rsidRDefault="00816A41" w:rsidP="0014326D">
            <w:pPr>
              <w:snapToGrid w:val="0"/>
              <w:spacing w:after="0"/>
              <w:jc w:val="center"/>
              <w:rPr>
                <w:rFonts w:cs="Arial"/>
                <w:sz w:val="20"/>
                <w:szCs w:val="20"/>
              </w:rPr>
            </w:pPr>
          </w:p>
          <w:p w:rsidR="00816A41" w:rsidRPr="00DF0C08" w:rsidRDefault="00816A41" w:rsidP="0014326D">
            <w:pPr>
              <w:snapToGrid w:val="0"/>
              <w:spacing w:after="0"/>
              <w:jc w:val="center"/>
            </w:pPr>
            <w:r w:rsidRPr="00DF0C08">
              <w:rPr>
                <w:rFonts w:cs="Arial"/>
                <w:sz w:val="20"/>
                <w:szCs w:val="20"/>
              </w:rPr>
              <w:t>Niespełnienie kryterium oznacza</w:t>
            </w:r>
          </w:p>
          <w:p w:rsidR="00816A41" w:rsidRPr="00DF0C08" w:rsidRDefault="00816A41" w:rsidP="0014326D">
            <w:pPr>
              <w:snapToGrid w:val="0"/>
              <w:spacing w:after="0"/>
              <w:jc w:val="center"/>
            </w:pPr>
            <w:r w:rsidRPr="00DF0C08">
              <w:rPr>
                <w:rFonts w:eastAsia="Times New Roman" w:cs="Arial"/>
                <w:sz w:val="20"/>
                <w:szCs w:val="20"/>
              </w:rPr>
              <w:t>odrzucenie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rsidR="00816A41" w:rsidRPr="00DF0C08" w:rsidRDefault="00816A41" w:rsidP="006A3634">
            <w:pPr>
              <w:pStyle w:val="Akapitzlist"/>
              <w:numPr>
                <w:ilvl w:val="0"/>
                <w:numId w:val="106"/>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rsidR="0086369A" w:rsidRPr="00DF0C08" w:rsidRDefault="00816A41" w:rsidP="006A3634">
            <w:pPr>
              <w:pStyle w:val="Akapitzlist"/>
              <w:numPr>
                <w:ilvl w:val="0"/>
                <w:numId w:val="258"/>
              </w:numPr>
              <w:snapToGrid w:val="0"/>
              <w:spacing w:after="0" w:line="240" w:lineRule="auto"/>
              <w:jc w:val="both"/>
              <w:rPr>
                <w:rFonts w:cs="Arial"/>
                <w:sz w:val="20"/>
                <w:szCs w:val="20"/>
              </w:rPr>
            </w:pPr>
            <w:r w:rsidRPr="00DF0C08">
              <w:rPr>
                <w:rFonts w:cs="Arial"/>
                <w:sz w:val="20"/>
                <w:szCs w:val="20"/>
              </w:rPr>
              <w:t>6 punktów, jeśli projekt zakłada zmniejszenie zapotrzebowania na energię pierwotną pow. 30% w stosunku do ww. wymagań.</w:t>
            </w:r>
          </w:p>
          <w:p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rsidR="00816A41" w:rsidRPr="00DF0C08" w:rsidRDefault="00816A41" w:rsidP="0014326D">
            <w:pPr>
              <w:pStyle w:val="Tekstkomentarza"/>
              <w:jc w:val="both"/>
              <w:rPr>
                <w:rFonts w:cs="Arial"/>
                <w:lang w:val="pl-PL"/>
              </w:rPr>
            </w:pPr>
          </w:p>
          <w:p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DF0C08" w:rsidRDefault="00816A41" w:rsidP="0014326D">
            <w:pPr>
              <w:pStyle w:val="Tekstkomentarza"/>
              <w:jc w:val="both"/>
              <w:rPr>
                <w:lang w:val="pl-PL"/>
              </w:rPr>
            </w:pP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rsidR="00816A41" w:rsidRPr="00DF0C08" w:rsidRDefault="00816A41" w:rsidP="006A3634">
            <w:pPr>
              <w:pStyle w:val="Akapitzlist"/>
              <w:numPr>
                <w:ilvl w:val="0"/>
                <w:numId w:val="11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Poprzez energię zużywaną w budynku należy przyjąć poziom energii 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- 5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 wskaźników KOBiZE);</w:t>
            </w:r>
          </w:p>
          <w:p w:rsidR="00816A41" w:rsidRPr="00DF0C08" w:rsidRDefault="00816A41" w:rsidP="006A3634">
            <w:pPr>
              <w:pStyle w:val="Akapitzlist"/>
              <w:numPr>
                <w:ilvl w:val="0"/>
                <w:numId w:val="112"/>
              </w:numPr>
              <w:snapToGrid w:val="0"/>
              <w:spacing w:after="0" w:line="240" w:lineRule="auto"/>
              <w:jc w:val="both"/>
              <w:rPr>
                <w:rFonts w:cs="Arial"/>
                <w:sz w:val="20"/>
                <w:szCs w:val="20"/>
              </w:rPr>
            </w:pPr>
            <w:r w:rsidRPr="00DF0C08">
              <w:rPr>
                <w:rFonts w:cs="Arial"/>
                <w:sz w:val="20"/>
                <w:szCs w:val="20"/>
              </w:rPr>
              <w:t>emisji pyłów PM10.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rsidR="00816A41" w:rsidRPr="00DF0C08" w:rsidRDefault="00816A41" w:rsidP="006A3634">
            <w:pPr>
              <w:pStyle w:val="Akapitzlist"/>
              <w:numPr>
                <w:ilvl w:val="0"/>
                <w:numId w:val="113"/>
              </w:numPr>
              <w:snapToGrid w:val="0"/>
              <w:spacing w:after="0" w:line="240" w:lineRule="auto"/>
              <w:jc w:val="both"/>
              <w:rPr>
                <w:rFonts w:cs="Arial"/>
                <w:sz w:val="20"/>
                <w:szCs w:val="20"/>
              </w:rPr>
            </w:pPr>
            <w:r w:rsidRPr="00DF0C08">
              <w:rPr>
                <w:rFonts w:cs="Arial"/>
                <w:sz w:val="20"/>
                <w:szCs w:val="20"/>
              </w:rPr>
              <w:t>3 punkty, jeśli redukcja CO2 przekracza 60%.</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2 punkty, jeśli projekt przyczynia się do redukcji co najmniej o 20% pyłów PM10 na obszarze, gdzie nie występuje jego ponadnormatywne stężenie (zgodnie z  oceną jakości powietrza na terenie województwa dolnośląskiego w 2014 roku – WIOŚ we Wrocławiu) lub na obszarze gdzie nie dokonuje się pomiarów;</w:t>
            </w:r>
          </w:p>
          <w:p w:rsidR="00816A41" w:rsidRPr="00DF0C08" w:rsidRDefault="00816A41" w:rsidP="006A3634">
            <w:pPr>
              <w:pStyle w:val="Akapitzlist"/>
              <w:numPr>
                <w:ilvl w:val="0"/>
                <w:numId w:val="114"/>
              </w:numPr>
              <w:snapToGrid w:val="0"/>
              <w:spacing w:after="0" w:line="240" w:lineRule="auto"/>
              <w:jc w:val="both"/>
              <w:rPr>
                <w:rFonts w:cs="Arial"/>
                <w:sz w:val="20"/>
                <w:szCs w:val="20"/>
              </w:rPr>
            </w:pPr>
            <w:r w:rsidRPr="00DF0C08">
              <w:rPr>
                <w:rFonts w:cs="Arial"/>
                <w:sz w:val="20"/>
                <w:szCs w:val="20"/>
              </w:rPr>
              <w:t>3 punkty, jeśli projekt przyczynia się do redukcji co najmniej o 20% pyłów PM10 na obszarach, gdzie występują jego ponadnormatywne poziomy stężenia (zgodnie z  oceną jakości powietrza na terenie województwa dolnośląskiego w 2014 roku – WIOŚ we Wrocławiu).</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- 6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rsidR="0086369A" w:rsidRPr="00DF0C08" w:rsidRDefault="00816A41" w:rsidP="006A3634">
            <w:pPr>
              <w:pStyle w:val="Akapitzlist"/>
              <w:numPr>
                <w:ilvl w:val="0"/>
                <w:numId w:val="25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- 1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dachy – 2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zielone ściany – 1 pkt;</w:t>
            </w:r>
          </w:p>
          <w:p w:rsidR="0086369A" w:rsidRPr="00DF0C08" w:rsidRDefault="00816A41" w:rsidP="006A3634">
            <w:pPr>
              <w:pStyle w:val="Akapitzlist"/>
              <w:numPr>
                <w:ilvl w:val="0"/>
                <w:numId w:val="257"/>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 xml:space="preserve">0 pkt - </w:t>
            </w:r>
            <w:r w:rsidR="0014326D" w:rsidRPr="00DF0C08">
              <w:rPr>
                <w:rFonts w:cs="Arial"/>
                <w:sz w:val="20"/>
                <w:szCs w:val="20"/>
              </w:rPr>
              <w:t>4</w:t>
            </w:r>
            <w:r w:rsidRPr="00DF0C08">
              <w:rPr>
                <w:rFonts w:cs="Arial"/>
                <w:sz w:val="20"/>
                <w:szCs w:val="20"/>
              </w:rPr>
              <w:t xml:space="preserve">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rsidR="00816A41" w:rsidRPr="00DF0C08" w:rsidRDefault="00816A41" w:rsidP="0014326D">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poniżej 5 punktów procentowych - 0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od 5 punktów procentowych do 10 punktów  procentowych  -  1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10 punktów procentowych do 20 punktów procentowych - 2 pkt;</w:t>
            </w:r>
          </w:p>
          <w:p w:rsidR="0086369A" w:rsidRPr="00DF0C08" w:rsidRDefault="00816A41" w:rsidP="006A3634">
            <w:pPr>
              <w:pStyle w:val="Akapitzlist"/>
              <w:numPr>
                <w:ilvl w:val="0"/>
                <w:numId w:val="254"/>
              </w:numPr>
              <w:spacing w:after="0" w:line="240" w:lineRule="auto"/>
              <w:jc w:val="both"/>
              <w:rPr>
                <w:rFonts w:cs="Arial"/>
                <w:sz w:val="20"/>
                <w:szCs w:val="20"/>
              </w:rPr>
            </w:pPr>
            <w:r w:rsidRPr="00DF0C08">
              <w:rPr>
                <w:rFonts w:cs="Arial"/>
                <w:sz w:val="20"/>
                <w:szCs w:val="20"/>
              </w:rPr>
              <w:t>powyżej 20 punktów procentowych – 3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rsidR="00816A41" w:rsidRPr="00DF0C08" w:rsidRDefault="00816A41" w:rsidP="0014326D">
            <w:pPr>
              <w:spacing w:after="0" w:line="240" w:lineRule="auto"/>
              <w:jc w:val="both"/>
              <w:rPr>
                <w:rFonts w:cs="Arial"/>
                <w:sz w:val="20"/>
                <w:szCs w:val="20"/>
              </w:rPr>
            </w:pPr>
          </w:p>
          <w:p w:rsidR="00816A41" w:rsidRPr="00DF0C08" w:rsidRDefault="00816A41" w:rsidP="0014326D">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pkt - 3 pkt</w:t>
            </w:r>
          </w:p>
          <w:p w:rsidR="00816A41" w:rsidRPr="00DF0C08" w:rsidRDefault="00816A41" w:rsidP="0014326D">
            <w:pPr>
              <w:snapToGrid w:val="0"/>
              <w:spacing w:after="0" w:line="240" w:lineRule="auto"/>
              <w:jc w:val="center"/>
              <w:rPr>
                <w:rFonts w:cs="Arial"/>
                <w:bCs/>
                <w:sz w:val="20"/>
                <w:szCs w:val="20"/>
              </w:rPr>
            </w:pPr>
          </w:p>
          <w:p w:rsidR="00816A41" w:rsidRPr="00DF0C08" w:rsidRDefault="00816A41" w:rsidP="0014326D">
            <w:pPr>
              <w:snapToGrid w:val="0"/>
              <w:spacing w:after="0" w:line="240" w:lineRule="auto"/>
              <w:jc w:val="center"/>
              <w:rPr>
                <w:rFonts w:cs="Arial"/>
                <w:bCs/>
                <w:sz w:val="20"/>
                <w:szCs w:val="20"/>
              </w:rPr>
            </w:pPr>
            <w:r w:rsidRPr="00DF0C08">
              <w:rPr>
                <w:rFonts w:cs="Arial"/>
                <w:bCs/>
                <w:sz w:val="20"/>
                <w:szCs w:val="20"/>
              </w:rPr>
              <w:t>(0 punktów w kryterium nie oznacza</w:t>
            </w:r>
          </w:p>
          <w:p w:rsidR="00816A41" w:rsidRPr="00DF0C08" w:rsidRDefault="00816A41" w:rsidP="0014326D">
            <w:pPr>
              <w:snapToGrid w:val="0"/>
              <w:spacing w:after="0" w:line="240" w:lineRule="auto"/>
              <w:jc w:val="center"/>
              <w:rPr>
                <w:rFonts w:cs="Arial"/>
                <w:b/>
                <w:bCs/>
                <w:sz w:val="20"/>
                <w:szCs w:val="20"/>
              </w:rPr>
            </w:pPr>
            <w:r w:rsidRPr="00DF0C08">
              <w:rPr>
                <w:rFonts w:cs="Arial"/>
                <w:bCs/>
                <w:sz w:val="20"/>
                <w:szCs w:val="20"/>
              </w:rPr>
              <w:t>odrzucenia wniosku)</w:t>
            </w:r>
          </w:p>
        </w:tc>
      </w:tr>
      <w:tr w:rsidR="00816A41" w:rsidRPr="00DF0C08"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A3634">
            <w:pPr>
              <w:numPr>
                <w:ilvl w:val="0"/>
                <w:numId w:val="25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rsidR="00816A41" w:rsidRPr="00DF0C08" w:rsidRDefault="00816A41" w:rsidP="006A3634">
            <w:pPr>
              <w:pStyle w:val="Akapitzlist"/>
              <w:numPr>
                <w:ilvl w:val="0"/>
                <w:numId w:val="255"/>
              </w:numPr>
              <w:rPr>
                <w:rFonts w:cs="Arial"/>
                <w:sz w:val="20"/>
                <w:szCs w:val="20"/>
              </w:rPr>
            </w:pPr>
            <w:r w:rsidRPr="00DF0C08">
              <w:rPr>
                <w:rFonts w:cs="Arial"/>
                <w:sz w:val="20"/>
                <w:szCs w:val="20"/>
              </w:rPr>
              <w:t>Efektywność energetyczna: zmniejszenie rocznego zużycia energii pierwotnej w budynkach publicznych;</w:t>
            </w:r>
          </w:p>
          <w:p w:rsidR="00816A41" w:rsidRPr="00DF0C08" w:rsidRDefault="00816A41" w:rsidP="006A3634">
            <w:pPr>
              <w:pStyle w:val="Akapitzlist"/>
              <w:numPr>
                <w:ilvl w:val="0"/>
                <w:numId w:val="25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rsidR="00816A41" w:rsidRPr="00DF0C08" w:rsidRDefault="00816A41" w:rsidP="0014326D">
            <w:pPr>
              <w:snapToGrid w:val="0"/>
              <w:spacing w:after="0" w:line="240" w:lineRule="auto"/>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rsidR="00816A41" w:rsidRPr="00DF0C08" w:rsidRDefault="00816A41" w:rsidP="006A3634">
            <w:pPr>
              <w:pStyle w:val="Akapitzlist"/>
              <w:numPr>
                <w:ilvl w:val="0"/>
                <w:numId w:val="10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rsidR="00816A41" w:rsidRPr="00DF0C08" w:rsidRDefault="00816A41" w:rsidP="0014326D">
            <w:pPr>
              <w:snapToGrid w:val="0"/>
              <w:spacing w:after="0" w:line="240" w:lineRule="auto"/>
              <w:ind w:left="414"/>
              <w:jc w:val="both"/>
              <w:rPr>
                <w:rFonts w:cs="Arial"/>
                <w:sz w:val="20"/>
                <w:szCs w:val="20"/>
              </w:rPr>
            </w:pPr>
          </w:p>
          <w:p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rsidR="00816A41" w:rsidRPr="00DF0C08" w:rsidRDefault="00816A4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816A41" w:rsidP="0014326D">
            <w:pPr>
              <w:snapToGrid w:val="0"/>
              <w:spacing w:after="0"/>
              <w:jc w:val="center"/>
              <w:rPr>
                <w:rFonts w:cs="Arial"/>
                <w:sz w:val="20"/>
                <w:szCs w:val="20"/>
              </w:rPr>
            </w:pPr>
            <w:r w:rsidRPr="00DF0C08">
              <w:rPr>
                <w:rFonts w:cs="Arial"/>
                <w:sz w:val="20"/>
                <w:szCs w:val="20"/>
              </w:rPr>
              <w:t>0 pkt - 20 pkt</w:t>
            </w:r>
          </w:p>
          <w:p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DF0C08" w:rsidRDefault="00AD4457" w:rsidP="0071713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DF0C08" w:rsidRDefault="006F2A9F" w:rsidP="0014326D">
            <w:pPr>
              <w:snapToGrid w:val="0"/>
              <w:spacing w:after="0"/>
              <w:jc w:val="center"/>
              <w:rPr>
                <w:rFonts w:cs="Arial"/>
                <w:b/>
                <w:sz w:val="20"/>
                <w:szCs w:val="20"/>
              </w:rPr>
            </w:pPr>
            <w:r w:rsidRPr="00DF0C08">
              <w:rPr>
                <w:rFonts w:cs="Arial"/>
                <w:b/>
                <w:sz w:val="20"/>
                <w:szCs w:val="20"/>
              </w:rPr>
              <w:t>49</w:t>
            </w:r>
            <w:r w:rsidR="00816A41" w:rsidRPr="00DF0C08">
              <w:rPr>
                <w:rFonts w:cs="Arial"/>
                <w:b/>
                <w:sz w:val="20"/>
                <w:szCs w:val="20"/>
              </w:rPr>
              <w:t xml:space="preserve"> pkt</w:t>
            </w:r>
          </w:p>
          <w:p w:rsidR="00816A41" w:rsidRPr="00DF0C08" w:rsidRDefault="00816A41" w:rsidP="00DF3608">
            <w:pPr>
              <w:snapToGrid w:val="0"/>
              <w:spacing w:after="0"/>
              <w:jc w:val="center"/>
              <w:rPr>
                <w:rFonts w:cs="Arial"/>
                <w:b/>
                <w:sz w:val="20"/>
                <w:szCs w:val="20"/>
              </w:rPr>
            </w:pPr>
            <w:r w:rsidRPr="00DF0C08">
              <w:rPr>
                <w:rFonts w:cs="Arial"/>
                <w:b/>
                <w:sz w:val="20"/>
                <w:szCs w:val="20"/>
              </w:rPr>
              <w:t xml:space="preserve">dla ZIT </w:t>
            </w:r>
            <w:r w:rsidR="006F2A9F" w:rsidRPr="00DF0C08">
              <w:rPr>
                <w:rFonts w:cs="Arial"/>
                <w:b/>
                <w:sz w:val="20"/>
                <w:szCs w:val="20"/>
              </w:rPr>
              <w:t>2</w:t>
            </w:r>
            <w:r w:rsidR="00DF3608" w:rsidRPr="00DF0C08">
              <w:rPr>
                <w:rFonts w:cs="Arial"/>
                <w:b/>
                <w:sz w:val="20"/>
                <w:szCs w:val="20"/>
              </w:rPr>
              <w:t>9</w:t>
            </w:r>
            <w:r w:rsidRPr="00DF0C08">
              <w:rPr>
                <w:rFonts w:cs="Arial"/>
                <w:b/>
                <w:sz w:val="20"/>
                <w:szCs w:val="20"/>
              </w:rPr>
              <w:t xml:space="preserve"> pkt</w:t>
            </w:r>
          </w:p>
        </w:tc>
      </w:tr>
    </w:tbl>
    <w:p w:rsidR="00816A41" w:rsidRPr="00DF0C08" w:rsidRDefault="00816A41" w:rsidP="00DF6365">
      <w:pPr>
        <w:spacing w:line="360" w:lineRule="auto"/>
        <w:rPr>
          <w:rFonts w:eastAsia="Times New Roman" w:cs="Tahoma"/>
          <w:b/>
          <w:bCs/>
          <w:iCs/>
          <w:sz w:val="28"/>
          <w:szCs w:val="28"/>
        </w:rPr>
      </w:pPr>
    </w:p>
    <w:p w:rsidR="00125CF2" w:rsidRPr="00DF0C08" w:rsidRDefault="00125CF2" w:rsidP="00125CF2">
      <w:pPr>
        <w:spacing w:line="240" w:lineRule="auto"/>
      </w:pPr>
      <w:r w:rsidRPr="00DF0C08">
        <w:rPr>
          <w:b/>
          <w:i/>
          <w:sz w:val="20"/>
          <w:szCs w:val="20"/>
        </w:rPr>
        <w:t>Działanie 3.4 Wdrażanie strategii niskoemisyjnych (nabory dla ZIT)</w:t>
      </w:r>
    </w:p>
    <w:p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6A3634">
            <w:pPr>
              <w:numPr>
                <w:ilvl w:val="0"/>
                <w:numId w:val="282"/>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73EE4" w:rsidP="006A3634">
            <w:pPr>
              <w:pStyle w:val="Akapitzlist"/>
              <w:numPr>
                <w:ilvl w:val="0"/>
                <w:numId w:val="192"/>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73EE4" w:rsidRPr="00DF0C08" w:rsidRDefault="00473EE4" w:rsidP="007025A7">
            <w:pPr>
              <w:snapToGrid w:val="0"/>
              <w:spacing w:before="24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473EE4" w:rsidP="000068FA">
            <w:pPr>
              <w:pStyle w:val="Akapitzlist"/>
              <w:numPr>
                <w:ilvl w:val="0"/>
                <w:numId w:val="187"/>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473EE4" w:rsidP="000068FA">
            <w:pPr>
              <w:pStyle w:val="Akapitzlist"/>
              <w:numPr>
                <w:ilvl w:val="0"/>
                <w:numId w:val="188"/>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473EE4" w:rsidP="000068FA">
            <w:pPr>
              <w:pStyle w:val="Akapitzlist"/>
              <w:numPr>
                <w:ilvl w:val="0"/>
                <w:numId w:val="188"/>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Pr="00DF0C08" w:rsidRDefault="00473EE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473EE4" w:rsidRPr="00DF0C08" w:rsidRDefault="00473EE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DF0C08" w:rsidRDefault="00473EE4" w:rsidP="007025A7">
            <w:pPr>
              <w:snapToGrid w:val="0"/>
              <w:jc w:val="both"/>
              <w:rPr>
                <w:rFonts w:cs="Arial"/>
                <w:sz w:val="20"/>
                <w:szCs w:val="20"/>
              </w:rPr>
            </w:pPr>
            <w:r w:rsidRPr="00DF0C08">
              <w:rPr>
                <w:rFonts w:cs="Arial"/>
                <w:sz w:val="20"/>
                <w:szCs w:val="20"/>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Pr="00DF0C08" w:rsidRDefault="00473EE4" w:rsidP="007025A7">
            <w:pPr>
              <w:jc w:val="both"/>
              <w:rPr>
                <w:rFonts w:cs="Arial"/>
                <w:sz w:val="20"/>
                <w:szCs w:val="20"/>
              </w:rPr>
            </w:pPr>
          </w:p>
          <w:p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p w:rsidR="00473EE4" w:rsidRPr="00DF0C08" w:rsidRDefault="00473EE4" w:rsidP="007025A7">
            <w:pPr>
              <w:snapToGrid w:val="0"/>
              <w:jc w:val="center"/>
              <w:rPr>
                <w:rFonts w:cs="Arial"/>
                <w:sz w:val="20"/>
                <w:szCs w:val="20"/>
              </w:rPr>
            </w:pPr>
          </w:p>
        </w:tc>
      </w:tr>
      <w:tr w:rsidR="00473EE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rsidR="00473EE4" w:rsidRPr="00DF0C08" w:rsidRDefault="00473EE4" w:rsidP="007025A7">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73EE4" w:rsidP="000068FA">
            <w:pPr>
              <w:pStyle w:val="Akapitzlist"/>
              <w:numPr>
                <w:ilvl w:val="0"/>
                <w:numId w:val="196"/>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86369A" w:rsidRPr="00DF0C08" w:rsidRDefault="00473EE4" w:rsidP="000068FA">
            <w:pPr>
              <w:pStyle w:val="Akapitzlist"/>
              <w:numPr>
                <w:ilvl w:val="0"/>
                <w:numId w:val="196"/>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Pr="00DF0C08" w:rsidRDefault="00473EE4" w:rsidP="007025A7">
            <w:pPr>
              <w:snapToGrid w:val="0"/>
              <w:spacing w:before="240"/>
              <w:jc w:val="both"/>
              <w:rPr>
                <w:rFonts w:cs="Arial"/>
                <w:sz w:val="20"/>
                <w:szCs w:val="20"/>
              </w:rPr>
            </w:pPr>
            <w:r w:rsidRPr="00DF0C08">
              <w:rPr>
                <w:rFonts w:cs="Arial"/>
                <w:sz w:val="20"/>
                <w:szCs w:val="20"/>
              </w:rPr>
              <w:t>Wystarczy spełnić co najmniej 1 warunek.</w:t>
            </w:r>
          </w:p>
          <w:p w:rsidR="00473EE4" w:rsidRPr="00DF0C08" w:rsidRDefault="00473EE4" w:rsidP="007025A7">
            <w:pPr>
              <w:snapToGrid w:val="0"/>
              <w:jc w:val="both"/>
              <w:rPr>
                <w:rFonts w:cs="Arial"/>
                <w:sz w:val="20"/>
                <w:szCs w:val="20"/>
              </w:rPr>
            </w:pPr>
            <w:r w:rsidRPr="00DF0C08">
              <w:rPr>
                <w:rFonts w:cs="Arial"/>
                <w:sz w:val="20"/>
                <w:szCs w:val="20"/>
              </w:rPr>
              <w:t xml:space="preserve">Wyżej użyte pojęcia oznaczają: </w:t>
            </w:r>
          </w:p>
          <w:p w:rsidR="00473EE4" w:rsidRPr="00DF0C08" w:rsidRDefault="00473EE4" w:rsidP="007025A7">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473EE4" w:rsidRPr="00DF0C08" w:rsidRDefault="00473EE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Efektywność kosztowa inwestycji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73EE4" w:rsidRPr="00DF0C08" w:rsidRDefault="00473EE4" w:rsidP="007025A7">
            <w:pPr>
              <w:snapToGrid w:val="0"/>
              <w:contextualSpacing/>
              <w:jc w:val="both"/>
              <w:rPr>
                <w:rFonts w:eastAsia="Times New Roman" w:cs="Arial"/>
                <w:sz w:val="20"/>
                <w:szCs w:val="20"/>
              </w:rPr>
            </w:pPr>
          </w:p>
          <w:p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pPr>
            <w:r w:rsidRPr="00DF0C08">
              <w:rPr>
                <w:rFonts w:eastAsia="Times New Roman" w:cs="Arial"/>
                <w:b/>
                <w:sz w:val="20"/>
                <w:szCs w:val="20"/>
              </w:rPr>
              <w:t xml:space="preserve">Poprawa jakości powietrza </w:t>
            </w:r>
          </w:p>
          <w:p w:rsidR="00473EE4" w:rsidRPr="00DF0C08" w:rsidRDefault="00473EE4" w:rsidP="007025A7">
            <w:pPr>
              <w:snapToGrid w:val="0"/>
              <w:jc w:val="both"/>
            </w:pP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pyłów PM10;</w:t>
            </w:r>
          </w:p>
          <w:p w:rsidR="0086369A" w:rsidRPr="00DF0C08" w:rsidRDefault="00473EE4" w:rsidP="000068FA">
            <w:pPr>
              <w:pStyle w:val="Akapitzlist"/>
              <w:numPr>
                <w:ilvl w:val="0"/>
                <w:numId w:val="195"/>
              </w:numPr>
              <w:snapToGrid w:val="0"/>
              <w:jc w:val="both"/>
              <w:rPr>
                <w:rFonts w:eastAsiaTheme="minorEastAsia"/>
                <w:lang w:eastAsia="pl-PL"/>
              </w:rPr>
            </w:pPr>
            <w:r w:rsidRPr="00DF0C08">
              <w:rPr>
                <w:rFonts w:cs="Arial"/>
                <w:sz w:val="20"/>
                <w:szCs w:val="20"/>
              </w:rPr>
              <w:t>innych zanieczyszczeń.</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Pr="00DF0C08" w:rsidRDefault="00473EE4" w:rsidP="007025A7">
            <w:pPr>
              <w:snapToGrid w:val="0"/>
              <w:jc w:val="center"/>
            </w:pPr>
            <w:r w:rsidRPr="00DF0C08">
              <w:rPr>
                <w:rFonts w:cs="Arial"/>
                <w:sz w:val="20"/>
                <w:szCs w:val="20"/>
              </w:rPr>
              <w:t>Tak/Nie</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473EE4" w:rsidP="000068FA">
            <w:pPr>
              <w:pStyle w:val="Akapitzlist"/>
              <w:numPr>
                <w:ilvl w:val="0"/>
                <w:numId w:val="189"/>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Pr="00DF0C08" w:rsidRDefault="00473EE4" w:rsidP="007025A7">
            <w:pPr>
              <w:pStyle w:val="Akapitzlist"/>
              <w:spacing w:before="240"/>
              <w:ind w:left="32"/>
              <w:jc w:val="both"/>
              <w:rPr>
                <w:rFonts w:cs="Arial"/>
                <w:b/>
                <w:sz w:val="20"/>
                <w:szCs w:val="20"/>
              </w:rPr>
            </w:pPr>
          </w:p>
          <w:p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sz w:val="20"/>
                <w:szCs w:val="20"/>
              </w:rPr>
              <w:t>Tak/Nie/Nie dotyczy</w:t>
            </w:r>
          </w:p>
          <w:p w:rsidR="00473EE4" w:rsidRPr="00DF0C08" w:rsidRDefault="00473EE4" w:rsidP="007025A7">
            <w:pPr>
              <w:snapToGrid w:val="0"/>
              <w:jc w:val="center"/>
              <w:rPr>
                <w:rFonts w:cs="Arial"/>
                <w:sz w:val="20"/>
                <w:szCs w:val="20"/>
              </w:rPr>
            </w:pPr>
            <w:r w:rsidRPr="00DF0C08">
              <w:rPr>
                <w:rFonts w:cs="Arial"/>
                <w:sz w:val="20"/>
                <w:szCs w:val="20"/>
              </w:rPr>
              <w:t>Kryterium obligatoryjne</w:t>
            </w:r>
          </w:p>
          <w:p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rsidR="00473EE4" w:rsidRPr="00DF0C08" w:rsidRDefault="00473EE4" w:rsidP="007025A7">
            <w:pPr>
              <w:snapToGrid w:val="0"/>
              <w:jc w:val="center"/>
              <w:rPr>
                <w:rFonts w:cs="Arial"/>
                <w:sz w:val="20"/>
                <w:szCs w:val="20"/>
              </w:rPr>
            </w:pPr>
          </w:p>
          <w:p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5 punktów</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473EE4" w:rsidP="000068FA">
            <w:pPr>
              <w:pStyle w:val="Akapitzlist"/>
              <w:numPr>
                <w:ilvl w:val="0"/>
                <w:numId w:val="194"/>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Pr="00DF0C08" w:rsidRDefault="00473EE4" w:rsidP="007025A7">
            <w:pPr>
              <w:snapToGrid w:val="0"/>
              <w:ind w:left="36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- 7 pkt</w:t>
            </w:r>
          </w:p>
          <w:p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473EE4" w:rsidRPr="00DF0C08" w:rsidRDefault="00473EE4" w:rsidP="007025A7">
            <w:pPr>
              <w:snapToGrid w:val="0"/>
              <w:contextualSpacing/>
              <w:jc w:val="both"/>
              <w:rPr>
                <w:rFonts w:eastAsia="Times New Roman" w:cs="Arial"/>
                <w:sz w:val="20"/>
                <w:szCs w:val="20"/>
              </w:rPr>
            </w:pP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sz w:val="20"/>
                <w:szCs w:val="20"/>
              </w:rPr>
              <w:t>0 punktów, jeśli projekt nie został ujęty w LPR</w:t>
            </w:r>
          </w:p>
          <w:p w:rsidR="0086369A" w:rsidRPr="00DF0C08" w:rsidRDefault="00473EE4" w:rsidP="000068FA">
            <w:pPr>
              <w:pStyle w:val="Akapitzlist"/>
              <w:numPr>
                <w:ilvl w:val="0"/>
                <w:numId w:val="185"/>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jeśli projekt ujęty jest w LPR.</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- 1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Jeśli inwestycja: </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rsidR="00473EE4" w:rsidRPr="00DF0C08" w:rsidRDefault="00473EE4" w:rsidP="007025A7">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rsidR="0086369A" w:rsidRPr="00DF0C08" w:rsidRDefault="00473EE4" w:rsidP="000068FA">
            <w:pPr>
              <w:pStyle w:val="Akapitzlist"/>
              <w:numPr>
                <w:ilvl w:val="0"/>
                <w:numId w:val="197"/>
              </w:numPr>
              <w:snapToGrid w:val="0"/>
              <w:spacing w:after="200" w:line="276" w:lineRule="auto"/>
              <w:ind w:left="459"/>
              <w:jc w:val="both"/>
              <w:rPr>
                <w:rFonts w:eastAsiaTheme="minorEastAsia"/>
                <w:lang w:eastAsia="pl-PL"/>
              </w:rPr>
            </w:pPr>
            <w:r w:rsidRPr="00DF0C08">
              <w:rPr>
                <w:rFonts w:cs="Arial"/>
                <w:sz w:val="20"/>
                <w:szCs w:val="20"/>
              </w:rPr>
              <w:t>składa się z co najmniej z 2 typów projektów dotyczących:</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zakupu taboru na potrzeby  publicznego transportu zbiorowego, (typ 3.4.A.a);</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systemami zarządzania ruchem i energią (typ 3.4.A.c);</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sz w:val="20"/>
                <w:szCs w:val="20"/>
              </w:rPr>
              <w:t>inwestycji związanych z drogami dla rowerów (typ 3.4.A.d);</w:t>
            </w:r>
          </w:p>
          <w:p w:rsidR="0086369A" w:rsidRPr="00DF0C08" w:rsidRDefault="00473EE4" w:rsidP="000068FA">
            <w:pPr>
              <w:pStyle w:val="Akapitzlist"/>
              <w:numPr>
                <w:ilvl w:val="0"/>
                <w:numId w:val="191"/>
              </w:numPr>
              <w:snapToGrid w:val="0"/>
              <w:jc w:val="both"/>
              <w:rPr>
                <w:rFonts w:eastAsiaTheme="minorEastAsia"/>
                <w:lang w:eastAsia="pl-PL"/>
              </w:rPr>
            </w:pPr>
            <w:r w:rsidRPr="00DF0C08">
              <w:rPr>
                <w:rFonts w:cs="Arial"/>
                <w:b/>
                <w:bCs/>
                <w:sz w:val="20"/>
                <w:szCs w:val="20"/>
              </w:rPr>
              <w:t xml:space="preserve">projekt otrzymuje 1 punkt </w:t>
            </w:r>
          </w:p>
          <w:p w:rsidR="00473EE4" w:rsidRPr="00DF0C08" w:rsidRDefault="00473EE4" w:rsidP="007025A7">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rsidR="00473EE4" w:rsidRPr="00DF0C08" w:rsidRDefault="00473EE4" w:rsidP="007025A7">
            <w:pPr>
              <w:pStyle w:val="Akapitzlist"/>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Pr="00DF0C08" w:rsidRDefault="00473EE4" w:rsidP="007025A7">
            <w:pPr>
              <w:snapToGrid w:val="0"/>
              <w:jc w:val="both"/>
              <w:rPr>
                <w:rFonts w:cs="Arial"/>
                <w:sz w:val="20"/>
                <w:szCs w:val="20"/>
              </w:rPr>
            </w:pPr>
            <w:r w:rsidRPr="00DF0C08">
              <w:rPr>
                <w:rFonts w:cs="Arial"/>
                <w:sz w:val="20"/>
                <w:szCs w:val="20"/>
              </w:rPr>
              <w:t>* oświadczenie – dopuszczalne tylko w przypadku projektów własnych gminy.</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3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tcBorders>
              <w:top w:val="nil"/>
            </w:tcBorders>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Pr="00DF0C08" w:rsidRDefault="00473EE4" w:rsidP="007025A7">
            <w:pPr>
              <w:snapToGrid w:val="0"/>
            </w:pPr>
            <w:r w:rsidRPr="00DF0C08">
              <w:rPr>
                <w:rFonts w:eastAsia="Times New Roman" w:cs="Arial"/>
                <w:b/>
                <w:sz w:val="20"/>
                <w:szCs w:val="20"/>
              </w:rPr>
              <w:t>Poprawa dostępności</w:t>
            </w:r>
          </w:p>
          <w:p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sz w:val="20"/>
                <w:szCs w:val="20"/>
              </w:rPr>
              <w:t>0 punktów – jeśli projekt nie poprawia dostępności do ww. obszarów;</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rsidR="0086369A" w:rsidRPr="00DF0C08" w:rsidRDefault="00473EE4" w:rsidP="000068FA">
            <w:pPr>
              <w:pStyle w:val="Akapitzlist"/>
              <w:numPr>
                <w:ilvl w:val="0"/>
                <w:numId w:val="185"/>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rsidR="00473EE4" w:rsidRPr="00DF0C08" w:rsidRDefault="00473EE4" w:rsidP="007025A7">
            <w:pPr>
              <w:rPr>
                <w:rFonts w:cs="Arial"/>
                <w:sz w:val="20"/>
                <w:szCs w:val="20"/>
              </w:rPr>
            </w:pPr>
          </w:p>
          <w:p w:rsidR="00473EE4" w:rsidRPr="00DF0C08" w:rsidRDefault="00473EE4" w:rsidP="007025A7">
            <w:pPr>
              <w:snapToGrid w:val="0"/>
              <w:contextualSpacing/>
              <w:jc w:val="both"/>
            </w:pPr>
            <w:r w:rsidRPr="00DF0C08">
              <w:rPr>
                <w:rFonts w:cs="Arial"/>
                <w:sz w:val="20"/>
                <w:szCs w:val="20"/>
              </w:rPr>
              <w:t>Wyżej użyte pojęcia oznaczają:</w:t>
            </w:r>
          </w:p>
          <w:p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rsidR="00473EE4" w:rsidRPr="00DF0C08" w:rsidRDefault="00473EE4" w:rsidP="007025A7">
            <w:pPr>
              <w:snapToGrid w:val="0"/>
              <w:contextualSpacing/>
              <w:jc w:val="both"/>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4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229" w:type="dxa"/>
            <w:gridSpan w:val="2"/>
            <w:shd w:val="clear" w:color="auto" w:fill="auto"/>
            <w:tcMar>
              <w:left w:w="108" w:type="dxa"/>
            </w:tcMar>
            <w:vAlign w:val="center"/>
          </w:tcPr>
          <w:p w:rsidR="00473EE4" w:rsidRPr="00DF0C08" w:rsidRDefault="00473EE4" w:rsidP="007025A7">
            <w:pPr>
              <w:snapToGrid w:val="0"/>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3 punkty</w:t>
            </w:r>
            <w:r w:rsidRPr="00DF0C08">
              <w:rPr>
                <w:rFonts w:cs="Arial"/>
                <w:sz w:val="20"/>
                <w:szCs w:val="20"/>
              </w:rPr>
              <w:t>, jeśli droga dla rowerów uwzględnia standardy na całym odcinku stanowiącym przedmiot projektu;</w:t>
            </w:r>
          </w:p>
          <w:p w:rsidR="0086369A" w:rsidRPr="00DF0C08" w:rsidRDefault="00473EE4" w:rsidP="000068FA">
            <w:pPr>
              <w:numPr>
                <w:ilvl w:val="0"/>
                <w:numId w:val="201"/>
              </w:numPr>
              <w:snapToGrid w:val="0"/>
              <w:spacing w:after="200" w:line="276" w:lineRule="auto"/>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Pr="00DF0C08" w:rsidRDefault="00473EE4" w:rsidP="007025A7">
            <w:pPr>
              <w:snapToGrid w:val="0"/>
              <w:jc w:val="center"/>
              <w:rPr>
                <w:b/>
                <w:bCs/>
              </w:rPr>
            </w:pPr>
            <w:r w:rsidRPr="00DF0C08">
              <w:rPr>
                <w:rFonts w:cs="Arial"/>
                <w:b/>
                <w:bCs/>
                <w:sz w:val="20"/>
                <w:szCs w:val="20"/>
              </w:rPr>
              <w:t>0 pkt – 3 pkt</w:t>
            </w:r>
          </w:p>
          <w:p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p>
          <w:p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473EE4" w:rsidP="000068FA">
            <w:pPr>
              <w:pStyle w:val="Akapitzlist"/>
              <w:numPr>
                <w:ilvl w:val="0"/>
                <w:numId w:val="193"/>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8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473EE4" w:rsidRPr="00DF0C08" w:rsidRDefault="00473EE4" w:rsidP="007025A7">
            <w:pPr>
              <w:rPr>
                <w:rFonts w:cs="Arial"/>
                <w:sz w:val="20"/>
                <w:szCs w:val="20"/>
              </w:rPr>
            </w:pPr>
            <w:r w:rsidRPr="00DF0C08">
              <w:rPr>
                <w:rFonts w:cs="Arial"/>
                <w:sz w:val="20"/>
                <w:szCs w:val="20"/>
              </w:rPr>
              <w:t>Jeśli projekt zakłada realizację inwestycji w całości:</w:t>
            </w:r>
          </w:p>
          <w:p w:rsidR="0086369A" w:rsidRPr="00DF0C08" w:rsidRDefault="00473EE4" w:rsidP="000068FA">
            <w:pPr>
              <w:pStyle w:val="Akapitzlist"/>
              <w:numPr>
                <w:ilvl w:val="0"/>
                <w:numId w:val="190"/>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rsidR="0086369A" w:rsidRPr="00DF0C08" w:rsidRDefault="00473EE4" w:rsidP="000068FA">
            <w:pPr>
              <w:pStyle w:val="Akapitzlist"/>
              <w:numPr>
                <w:ilvl w:val="0"/>
                <w:numId w:val="190"/>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473EE4" w:rsidRPr="00DF0C08" w:rsidRDefault="00473EE4" w:rsidP="007025A7">
            <w:pPr>
              <w:snapToGrid w:val="0"/>
              <w:jc w:val="both"/>
              <w:rPr>
                <w:rFonts w:cs="Arial"/>
                <w:sz w:val="20"/>
                <w:szCs w:val="20"/>
              </w:rPr>
            </w:pPr>
          </w:p>
          <w:p w:rsidR="00473EE4" w:rsidRPr="00DF0C08" w:rsidRDefault="00473EE4" w:rsidP="007025A7">
            <w:pPr>
              <w:snapToGrid w:val="0"/>
              <w:jc w:val="both"/>
            </w:pPr>
            <w:r w:rsidRPr="00DF0C08">
              <w:rPr>
                <w:rFonts w:cs="Arial"/>
                <w:sz w:val="20"/>
                <w:szCs w:val="20"/>
              </w:rPr>
              <w:t>Punkty nie sumują się.</w:t>
            </w:r>
          </w:p>
          <w:p w:rsidR="00473EE4" w:rsidRPr="00DF0C08" w:rsidRDefault="00473EE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sz w:val="20"/>
                <w:szCs w:val="20"/>
              </w:rPr>
            </w:pPr>
            <w:r w:rsidRPr="00DF0C08">
              <w:rPr>
                <w:rFonts w:cs="Arial"/>
                <w:b/>
                <w:bCs/>
                <w:sz w:val="20"/>
                <w:szCs w:val="20"/>
              </w:rPr>
              <w:t>0 pkt – 2 pkt</w:t>
            </w:r>
          </w:p>
          <w:p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rsidTr="00D90CD2">
        <w:trPr>
          <w:gridAfter w:val="1"/>
          <w:wAfter w:w="10" w:type="dxa"/>
          <w:trHeight w:val="952"/>
        </w:trPr>
        <w:tc>
          <w:tcPr>
            <w:tcW w:w="10594" w:type="dxa"/>
            <w:gridSpan w:val="4"/>
            <w:shd w:val="clear" w:color="auto" w:fill="auto"/>
            <w:tcMar>
              <w:left w:w="108" w:type="dxa"/>
            </w:tcMar>
            <w:vAlign w:val="center"/>
          </w:tcPr>
          <w:p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473EE4" w:rsidRPr="00DF0C08" w:rsidRDefault="00473EE4" w:rsidP="007025A7">
            <w:pPr>
              <w:snapToGrid w:val="0"/>
              <w:jc w:val="center"/>
              <w:rPr>
                <w:rFonts w:cs="Arial"/>
                <w:b/>
                <w:sz w:val="20"/>
                <w:szCs w:val="20"/>
              </w:rPr>
            </w:pPr>
            <w:r w:rsidRPr="00DF0C08">
              <w:rPr>
                <w:rFonts w:cs="Arial"/>
                <w:b/>
                <w:sz w:val="20"/>
                <w:szCs w:val="20"/>
              </w:rPr>
              <w:t>21 pkt</w:t>
            </w:r>
          </w:p>
          <w:p w:rsidR="00473EE4" w:rsidRPr="00DF0C08" w:rsidRDefault="00473EE4" w:rsidP="007025A7">
            <w:pPr>
              <w:snapToGrid w:val="0"/>
              <w:jc w:val="center"/>
              <w:rPr>
                <w:rFonts w:cs="Arial"/>
                <w:b/>
                <w:sz w:val="20"/>
                <w:szCs w:val="20"/>
              </w:rPr>
            </w:pPr>
            <w:r w:rsidRPr="00DF0C08">
              <w:rPr>
                <w:rFonts w:cs="Arial"/>
                <w:b/>
                <w:sz w:val="20"/>
                <w:szCs w:val="20"/>
              </w:rPr>
              <w:t>18 pkt dla ZIT WrOF</w:t>
            </w:r>
          </w:p>
          <w:p w:rsidR="00473EE4" w:rsidRPr="00DF0C08" w:rsidRDefault="00473EE4" w:rsidP="007025A7">
            <w:pPr>
              <w:snapToGrid w:val="0"/>
              <w:jc w:val="center"/>
              <w:rPr>
                <w:rFonts w:cs="Arial"/>
                <w:b/>
                <w:sz w:val="20"/>
                <w:szCs w:val="20"/>
              </w:rPr>
            </w:pPr>
          </w:p>
        </w:tc>
      </w:tr>
    </w:tbl>
    <w:p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AB1454" w:rsidP="000068FA">
            <w:pPr>
              <w:pStyle w:val="Akapitzlist"/>
              <w:numPr>
                <w:ilvl w:val="0"/>
                <w:numId w:val="281"/>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AB1454" w:rsidRPr="00DF0C08" w:rsidRDefault="00AB145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AB1454" w:rsidRPr="00DF0C08" w:rsidRDefault="00AB145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rsidR="00AB1454" w:rsidRPr="00DF0C08" w:rsidRDefault="00AB1454" w:rsidP="007025A7">
            <w:pPr>
              <w:snapToGrid w:val="0"/>
              <w:spacing w:before="240"/>
              <w:jc w:val="both"/>
              <w:rPr>
                <w:rFonts w:cs="Arial"/>
                <w:sz w:val="20"/>
                <w:szCs w:val="20"/>
              </w:rPr>
            </w:pPr>
          </w:p>
          <w:p w:rsidR="00AB1454" w:rsidRPr="00DF0C08" w:rsidRDefault="00AB1454" w:rsidP="007025A7">
            <w:pPr>
              <w:snapToGrid w:val="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Pr="00DF0C08" w:rsidRDefault="00AB145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AB1454" w:rsidRPr="00DF0C08" w:rsidRDefault="00AB145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zakupu/modernizacji pojazdów wyposażonych w silniki Diesla – czy silniki spełniają normę Euro VI;</w:t>
            </w:r>
          </w:p>
          <w:p w:rsidR="0086369A" w:rsidRPr="00DF0C08" w:rsidRDefault="00AB1454" w:rsidP="000068FA">
            <w:pPr>
              <w:pStyle w:val="Akapitzlist"/>
              <w:numPr>
                <w:ilvl w:val="0"/>
                <w:numId w:val="198"/>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rsidR="00AB1454" w:rsidRPr="00DF0C08" w:rsidRDefault="00AB145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203"/>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Park&amp;Ride, Bike&amp;Ride,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86369A" w:rsidRPr="00DF0C08" w:rsidRDefault="00AB1454" w:rsidP="000068FA">
            <w:pPr>
              <w:pStyle w:val="Akapitzlist"/>
              <w:numPr>
                <w:ilvl w:val="0"/>
                <w:numId w:val="199"/>
              </w:numPr>
              <w:snapToGrid w:val="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86369A" w:rsidRPr="00DF0C08" w:rsidRDefault="00AB1454" w:rsidP="000068FA">
            <w:pPr>
              <w:pStyle w:val="Akapitzlist"/>
              <w:numPr>
                <w:ilvl w:val="0"/>
                <w:numId w:val="199"/>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Pr="00DF0C08" w:rsidRDefault="00AB1454" w:rsidP="007025A7">
            <w:pPr>
              <w:snapToGrid w:val="0"/>
              <w:jc w:val="both"/>
              <w:rPr>
                <w:rFonts w:cs="Arial"/>
                <w:sz w:val="20"/>
                <w:szCs w:val="20"/>
              </w:rPr>
            </w:pPr>
            <w:r w:rsidRPr="00DF0C08">
              <w:rPr>
                <w:rFonts w:cs="Arial"/>
                <w:sz w:val="20"/>
                <w:szCs w:val="20"/>
              </w:rPr>
              <w:t>„Park&amp;Ride” – „Parkuj i jedź” – parking przeznaczony dla osób korzystających z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„Bike&amp;Ride” – parking dla rowerów, umożliwiający bezpieczne pozostawienie roweru i kontynuację dalszej podróży przy użyciu publicznego transportu zbiorowego;</w:t>
            </w:r>
          </w:p>
          <w:p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rsidR="00AB1454" w:rsidRPr="00DF0C08" w:rsidRDefault="00AB145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DF0C08" w:rsidRDefault="00AB1454" w:rsidP="007025A7">
            <w:pPr>
              <w:snapToGrid w:val="0"/>
              <w:jc w:val="both"/>
              <w:rPr>
                <w:rFonts w:cs="Arial"/>
                <w:sz w:val="20"/>
                <w:szCs w:val="20"/>
              </w:rPr>
            </w:pPr>
            <w:r w:rsidRPr="00DF0C08">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558"/>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Pr="00DF0C08" w:rsidRDefault="00AB1454" w:rsidP="007025A7">
            <w:pPr>
              <w:jc w:val="both"/>
              <w:rPr>
                <w:rFonts w:cs="Arial"/>
                <w:sz w:val="20"/>
                <w:szCs w:val="20"/>
              </w:rPr>
            </w:pPr>
          </w:p>
          <w:p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p w:rsidR="00AB1454" w:rsidRPr="00DF0C08" w:rsidRDefault="00AB1454" w:rsidP="007025A7">
            <w:pPr>
              <w:snapToGrid w:val="0"/>
              <w:jc w:val="center"/>
              <w:rPr>
                <w:rFonts w:cs="Arial"/>
                <w:sz w:val="20"/>
                <w:szCs w:val="20"/>
              </w:rPr>
            </w:pP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rsidR="00AB1454" w:rsidRPr="00DF0C08" w:rsidRDefault="00AB1454" w:rsidP="007025A7">
            <w:pPr>
              <w:snapToGrid w:val="0"/>
              <w:jc w:val="both"/>
            </w:pPr>
            <w:r w:rsidRPr="00DF0C08">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699"/>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Efektywność kosztowa inwestycji </w:t>
            </w:r>
          </w:p>
          <w:p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AB1454" w:rsidRPr="00DF0C08" w:rsidRDefault="00AB1454" w:rsidP="007025A7">
            <w:pPr>
              <w:snapToGrid w:val="0"/>
              <w:contextualSpacing/>
              <w:jc w:val="both"/>
              <w:rPr>
                <w:rFonts w:eastAsia="Times New Roman" w:cs="Arial"/>
                <w:sz w:val="20"/>
                <w:szCs w:val="20"/>
              </w:rPr>
            </w:pPr>
          </w:p>
          <w:p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rsidTr="00D90CD2">
        <w:trPr>
          <w:gridAfter w:val="1"/>
          <w:wAfter w:w="10" w:type="dxa"/>
          <w:trHeight w:val="699"/>
        </w:trPr>
        <w:tc>
          <w:tcPr>
            <w:tcW w:w="825" w:type="dxa"/>
            <w:tcBorders>
              <w:top w:val="nil"/>
            </w:tcBorders>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AB1454" w:rsidRPr="00DF0C08" w:rsidRDefault="00AB1454" w:rsidP="007025A7">
            <w:pPr>
              <w:snapToGrid w:val="0"/>
              <w:jc w:val="both"/>
            </w:pPr>
            <w:r w:rsidRPr="00DF0C08">
              <w:rPr>
                <w:rFonts w:eastAsia="Times New Roman" w:cs="Arial"/>
                <w:b/>
                <w:sz w:val="20"/>
                <w:szCs w:val="20"/>
              </w:rPr>
              <w:t xml:space="preserve">Poprawa jakości powietrza </w:t>
            </w:r>
          </w:p>
          <w:p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rsidR="00AB1454" w:rsidRPr="00DF0C08" w:rsidRDefault="00AB145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AB1454" w:rsidP="000068FA">
            <w:pPr>
              <w:pStyle w:val="Akapitzlist"/>
              <w:numPr>
                <w:ilvl w:val="0"/>
                <w:numId w:val="204"/>
              </w:numPr>
              <w:snapToGrid w:val="0"/>
              <w:spacing w:after="200" w:line="276" w:lineRule="auto"/>
              <w:jc w:val="both"/>
              <w:rPr>
                <w:rFonts w:eastAsiaTheme="minorEastAsia"/>
                <w:lang w:eastAsia="pl-PL"/>
              </w:rPr>
            </w:pPr>
            <w:r w:rsidRPr="00DF0C08">
              <w:rPr>
                <w:rFonts w:cs="Arial"/>
                <w:sz w:val="20"/>
                <w:szCs w:val="20"/>
              </w:rPr>
              <w:t>innych zanieczyszczeń.</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 xml:space="preserve">(poprzez obliczenia, szacunki) że inwestycja przyniesie redukcję emisji CO2/pyłów PM 10/innych zanieczyszczeń do powietrza o konkretne, policzalne wartości. </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bookmarkStart w:id="12" w:name="_GoBack2"/>
            <w:bookmarkEnd w:id="12"/>
            <w:r w:rsidRPr="00DF0C08">
              <w:rPr>
                <w:rFonts w:cs="Arial"/>
                <w:sz w:val="20"/>
                <w:szCs w:val="20"/>
              </w:rPr>
              <w:t>Należy spełnić co najmniej 1 z powyższych warunków.</w:t>
            </w:r>
          </w:p>
          <w:p w:rsidR="00AB1454" w:rsidRPr="00DF0C08"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Pr="00DF0C08" w:rsidRDefault="00AB1454" w:rsidP="007025A7">
            <w:pPr>
              <w:snapToGrid w:val="0"/>
              <w:jc w:val="center"/>
            </w:pPr>
            <w:r w:rsidRPr="00DF0C08">
              <w:rPr>
                <w:rFonts w:cs="Arial"/>
                <w:sz w:val="20"/>
                <w:szCs w:val="20"/>
              </w:rPr>
              <w:t>Tak/Nie</w:t>
            </w:r>
          </w:p>
          <w:p w:rsidR="00AB1454" w:rsidRPr="00DF0C08" w:rsidRDefault="00AB1454" w:rsidP="007025A7">
            <w:pPr>
              <w:snapToGrid w:val="0"/>
              <w:jc w:val="center"/>
            </w:pPr>
            <w:r w:rsidRPr="00DF0C08">
              <w:rPr>
                <w:rFonts w:cs="Arial"/>
                <w:sz w:val="20"/>
                <w:szCs w:val="20"/>
              </w:rPr>
              <w:t>Kryterium obligatoryjne</w:t>
            </w:r>
          </w:p>
          <w:p w:rsidR="00AB1454" w:rsidRPr="00DF0C08" w:rsidRDefault="00AB1454" w:rsidP="007025A7">
            <w:pPr>
              <w:jc w:val="center"/>
            </w:pPr>
            <w:r w:rsidRPr="00DF0C08">
              <w:rPr>
                <w:rFonts w:eastAsia="Times New Roman"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pPr>
            <w:r w:rsidRPr="00DF0C08">
              <w:rPr>
                <w:rFonts w:cs="Arial"/>
                <w:sz w:val="20"/>
                <w:szCs w:val="20"/>
              </w:rPr>
              <w:t>Niespełnienie kryterium oznacza</w:t>
            </w:r>
          </w:p>
          <w:p w:rsidR="00AB1454" w:rsidRPr="00DF0C08" w:rsidRDefault="00AB1454" w:rsidP="007025A7">
            <w:pPr>
              <w:snapToGrid w:val="0"/>
              <w:jc w:val="center"/>
            </w:pPr>
            <w:r w:rsidRPr="00DF0C08">
              <w:rPr>
                <w:rFonts w:cs="Arial"/>
                <w:sz w:val="20"/>
                <w:szCs w:val="20"/>
              </w:rPr>
              <w:t>odrzucenie wniosku</w:t>
            </w:r>
          </w:p>
        </w:tc>
      </w:tr>
      <w:tr w:rsidR="00AB1454" w:rsidRPr="00DF0C08" w:rsidTr="00D90CD2">
        <w:trPr>
          <w:gridAfter w:val="1"/>
          <w:wAfter w:w="10" w:type="dxa"/>
          <w:trHeight w:val="411"/>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rsidR="0086369A" w:rsidRPr="00DF0C08" w:rsidRDefault="00AB1454" w:rsidP="000068FA">
            <w:pPr>
              <w:pStyle w:val="Akapitzlist"/>
              <w:numPr>
                <w:ilvl w:val="0"/>
                <w:numId w:val="200"/>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Pr="00DF0C08" w:rsidRDefault="00AB1454" w:rsidP="007025A7">
            <w:pPr>
              <w:pStyle w:val="Akapitzlist"/>
              <w:spacing w:before="240"/>
              <w:ind w:left="32"/>
              <w:jc w:val="both"/>
              <w:rPr>
                <w:rFonts w:cs="Arial"/>
                <w:b/>
                <w:sz w:val="20"/>
                <w:szCs w:val="20"/>
              </w:rPr>
            </w:pPr>
          </w:p>
          <w:p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sz w:val="20"/>
                <w:szCs w:val="20"/>
              </w:rPr>
              <w:t>Tak/Nie/Nie dotyczy</w:t>
            </w:r>
          </w:p>
          <w:p w:rsidR="00AB1454" w:rsidRPr="00DF0C08" w:rsidRDefault="00AB1454" w:rsidP="007025A7">
            <w:pPr>
              <w:snapToGrid w:val="0"/>
              <w:jc w:val="center"/>
              <w:rPr>
                <w:rFonts w:cs="Arial"/>
                <w:sz w:val="20"/>
                <w:szCs w:val="20"/>
              </w:rPr>
            </w:pPr>
            <w:r w:rsidRPr="00DF0C08">
              <w:rPr>
                <w:rFonts w:cs="Arial"/>
                <w:sz w:val="20"/>
                <w:szCs w:val="20"/>
              </w:rPr>
              <w:t>Kryterium obligatoryjne</w:t>
            </w:r>
          </w:p>
          <w:p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rsidR="00AB1454" w:rsidRPr="00DF0C08" w:rsidRDefault="00AB1454" w:rsidP="007025A7">
            <w:pPr>
              <w:snapToGrid w:val="0"/>
              <w:jc w:val="center"/>
              <w:rPr>
                <w:rFonts w:cs="Arial"/>
                <w:sz w:val="20"/>
                <w:szCs w:val="20"/>
              </w:rPr>
            </w:pPr>
          </w:p>
          <w:p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 LPR</w:t>
            </w:r>
          </w:p>
          <w:p w:rsidR="0086369A" w:rsidRPr="00DF0C08" w:rsidRDefault="00AB1454" w:rsidP="000068FA">
            <w:pPr>
              <w:pStyle w:val="Akapitzlist"/>
              <w:numPr>
                <w:ilvl w:val="0"/>
                <w:numId w:val="202"/>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- 1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rsidR="00AB1454" w:rsidRPr="00DF0C08" w:rsidRDefault="00AB1454" w:rsidP="007025A7">
            <w:pPr>
              <w:rPr>
                <w:rFonts w:cs="Arial"/>
                <w:sz w:val="20"/>
                <w:szCs w:val="20"/>
              </w:rPr>
            </w:pPr>
            <w:r w:rsidRPr="00DF0C08">
              <w:rPr>
                <w:rFonts w:cs="Arial"/>
                <w:sz w:val="20"/>
                <w:szCs w:val="20"/>
              </w:rPr>
              <w:t>Jeśli projekt zakłada realizację inwestycji:</w:t>
            </w:r>
          </w:p>
          <w:p w:rsidR="0086369A" w:rsidRPr="00DF0C08" w:rsidRDefault="00AB1454" w:rsidP="000068FA">
            <w:pPr>
              <w:pStyle w:val="Akapitzlist"/>
              <w:numPr>
                <w:ilvl w:val="0"/>
                <w:numId w:val="201"/>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rsidR="0086369A" w:rsidRPr="00DF0C08" w:rsidRDefault="00AB1454" w:rsidP="000068FA">
            <w:pPr>
              <w:pStyle w:val="Akapitzlist"/>
              <w:numPr>
                <w:ilvl w:val="0"/>
                <w:numId w:val="201"/>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rsidR="00AB1454" w:rsidRPr="00DF0C08" w:rsidRDefault="00AB1454" w:rsidP="007025A7">
            <w:pPr>
              <w:snapToGrid w:val="0"/>
              <w:jc w:val="both"/>
              <w:rPr>
                <w:rFonts w:cs="Arial"/>
                <w:sz w:val="20"/>
                <w:szCs w:val="20"/>
              </w:rPr>
            </w:pPr>
          </w:p>
          <w:p w:rsidR="00AB1454" w:rsidRPr="00DF0C08" w:rsidRDefault="00AB1454" w:rsidP="007025A7">
            <w:pPr>
              <w:snapToGrid w:val="0"/>
              <w:jc w:val="both"/>
            </w:pPr>
            <w:r w:rsidRPr="00DF0C08">
              <w:rPr>
                <w:rFonts w:cs="Arial"/>
                <w:sz w:val="20"/>
                <w:szCs w:val="20"/>
              </w:rPr>
              <w:t>Punkty nie sumują się.</w:t>
            </w:r>
          </w:p>
          <w:p w:rsidR="00AB1454" w:rsidRPr="00DF0C08" w:rsidRDefault="00AB1454" w:rsidP="007025A7">
            <w:pPr>
              <w:snapToGrid w:val="0"/>
              <w:jc w:val="both"/>
            </w:pPr>
            <w:r w:rsidRPr="00DF0C08">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sz w:val="20"/>
                <w:szCs w:val="20"/>
              </w:rPr>
            </w:pPr>
            <w:r w:rsidRPr="00DF0C08">
              <w:rPr>
                <w:rFonts w:cs="Arial"/>
                <w:b/>
                <w:bCs/>
                <w:sz w:val="20"/>
                <w:szCs w:val="20"/>
              </w:rPr>
              <w:t>0 pkt – 2 pkt</w:t>
            </w:r>
          </w:p>
          <w:p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rsidTr="00D90CD2">
        <w:trPr>
          <w:gridAfter w:val="1"/>
          <w:wAfter w:w="10" w:type="dxa"/>
          <w:trHeight w:val="952"/>
        </w:trPr>
        <w:tc>
          <w:tcPr>
            <w:tcW w:w="825" w:type="dxa"/>
            <w:shd w:val="clear" w:color="auto" w:fill="auto"/>
            <w:tcMar>
              <w:left w:w="108" w:type="dxa"/>
            </w:tcMar>
            <w:vAlign w:val="center"/>
          </w:tcPr>
          <w:p w:rsidR="0086369A" w:rsidRPr="00DF0C08" w:rsidRDefault="0086369A" w:rsidP="000068FA">
            <w:pPr>
              <w:numPr>
                <w:ilvl w:val="0"/>
                <w:numId w:val="196"/>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AB1454" w:rsidRPr="00DF0C08" w:rsidRDefault="00AB1454" w:rsidP="007025A7">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rsidR="00AB1454" w:rsidRPr="00DF0C08" w:rsidRDefault="00AB1454" w:rsidP="007025A7">
            <w:pPr>
              <w:jc w:val="both"/>
              <w:rPr>
                <w:rFonts w:cs="Arial"/>
                <w:sz w:val="20"/>
                <w:szCs w:val="20"/>
              </w:rPr>
            </w:pPr>
          </w:p>
          <w:p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bCs/>
                <w:sz w:val="20"/>
                <w:szCs w:val="20"/>
              </w:rPr>
            </w:pPr>
            <w:r w:rsidRPr="00DF0C08">
              <w:rPr>
                <w:rFonts w:cs="Arial"/>
                <w:b/>
                <w:bCs/>
                <w:sz w:val="20"/>
                <w:szCs w:val="20"/>
              </w:rPr>
              <w:t>0-3 pkt</w:t>
            </w:r>
          </w:p>
          <w:p w:rsidR="00AB1454" w:rsidRPr="00DF0C08" w:rsidRDefault="00AB1454" w:rsidP="007025A7">
            <w:pPr>
              <w:snapToGrid w:val="0"/>
              <w:jc w:val="center"/>
              <w:rPr>
                <w:rFonts w:cs="Arial"/>
                <w:b/>
                <w:bCs/>
                <w:sz w:val="20"/>
                <w:szCs w:val="20"/>
              </w:rPr>
            </w:pPr>
          </w:p>
          <w:p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rsidTr="00D90CD2">
        <w:trPr>
          <w:gridAfter w:val="1"/>
          <w:wAfter w:w="10" w:type="dxa"/>
          <w:trHeight w:val="952"/>
        </w:trPr>
        <w:tc>
          <w:tcPr>
            <w:tcW w:w="10594" w:type="dxa"/>
            <w:gridSpan w:val="4"/>
            <w:shd w:val="clear" w:color="auto" w:fill="auto"/>
            <w:tcMar>
              <w:left w:w="108" w:type="dxa"/>
            </w:tcMar>
            <w:vAlign w:val="center"/>
          </w:tcPr>
          <w:p w:rsidR="00AB1454" w:rsidRPr="00DF0C08" w:rsidRDefault="00AB145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rsidR="00AB1454" w:rsidRPr="00DF0C08" w:rsidRDefault="00AB1454" w:rsidP="007025A7">
            <w:pPr>
              <w:snapToGrid w:val="0"/>
              <w:jc w:val="center"/>
              <w:rPr>
                <w:rFonts w:cs="Arial"/>
                <w:b/>
                <w:sz w:val="20"/>
                <w:szCs w:val="20"/>
              </w:rPr>
            </w:pPr>
            <w:r w:rsidRPr="00DF0C08">
              <w:rPr>
                <w:rFonts w:cs="Arial"/>
                <w:b/>
                <w:sz w:val="20"/>
                <w:szCs w:val="20"/>
              </w:rPr>
              <w:t>6 pkt.</w:t>
            </w:r>
          </w:p>
          <w:p w:rsidR="00AB1454" w:rsidRPr="00DF0C08" w:rsidRDefault="00AB1454" w:rsidP="007025A7">
            <w:pPr>
              <w:snapToGrid w:val="0"/>
              <w:jc w:val="center"/>
              <w:rPr>
                <w:rFonts w:cs="Arial"/>
                <w:b/>
                <w:sz w:val="20"/>
                <w:szCs w:val="20"/>
              </w:rPr>
            </w:pPr>
          </w:p>
        </w:tc>
      </w:tr>
    </w:tbl>
    <w:p w:rsidR="00417D3D" w:rsidRPr="00DF0C08" w:rsidRDefault="00417D3D" w:rsidP="00417D3D">
      <w:pPr>
        <w:spacing w:line="240" w:lineRule="auto"/>
        <w:rPr>
          <w:i/>
        </w:rPr>
      </w:pPr>
    </w:p>
    <w:p w:rsidR="00417D3D" w:rsidRPr="00DF0C08" w:rsidRDefault="00417D3D" w:rsidP="00417D3D">
      <w:pPr>
        <w:spacing w:line="240" w:lineRule="auto"/>
        <w:rPr>
          <w:i/>
        </w:rPr>
      </w:pPr>
      <w:r w:rsidRPr="00DF0C08">
        <w:rPr>
          <w:i/>
        </w:rPr>
        <w:t>Działanie 3.4 Wdrażanie strategii niskoemisyjnych (OSI)</w:t>
      </w:r>
    </w:p>
    <w:p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56A74">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jc w:val="both"/>
              <w:rPr>
                <w:rFonts w:cs="Arial"/>
                <w:sz w:val="20"/>
                <w:szCs w:val="20"/>
              </w:rPr>
            </w:pPr>
            <w:r w:rsidRPr="00DF0C08">
              <w:rPr>
                <w:rFonts w:cs="Arial"/>
                <w:sz w:val="20"/>
                <w:szCs w:val="20"/>
              </w:rPr>
              <w:t>W ramach kryterium należy zweryfikować czy inwestycja ma wpływ na:</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rsidR="0086369A" w:rsidRPr="00DF0C08" w:rsidRDefault="00417D3D" w:rsidP="00656A74">
            <w:pPr>
              <w:pStyle w:val="Akapitzlist"/>
              <w:numPr>
                <w:ilvl w:val="0"/>
                <w:numId w:val="206"/>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rsidR="00417D3D" w:rsidRPr="00DF0C08" w:rsidRDefault="00417D3D">
            <w:pPr>
              <w:snapToGrid w:val="0"/>
              <w:jc w:val="both"/>
              <w:rPr>
                <w:rFonts w:cs="Arial"/>
                <w:sz w:val="20"/>
                <w:szCs w:val="20"/>
              </w:rPr>
            </w:pPr>
          </w:p>
          <w:p w:rsidR="00417D3D" w:rsidRPr="00DF0C08" w:rsidRDefault="00417D3D">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rsidR="00417D3D" w:rsidRPr="00DF0C08" w:rsidRDefault="00417D3D">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rsidR="00417D3D" w:rsidRPr="00DF0C08" w:rsidRDefault="00417D3D">
            <w:pPr>
              <w:snapToGrid w:val="0"/>
              <w:jc w:val="both"/>
              <w:rPr>
                <w:rFonts w:cs="Arial"/>
                <w:sz w:val="20"/>
                <w:szCs w:val="20"/>
              </w:rPr>
            </w:pP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(Dz. U. z 2011 r. nr 5, poz. 13 z późn. zm.);</w:t>
            </w:r>
          </w:p>
          <w:p w:rsidR="00417D3D" w:rsidRPr="00DF0C08" w:rsidRDefault="00417D3D">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rsidR="00417D3D" w:rsidRPr="00DF0C08" w:rsidRDefault="00417D3D">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Pr="00DF0C08" w:rsidRDefault="00417D3D">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86369A" w:rsidRPr="00DF0C08" w:rsidRDefault="00417D3D" w:rsidP="00656A74">
            <w:pPr>
              <w:pStyle w:val="Akapitzlist"/>
              <w:numPr>
                <w:ilvl w:val="0"/>
                <w:numId w:val="207"/>
              </w:numPr>
              <w:snapToGrid w:val="0"/>
              <w:spacing w:after="200" w:line="276" w:lineRule="auto"/>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rsidR="0086369A" w:rsidRPr="00DF0C08" w:rsidRDefault="00417D3D" w:rsidP="00656A74">
            <w:pPr>
              <w:pStyle w:val="Akapitzlist"/>
              <w:numPr>
                <w:ilvl w:val="0"/>
                <w:numId w:val="207"/>
              </w:numPr>
              <w:snapToGrid w:val="0"/>
              <w:spacing w:after="200" w:line="276" w:lineRule="auto"/>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Pr="00DF0C08" w:rsidRDefault="00417D3D">
            <w:pPr>
              <w:snapToGrid w:val="0"/>
              <w:spacing w:before="240"/>
              <w:jc w:val="both"/>
              <w:rPr>
                <w:rFonts w:cs="Arial"/>
                <w:sz w:val="20"/>
                <w:szCs w:val="20"/>
              </w:rPr>
            </w:pPr>
            <w:r w:rsidRPr="00DF0C08">
              <w:rPr>
                <w:rFonts w:cs="Arial"/>
                <w:sz w:val="20"/>
                <w:szCs w:val="20"/>
              </w:rPr>
              <w:t>Wystarczy spełnić co najmniej 1 warunek.</w:t>
            </w:r>
          </w:p>
          <w:p w:rsidR="00417D3D" w:rsidRPr="00DF0C08" w:rsidRDefault="00417D3D">
            <w:pPr>
              <w:snapToGrid w:val="0"/>
              <w:jc w:val="both"/>
              <w:rPr>
                <w:rFonts w:cs="Arial"/>
                <w:sz w:val="20"/>
                <w:szCs w:val="20"/>
              </w:rPr>
            </w:pPr>
            <w:r w:rsidRPr="00DF0C08">
              <w:rPr>
                <w:rFonts w:cs="Arial"/>
                <w:sz w:val="20"/>
                <w:szCs w:val="20"/>
              </w:rPr>
              <w:t xml:space="preserve">Wyżej użyte pojęcia oznaczają: </w:t>
            </w:r>
          </w:p>
          <w:p w:rsidR="00417D3D" w:rsidRPr="00DF0C08" w:rsidRDefault="00417D3D">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sz w:val="20"/>
                <w:szCs w:val="20"/>
              </w:rPr>
            </w:pPr>
            <w:r w:rsidRPr="00DF0C08">
              <w:rPr>
                <w:rFonts w:cs="Arial"/>
                <w:sz w:val="20"/>
                <w:szCs w:val="20"/>
              </w:rPr>
              <w:t>Tak/Nie</w:t>
            </w:r>
          </w:p>
          <w:p w:rsidR="00417D3D" w:rsidRPr="00DF0C08" w:rsidRDefault="00417D3D">
            <w:pPr>
              <w:snapToGrid w:val="0"/>
              <w:jc w:val="center"/>
              <w:rPr>
                <w:rFonts w:cs="Arial"/>
                <w:sz w:val="20"/>
                <w:szCs w:val="20"/>
              </w:rPr>
            </w:pPr>
            <w:r w:rsidRPr="00DF0C08">
              <w:rPr>
                <w:rFonts w:cs="Arial"/>
                <w:sz w:val="20"/>
                <w:szCs w:val="20"/>
              </w:rPr>
              <w:t>Kryterium obligatoryjne</w:t>
            </w:r>
          </w:p>
          <w:p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rPr>
                <w:rFonts w:cs="Arial"/>
                <w:sz w:val="20"/>
                <w:szCs w:val="20"/>
              </w:rPr>
            </w:pPr>
            <w:r w:rsidRPr="00DF0C08">
              <w:rPr>
                <w:rFonts w:cs="Arial"/>
                <w:sz w:val="20"/>
                <w:szCs w:val="20"/>
              </w:rPr>
              <w:t>Niespełnienie kryterium oznacza</w:t>
            </w:r>
          </w:p>
          <w:p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Efektywność kosztowa inwestycji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rsidR="00417D3D" w:rsidRPr="00DF0C08" w:rsidRDefault="00417D3D">
            <w:pPr>
              <w:snapToGrid w:val="0"/>
              <w:contextualSpacing/>
              <w:jc w:val="both"/>
              <w:rPr>
                <w:rFonts w:eastAsia="Times New Roman" w:cs="Arial"/>
                <w:sz w:val="20"/>
                <w:szCs w:val="20"/>
              </w:rPr>
            </w:pPr>
          </w:p>
          <w:p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eastAsia="Times New Roman" w:cs="Arial"/>
                <w:sz w:val="20"/>
                <w:szCs w:val="20"/>
              </w:rPr>
              <w:t>odrzucenie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Pr="00DF0C08" w:rsidRDefault="00417D3D">
            <w:pPr>
              <w:snapToGrid w:val="0"/>
              <w:jc w:val="both"/>
            </w:pPr>
            <w:r w:rsidRPr="00DF0C08">
              <w:rPr>
                <w:rFonts w:eastAsia="Times New Roman" w:cs="Arial"/>
                <w:b/>
                <w:sz w:val="20"/>
                <w:szCs w:val="20"/>
              </w:rPr>
              <w:t xml:space="preserve">Poprawa jakości powietrza </w:t>
            </w:r>
          </w:p>
          <w:p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CO2 w wyniku realizacji projektu (na podstawie emisji unikniętej lub zredukowanej z uwzględnieniem wskaźników KOBiZE);</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pyłów PM10;</w:t>
            </w:r>
          </w:p>
          <w:p w:rsidR="0086369A" w:rsidRPr="00DF0C08" w:rsidRDefault="00417D3D" w:rsidP="00491BC6">
            <w:pPr>
              <w:pStyle w:val="Akapitzlist"/>
              <w:numPr>
                <w:ilvl w:val="0"/>
                <w:numId w:val="208"/>
              </w:numPr>
              <w:snapToGrid w:val="0"/>
              <w:spacing w:after="200" w:line="276" w:lineRule="auto"/>
              <w:jc w:val="both"/>
              <w:rPr>
                <w:rFonts w:eastAsiaTheme="minorEastAsia"/>
                <w:lang w:eastAsia="pl-PL"/>
              </w:rPr>
            </w:pPr>
            <w:r w:rsidRPr="00DF0C08">
              <w:rPr>
                <w:rFonts w:cs="Arial"/>
                <w:sz w:val="20"/>
                <w:szCs w:val="20"/>
              </w:rPr>
              <w:t>innych zanieczyszczeń.</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xml:space="preserve">, że inwestycja przyniesie redukcję emisji CO2/pyłów PM 10/innych zanieczyszczeń do powietrza o konkretne, policzalne wartości. </w:t>
            </w: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pPr>
            <w:r w:rsidRPr="00DF0C08">
              <w:rPr>
                <w:rFonts w:cs="Arial"/>
                <w:sz w:val="20"/>
                <w:szCs w:val="20"/>
              </w:rPr>
              <w:t>Tak/Nie</w:t>
            </w:r>
          </w:p>
          <w:p w:rsidR="00417D3D" w:rsidRPr="00DF0C08" w:rsidRDefault="00417D3D">
            <w:pPr>
              <w:snapToGrid w:val="0"/>
              <w:jc w:val="center"/>
            </w:pPr>
            <w:r w:rsidRPr="00DF0C08">
              <w:rPr>
                <w:rFonts w:cs="Arial"/>
                <w:sz w:val="20"/>
                <w:szCs w:val="20"/>
              </w:rPr>
              <w:t>Kryterium obligatoryjne</w:t>
            </w:r>
          </w:p>
          <w:p w:rsidR="00417D3D" w:rsidRPr="00DF0C08" w:rsidRDefault="00417D3D">
            <w:pPr>
              <w:jc w:val="center"/>
            </w:pPr>
            <w:r w:rsidRPr="00DF0C08">
              <w:rPr>
                <w:rFonts w:eastAsia="Times New Roman" w:cs="Arial"/>
                <w:sz w:val="20"/>
                <w:szCs w:val="20"/>
              </w:rPr>
              <w:t>(spełnienie jest niezbędne dla możliwości otrzymania dofinansowania)</w:t>
            </w:r>
          </w:p>
          <w:p w:rsidR="00417D3D" w:rsidRPr="00DF0C08" w:rsidRDefault="00417D3D">
            <w:pPr>
              <w:snapToGrid w:val="0"/>
              <w:jc w:val="center"/>
              <w:rPr>
                <w:rFonts w:cs="Arial"/>
                <w:sz w:val="20"/>
                <w:szCs w:val="20"/>
              </w:rPr>
            </w:pPr>
          </w:p>
          <w:p w:rsidR="00417D3D" w:rsidRPr="00DF0C08" w:rsidRDefault="00417D3D">
            <w:pPr>
              <w:snapToGrid w:val="0"/>
              <w:jc w:val="center"/>
            </w:pPr>
            <w:r w:rsidRPr="00DF0C08">
              <w:rPr>
                <w:rFonts w:cs="Arial"/>
                <w:sz w:val="20"/>
                <w:szCs w:val="20"/>
              </w:rPr>
              <w:t>Niespełnienie kryterium oznacza</w:t>
            </w:r>
          </w:p>
          <w:p w:rsidR="00417D3D" w:rsidRPr="00DF0C08" w:rsidRDefault="00417D3D">
            <w:pPr>
              <w:snapToGrid w:val="0"/>
              <w:jc w:val="center"/>
            </w:pPr>
            <w:r w:rsidRPr="00DF0C08">
              <w:rPr>
                <w:rFonts w:cs="Arial"/>
                <w:sz w:val="20"/>
                <w:szCs w:val="20"/>
              </w:rPr>
              <w:t>odrzucenie wniosku</w:t>
            </w:r>
          </w:p>
        </w:tc>
      </w:tr>
      <w:tr w:rsidR="00417D3D" w:rsidRPr="00DF0C08"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Pr="00DF0C08" w:rsidRDefault="00417D3D">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i/>
                <w:iCs/>
                <w:sz w:val="20"/>
                <w:szCs w:val="20"/>
              </w:rPr>
              <w:t xml:space="preserve">Wytycznych w zakresie rewitalizacji w programach operacyjnych na lata 2014-2020” </w:t>
            </w:r>
            <w:r w:rsidRPr="00DF0C08">
              <w:rPr>
                <w:sz w:val="20"/>
                <w:szCs w:val="20"/>
              </w:rPr>
              <w:t>wydanych przez Ministra Infrastruktury i Rozwoju oraz  w „</w:t>
            </w:r>
            <w:r w:rsidRPr="00DF0C08">
              <w:rPr>
                <w:i/>
                <w:iCs/>
                <w:sz w:val="20"/>
                <w:szCs w:val="20"/>
              </w:rPr>
              <w:t>Wytycznych programowych IZ RPO WD dotyczących zasad przygotowania lokalnych programów rewitalizacji (lub dokumentów równorzędnych) w perspektywie finansowej 2014-2020”</w:t>
            </w:r>
            <w:r w:rsidRPr="00DF0C08">
              <w:rPr>
                <w:sz w:val="20"/>
                <w:szCs w:val="20"/>
              </w:rPr>
              <w:t>.</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sz w:val="20"/>
                <w:szCs w:val="20"/>
              </w:rPr>
              <w:t xml:space="preserve"> 0 punktów, jeśli projekt nie został ujęty w LPR</w:t>
            </w:r>
          </w:p>
          <w:p w:rsidR="0086369A" w:rsidRPr="00DF0C08" w:rsidRDefault="00417D3D" w:rsidP="00491BC6">
            <w:pPr>
              <w:pStyle w:val="Akapitzlist"/>
              <w:numPr>
                <w:ilvl w:val="0"/>
                <w:numId w:val="209"/>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rFonts w:cs="Arial"/>
                <w:sz w:val="20"/>
                <w:szCs w:val="20"/>
              </w:rPr>
            </w:pPr>
            <w:r w:rsidRPr="00DF0C08">
              <w:rPr>
                <w:rFonts w:cs="Arial"/>
                <w:b/>
                <w:bCs/>
                <w:sz w:val="20"/>
                <w:szCs w:val="20"/>
              </w:rPr>
              <w:t>0 pkt - 1 pkt</w:t>
            </w:r>
          </w:p>
          <w:p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r w:rsidRPr="00DF0C08">
              <w:rPr>
                <w:rFonts w:cs="Arial"/>
                <w:sz w:val="20"/>
                <w:szCs w:val="20"/>
              </w:rPr>
              <w:t>Jeśli projekt zakłada realizację inwestycji:</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w  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wpływ na miasto o liczbie mieszkańców pow. 20 tys.  – otrzymuje </w:t>
            </w:r>
            <w:r w:rsidRPr="00DF0C08">
              <w:rPr>
                <w:rFonts w:cs="Arial"/>
                <w:b/>
                <w:bCs/>
                <w:sz w:val="20"/>
                <w:szCs w:val="20"/>
              </w:rPr>
              <w:t>2 punkty;</w:t>
            </w:r>
          </w:p>
          <w:p w:rsidR="0086369A" w:rsidRPr="00DF0C08" w:rsidRDefault="00417D3D" w:rsidP="00491BC6">
            <w:pPr>
              <w:pStyle w:val="Akapitzlist"/>
              <w:numPr>
                <w:ilvl w:val="0"/>
                <w:numId w:val="210"/>
              </w:numPr>
              <w:snapToGrid w:val="0"/>
              <w:spacing w:after="200" w:line="276" w:lineRule="auto"/>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rsidR="00417D3D" w:rsidRPr="00DF0C08" w:rsidRDefault="00417D3D">
            <w:pPr>
              <w:pStyle w:val="Akapitzlist"/>
              <w:snapToGrid w:val="0"/>
              <w:ind w:left="753"/>
              <w:jc w:val="both"/>
            </w:pPr>
          </w:p>
          <w:p w:rsidR="00417D3D" w:rsidRPr="00DF0C08" w:rsidRDefault="00417D3D">
            <w:pPr>
              <w:snapToGrid w:val="0"/>
              <w:jc w:val="both"/>
              <w:rPr>
                <w:rFonts w:cs="Arial"/>
                <w:sz w:val="20"/>
                <w:szCs w:val="20"/>
              </w:rPr>
            </w:pPr>
          </w:p>
          <w:p w:rsidR="00417D3D" w:rsidRPr="00DF0C08" w:rsidRDefault="00417D3D">
            <w:pPr>
              <w:snapToGrid w:val="0"/>
              <w:jc w:val="both"/>
            </w:pPr>
            <w:r w:rsidRPr="00DF0C08">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Pr="00DF0C08" w:rsidRDefault="00417D3D">
            <w:pPr>
              <w:snapToGrid w:val="0"/>
              <w:jc w:val="center"/>
              <w:rPr>
                <w:b/>
                <w:bCs/>
              </w:rPr>
            </w:pPr>
            <w:r w:rsidRPr="00DF0C08">
              <w:rPr>
                <w:rFonts w:cs="Arial"/>
                <w:b/>
                <w:bCs/>
                <w:sz w:val="20"/>
                <w:szCs w:val="20"/>
              </w:rPr>
              <w:t>0 pkt – 3 pkt</w:t>
            </w:r>
          </w:p>
          <w:p w:rsidR="00417D3D" w:rsidRPr="00DF0C08" w:rsidRDefault="00417D3D">
            <w:pPr>
              <w:snapToGrid w:val="0"/>
              <w:jc w:val="center"/>
            </w:pPr>
            <w:r w:rsidRPr="00DF0C08">
              <w:rPr>
                <w:rFonts w:cs="Arial"/>
                <w:sz w:val="20"/>
                <w:szCs w:val="20"/>
              </w:rPr>
              <w:t>(0 punktów w kryterium nie oznacza odrzucenia wniosku)</w:t>
            </w:r>
          </w:p>
        </w:tc>
      </w:tr>
      <w:tr w:rsidR="00417D3D" w:rsidRPr="00DF0C08"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86369A" w:rsidRPr="00DF0C08" w:rsidRDefault="0086369A" w:rsidP="00491BC6">
            <w:pPr>
              <w:numPr>
                <w:ilvl w:val="0"/>
                <w:numId w:val="205"/>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rsidR="00417D3D" w:rsidRPr="00DF0C08" w:rsidRDefault="00417D3D">
            <w:pPr>
              <w:jc w:val="both"/>
              <w:rPr>
                <w:rFonts w:cs="Arial"/>
                <w:sz w:val="20"/>
                <w:szCs w:val="20"/>
              </w:rPr>
            </w:pPr>
          </w:p>
          <w:p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rsidR="00417D3D" w:rsidRPr="00DF0C08" w:rsidRDefault="00417D3D">
            <w:pPr>
              <w:jc w:val="both"/>
              <w:rPr>
                <w:rFonts w:cs="Arial"/>
                <w:sz w:val="20"/>
                <w:szCs w:val="20"/>
              </w:rPr>
            </w:pPr>
          </w:p>
          <w:p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Pr="00DF0C08" w:rsidRDefault="00417D3D">
            <w:pPr>
              <w:snapToGrid w:val="0"/>
              <w:jc w:val="center"/>
              <w:rPr>
                <w:rFonts w:cs="Arial"/>
                <w:b/>
                <w:bCs/>
                <w:sz w:val="20"/>
                <w:szCs w:val="20"/>
              </w:rPr>
            </w:pPr>
            <w:r w:rsidRPr="00DF0C08">
              <w:rPr>
                <w:rFonts w:cs="Arial"/>
                <w:b/>
                <w:bCs/>
                <w:sz w:val="20"/>
                <w:szCs w:val="20"/>
              </w:rPr>
              <w:t>0-3 pkt</w:t>
            </w:r>
          </w:p>
          <w:p w:rsidR="00417D3D" w:rsidRPr="00DF0C08" w:rsidRDefault="00417D3D">
            <w:pPr>
              <w:snapToGrid w:val="0"/>
              <w:jc w:val="center"/>
              <w:rPr>
                <w:rFonts w:cs="Arial"/>
                <w:b/>
                <w:bCs/>
                <w:sz w:val="20"/>
                <w:szCs w:val="20"/>
              </w:rPr>
            </w:pPr>
          </w:p>
          <w:p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Pr="00DF0C08" w:rsidRDefault="00417D3D">
            <w:pPr>
              <w:snapToGrid w:val="0"/>
              <w:jc w:val="center"/>
              <w:rPr>
                <w:rFonts w:cs="Arial"/>
                <w:b/>
                <w:sz w:val="20"/>
                <w:szCs w:val="20"/>
              </w:rPr>
            </w:pPr>
            <w:r w:rsidRPr="00DF0C08">
              <w:rPr>
                <w:rFonts w:cs="Arial"/>
                <w:b/>
                <w:sz w:val="20"/>
                <w:szCs w:val="20"/>
              </w:rPr>
              <w:t>7 pkt.</w:t>
            </w:r>
          </w:p>
          <w:p w:rsidR="00417D3D" w:rsidRPr="00DF0C08" w:rsidRDefault="00417D3D">
            <w:pPr>
              <w:snapToGrid w:val="0"/>
              <w:jc w:val="center"/>
              <w:rPr>
                <w:rFonts w:cs="Arial"/>
                <w:b/>
                <w:sz w:val="20"/>
                <w:szCs w:val="20"/>
              </w:rPr>
            </w:pPr>
          </w:p>
        </w:tc>
      </w:tr>
    </w:tbl>
    <w:p w:rsidR="00417D3D" w:rsidRPr="00DF0C08" w:rsidRDefault="00417D3D" w:rsidP="00DF6365">
      <w:pPr>
        <w:spacing w:line="360" w:lineRule="auto"/>
        <w:rPr>
          <w:rFonts w:eastAsia="Times New Roman" w:cs="Tahoma"/>
          <w:b/>
          <w:bCs/>
          <w:iCs/>
          <w:sz w:val="28"/>
          <w:szCs w:val="28"/>
        </w:rPr>
      </w:pPr>
    </w:p>
    <w:p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rsidTr="003F659B">
        <w:trPr>
          <w:trHeight w:val="432"/>
        </w:trPr>
        <w:tc>
          <w:tcPr>
            <w:tcW w:w="56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rsidR="0037389F" w:rsidRPr="00DF0C08" w:rsidRDefault="00DF6365" w:rsidP="004A0363">
            <w:pPr>
              <w:pStyle w:val="Akapitzlist"/>
              <w:numPr>
                <w:ilvl w:val="0"/>
                <w:numId w:val="87"/>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line="240" w:lineRule="auto"/>
              <w:jc w:val="center"/>
              <w:rPr>
                <w:rFonts w:cs="Arial"/>
              </w:rPr>
            </w:pPr>
          </w:p>
          <w:p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F0C08" w:rsidRDefault="00DF6365" w:rsidP="004A0363">
            <w:pPr>
              <w:pStyle w:val="Akapitzlist"/>
              <w:numPr>
                <w:ilvl w:val="0"/>
                <w:numId w:val="8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rsidR="00DF6365" w:rsidRPr="00DF0C08" w:rsidRDefault="00DF6365" w:rsidP="00643B29">
            <w:pPr>
              <w:snapToGrid w:val="0"/>
              <w:spacing w:after="0" w:line="240" w:lineRule="auto"/>
              <w:contextualSpacing/>
              <w:jc w:val="both"/>
              <w:rPr>
                <w:rFonts w:eastAsia="Times New Roman" w:cs="Arial"/>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rsidR="00DF6365" w:rsidRPr="00DF0C08" w:rsidRDefault="00DF6365" w:rsidP="00643B29">
            <w:pPr>
              <w:snapToGrid w:val="0"/>
              <w:spacing w:after="0" w:line="240" w:lineRule="auto"/>
              <w:jc w:val="both"/>
              <w:rPr>
                <w:rFonts w:eastAsia="Times New Roman" w:cs="Arial"/>
                <w:sz w:val="20"/>
                <w:szCs w:val="20"/>
              </w:rPr>
            </w:pPr>
          </w:p>
          <w:p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Tak/Nie</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DC48E9">
            <w:pPr>
              <w:snapToGrid w:val="0"/>
              <w:spacing w:after="0"/>
              <w:jc w:val="center"/>
              <w:rPr>
                <w:rFonts w:cs="Arial"/>
              </w:rPr>
            </w:pPr>
          </w:p>
          <w:p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rsidR="00DF6365" w:rsidRPr="00DF0C08" w:rsidRDefault="00DF6365" w:rsidP="00DC48E9">
            <w:pPr>
              <w:snapToGrid w:val="0"/>
              <w:spacing w:after="0"/>
              <w:jc w:val="center"/>
              <w:rPr>
                <w:rFonts w:cs="Arial"/>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rPr>
                <w:rFonts w:cs="Arial"/>
                <w:b/>
              </w:rPr>
            </w:pPr>
            <w:r w:rsidRPr="00DF0C08">
              <w:rPr>
                <w:rFonts w:cs="Arial"/>
                <w:b/>
              </w:rPr>
              <w:t>Podział interwencji kraj/region</w:t>
            </w:r>
          </w:p>
          <w:p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rsidR="003858EC" w:rsidRPr="00DF0C08" w:rsidRDefault="003858EC" w:rsidP="003858EC">
            <w:pPr>
              <w:snapToGrid w:val="0"/>
              <w:spacing w:after="0"/>
              <w:jc w:val="center"/>
              <w:rPr>
                <w:rFonts w:cs="Arial"/>
              </w:rPr>
            </w:pPr>
            <w:r w:rsidRPr="00DF0C08">
              <w:rPr>
                <w:rFonts w:cs="Arial"/>
              </w:rPr>
              <w:t>Kryterium obligatoryjne</w:t>
            </w:r>
          </w:p>
          <w:p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3858EC" w:rsidRPr="00DF0C08" w:rsidRDefault="003858EC" w:rsidP="003858EC">
            <w:pPr>
              <w:spacing w:after="0" w:line="240" w:lineRule="auto"/>
              <w:jc w:val="center"/>
              <w:rPr>
                <w:rFonts w:eastAsia="Times New Roman" w:cs="Arial"/>
                <w:lang w:eastAsia="en-US"/>
              </w:rPr>
            </w:pPr>
          </w:p>
          <w:p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rsidR="00DF6365" w:rsidRPr="00DF0C08" w:rsidRDefault="00DF6365" w:rsidP="00DC48E9">
            <w:pPr>
              <w:jc w:val="center"/>
              <w:rPr>
                <w:rFonts w:cs="Arial"/>
                <w:b/>
              </w:rPr>
            </w:pPr>
            <w:r w:rsidRPr="00DF0C08">
              <w:rPr>
                <w:rFonts w:cs="Arial"/>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pacing w:after="0" w:line="360" w:lineRule="auto"/>
              <w:rPr>
                <w:b/>
              </w:rPr>
            </w:pPr>
            <w:r w:rsidRPr="00DF0C08">
              <w:rPr>
                <w:b/>
              </w:rPr>
              <w:t xml:space="preserve">Efektywność energetyczna </w:t>
            </w:r>
          </w:p>
          <w:p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rsidR="00DF6365" w:rsidRPr="00DF0C08" w:rsidRDefault="00DF6365" w:rsidP="00643B29">
            <w:pPr>
              <w:spacing w:after="0" w:line="240" w:lineRule="auto"/>
              <w:jc w:val="both"/>
              <w:rPr>
                <w:bCs/>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10%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KOBiZE).</w:t>
            </w:r>
          </w:p>
          <w:p w:rsidR="00DF6365" w:rsidRPr="00DF0C08" w:rsidRDefault="00DF6365" w:rsidP="00643B29">
            <w:pPr>
              <w:snapToGrid w:val="0"/>
              <w:spacing w:after="0" w:line="240" w:lineRule="auto"/>
              <w:jc w:val="both"/>
              <w:rPr>
                <w:rFonts w:cs="Arial"/>
              </w:rPr>
            </w:pP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mniej niż 30% - 0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od 30 % do 45 %  - 1 pkt</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 xml:space="preserve">powyżej 45 % do 60 % - 3 pkt </w:t>
            </w:r>
          </w:p>
          <w:p w:rsidR="0037389F" w:rsidRPr="00DF0C08" w:rsidRDefault="00DF6365" w:rsidP="004A0363">
            <w:pPr>
              <w:pStyle w:val="Akapitzlist"/>
              <w:numPr>
                <w:ilvl w:val="0"/>
                <w:numId w:val="50"/>
              </w:numPr>
              <w:spacing w:after="0" w:line="240" w:lineRule="auto"/>
              <w:jc w:val="both"/>
              <w:rPr>
                <w:rFonts w:cs="Arial"/>
              </w:rPr>
            </w:pPr>
            <w:r w:rsidRPr="00DF0C08">
              <w:rPr>
                <w:rFonts w:cs="Arial"/>
              </w:rPr>
              <w:t>powyżej 60 % - 5 pkt</w:t>
            </w:r>
          </w:p>
          <w:p w:rsidR="00DF6365" w:rsidRPr="00DF0C08" w:rsidRDefault="00DF6365" w:rsidP="00643B29">
            <w:pPr>
              <w:spacing w:after="0" w:line="240" w:lineRule="auto"/>
              <w:jc w:val="both"/>
              <w:rPr>
                <w:rFonts w:cs="Arial"/>
              </w:rPr>
            </w:pPr>
          </w:p>
          <w:p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rsidR="00080457" w:rsidRPr="00DF0C08" w:rsidRDefault="00080457" w:rsidP="00080457">
            <w:pPr>
              <w:snapToGrid w:val="0"/>
              <w:spacing w:after="0" w:line="240" w:lineRule="auto"/>
              <w:rPr>
                <w:rFonts w:cs="Arial"/>
              </w:rPr>
            </w:pPr>
          </w:p>
          <w:p w:rsidR="00080457" w:rsidRPr="00DF0C08" w:rsidRDefault="00080457" w:rsidP="00080457">
            <w:pPr>
              <w:snapToGrid w:val="0"/>
              <w:spacing w:after="0" w:line="240" w:lineRule="auto"/>
              <w:jc w:val="both"/>
              <w:rPr>
                <w:rFonts w:cs="Arial"/>
              </w:rPr>
            </w:pPr>
            <w:r w:rsidRPr="00DF0C08">
              <w:rPr>
                <w:rFonts w:cs="Arial"/>
              </w:rPr>
              <w:t>- Tak – 5 pkt</w:t>
            </w:r>
          </w:p>
          <w:p w:rsidR="00080457" w:rsidRPr="00DF0C08" w:rsidRDefault="00080457" w:rsidP="00080457">
            <w:pPr>
              <w:snapToGrid w:val="0"/>
              <w:spacing w:after="0" w:line="240" w:lineRule="auto"/>
              <w:contextualSpacing/>
              <w:rPr>
                <w:rFonts w:cs="Arial"/>
              </w:rPr>
            </w:pPr>
            <w:r w:rsidRPr="00DF0C08">
              <w:rPr>
                <w:rFonts w:cs="Arial"/>
              </w:rPr>
              <w:t>- Nie – 0 pkt</w:t>
            </w:r>
          </w:p>
          <w:p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mniej niż 10% – 0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od 10% do 20%  1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20% do 40% – 2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40% do 60% – 4 pkt</w:t>
            </w:r>
          </w:p>
          <w:p w:rsidR="0037389F" w:rsidRPr="00DF0C08" w:rsidRDefault="00DF6365" w:rsidP="004A0363">
            <w:pPr>
              <w:pStyle w:val="Akapitzlist"/>
              <w:numPr>
                <w:ilvl w:val="0"/>
                <w:numId w:val="51"/>
              </w:numPr>
              <w:snapToGrid w:val="0"/>
              <w:spacing w:after="0" w:line="240" w:lineRule="auto"/>
              <w:jc w:val="both"/>
              <w:rPr>
                <w:rFonts w:eastAsia="Times New Roman" w:cs="Arial"/>
              </w:rPr>
            </w:pPr>
            <w:r w:rsidRPr="00DF0C08">
              <w:rPr>
                <w:rFonts w:eastAsia="Times New Roman" w:cs="Arial"/>
              </w:rPr>
              <w:t>powyżej  60% – 5 pkt</w:t>
            </w:r>
          </w:p>
          <w:p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Pr="00DF0C08" w:rsidRDefault="0037389F" w:rsidP="004A0363">
            <w:pPr>
              <w:pStyle w:val="Akapitzlist"/>
              <w:numPr>
                <w:ilvl w:val="0"/>
                <w:numId w:val="8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rsidR="00DF6365" w:rsidRPr="00DF0C08" w:rsidRDefault="00DF6365" w:rsidP="00643B29">
            <w:pPr>
              <w:snapToGrid w:val="0"/>
              <w:spacing w:after="0" w:line="240" w:lineRule="auto"/>
              <w:contextualSpacing/>
              <w:jc w:val="both"/>
              <w:rPr>
                <w:rFonts w:cs="Arial"/>
                <w:szCs w:val="24"/>
              </w:rPr>
            </w:pPr>
          </w:p>
          <w:p w:rsidR="00DF6365" w:rsidRPr="00DF0C08" w:rsidRDefault="00DF6365" w:rsidP="00643B29">
            <w:pPr>
              <w:snapToGrid w:val="0"/>
              <w:spacing w:after="0" w:line="240" w:lineRule="auto"/>
              <w:jc w:val="both"/>
              <w:rPr>
                <w:rFonts w:cs="Arial"/>
              </w:rPr>
            </w:pPr>
            <w:r w:rsidRPr="00DF0C08">
              <w:rPr>
                <w:rFonts w:cs="Arial"/>
              </w:rPr>
              <w:t>- Tak – 2 pkt</w:t>
            </w:r>
          </w:p>
          <w:p w:rsidR="00DF6365" w:rsidRPr="00DF0C08" w:rsidRDefault="00DF6365" w:rsidP="00643B29">
            <w:pPr>
              <w:snapToGrid w:val="0"/>
              <w:spacing w:after="0" w:line="240" w:lineRule="auto"/>
              <w:contextualSpacing/>
              <w:jc w:val="both"/>
              <w:rPr>
                <w:rFonts w:cs="Arial"/>
              </w:rPr>
            </w:pPr>
            <w:r w:rsidRPr="00DF0C08">
              <w:rPr>
                <w:rFonts w:cs="Arial"/>
              </w:rPr>
              <w:t>- Nie – 0 pkt</w:t>
            </w:r>
          </w:p>
          <w:p w:rsidR="00DF6365" w:rsidRPr="00DF0C08" w:rsidRDefault="00DF6365" w:rsidP="00643B29">
            <w:pPr>
              <w:snapToGrid w:val="0"/>
              <w:spacing w:after="0" w:line="240" w:lineRule="auto"/>
              <w:contextualSpacing/>
              <w:jc w:val="both"/>
              <w:rPr>
                <w:rFonts w:cs="Arial"/>
              </w:rPr>
            </w:pPr>
          </w:p>
          <w:p w:rsidR="00DF6365" w:rsidRPr="00DF0C08" w:rsidRDefault="00DF6365" w:rsidP="00643B29">
            <w:pPr>
              <w:snapToGrid w:val="0"/>
              <w:spacing w:after="0" w:line="240" w:lineRule="auto"/>
              <w:contextualSpacing/>
              <w:jc w:val="both"/>
              <w:rPr>
                <w:rFonts w:cs="Arial"/>
                <w:szCs w:val="24"/>
              </w:rPr>
            </w:pPr>
            <w:r w:rsidRPr="00DF0C08">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F0C08" w:rsidRDefault="00DF6365" w:rsidP="00DC48E9">
            <w:pPr>
              <w:autoSpaceDE w:val="0"/>
              <w:autoSpaceDN w:val="0"/>
              <w:adjustRightInd w:val="0"/>
              <w:spacing w:after="0" w:line="240" w:lineRule="auto"/>
              <w:jc w:val="center"/>
              <w:rPr>
                <w:rFonts w:cs="Arial"/>
              </w:rPr>
            </w:pPr>
            <w:r w:rsidRPr="00DF0C08">
              <w:rPr>
                <w:rFonts w:cs="Arial"/>
              </w:rPr>
              <w:t>0-2pkt</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18"/>
            </w:r>
            <w:r w:rsidRPr="00DF0C08">
              <w:rPr>
                <w:rFonts w:cs="Arial"/>
              </w:rPr>
              <w:t>energią w oparciu o technologie TIK jako element uzupełniający do osiągnięcia celów projektu.</w:t>
            </w:r>
          </w:p>
          <w:p w:rsidR="00A75123" w:rsidRPr="00DF0C08" w:rsidRDefault="00A75123" w:rsidP="00103454">
            <w:pPr>
              <w:snapToGrid w:val="0"/>
              <w:spacing w:after="0" w:line="240" w:lineRule="auto"/>
              <w:jc w:val="both"/>
              <w:rPr>
                <w:rFonts w:cs="Arial"/>
              </w:rPr>
            </w:pPr>
          </w:p>
          <w:p w:rsidR="00A75123" w:rsidRPr="00DF0C08" w:rsidRDefault="00A75123" w:rsidP="00103454">
            <w:pPr>
              <w:snapToGrid w:val="0"/>
              <w:spacing w:after="0" w:line="240" w:lineRule="auto"/>
              <w:jc w:val="both"/>
              <w:rPr>
                <w:rFonts w:cs="Arial"/>
              </w:rPr>
            </w:pPr>
            <w:r w:rsidRPr="00DF0C08">
              <w:rPr>
                <w:rFonts w:cs="Arial"/>
              </w:rPr>
              <w:t>- Tak – 2 pkt</w:t>
            </w:r>
          </w:p>
          <w:p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rsidR="00A75123" w:rsidRPr="00DF0C08" w:rsidRDefault="00A75123" w:rsidP="00A75123">
            <w:pPr>
              <w:spacing w:after="0"/>
              <w:ind w:left="37"/>
              <w:jc w:val="both"/>
              <w:rPr>
                <w:rFonts w:cs="Arial"/>
                <w:szCs w:val="24"/>
              </w:rPr>
            </w:pPr>
          </w:p>
          <w:p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będą </w:t>
            </w:r>
            <w:r w:rsidRPr="00DF0C08">
              <w:rPr>
                <w:rFonts w:eastAsia="Times New Roman" w:cs="Calibri"/>
              </w:rPr>
              <w:t>w następujący sposób:</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vertAlign w:val="subscript"/>
              </w:rPr>
              <w:tab/>
              <w:t xml:space="preserve"> </w:t>
            </w:r>
            <w:r w:rsidRPr="00DF0C08">
              <w:rPr>
                <w:rFonts w:cs="Arial"/>
                <w:szCs w:val="24"/>
              </w:rPr>
              <w:t xml:space="preserve">     10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eastAsia="Times New Roman"/>
                <w:sz w:val="20"/>
              </w:rPr>
              <w:t xml:space="preserve"> </w:t>
            </w:r>
            <w:r w:rsidRPr="00DF0C08">
              <w:rPr>
                <w:rFonts w:cs="Arial"/>
                <w:szCs w:val="24"/>
              </w:rPr>
              <w:t>8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 xml:space="preserve">śr                   </w:t>
            </w:r>
            <w:r w:rsidRPr="00DF0C08">
              <w:rPr>
                <w:rFonts w:cs="Arial"/>
                <w:szCs w:val="24"/>
              </w:rPr>
              <w:t>5 pkt</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rsidR="00A75123" w:rsidRPr="00DF0C08" w:rsidRDefault="00A75123" w:rsidP="004A0363">
            <w:pPr>
              <w:pStyle w:val="Akapitzlist"/>
              <w:numPr>
                <w:ilvl w:val="0"/>
                <w:numId w:val="308"/>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X</w:t>
            </w:r>
            <w:r w:rsidRPr="00DF0C08">
              <w:rPr>
                <w:rFonts w:eastAsia="Times New Roman"/>
                <w:sz w:val="20"/>
                <w:vertAlign w:val="subscript"/>
              </w:rPr>
              <w:t>śr</w:t>
            </w:r>
            <w:r w:rsidRPr="00DF0C08">
              <w:rPr>
                <w:rFonts w:cs="Arial"/>
                <w:szCs w:val="24"/>
              </w:rPr>
              <w:t xml:space="preserve"> </w:t>
            </w:r>
            <w:r w:rsidRPr="00DF0C08">
              <w:rPr>
                <w:rFonts w:eastAsia="Times New Roman"/>
                <w:sz w:val="20"/>
              </w:rPr>
              <w:t xml:space="preserve">                               </w:t>
            </w:r>
            <w:r w:rsidRPr="00DF0C08">
              <w:rPr>
                <w:rFonts w:eastAsia="Times New Roman"/>
              </w:rPr>
              <w:t>0 pkt</w:t>
            </w: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A75123" w:rsidRPr="00DF0C08"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4A0363">
            <w:pPr>
              <w:pStyle w:val="Akapitzlist"/>
              <w:numPr>
                <w:ilvl w:val="0"/>
                <w:numId w:val="8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rsidR="00A75123" w:rsidRPr="00DF0C08" w:rsidRDefault="00A75123" w:rsidP="00A75123">
            <w:pPr>
              <w:spacing w:after="0"/>
              <w:jc w:val="both"/>
              <w:rPr>
                <w:rFonts w:eastAsia="Times New Roman"/>
              </w:rPr>
            </w:pPr>
          </w:p>
          <w:p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(X</w:t>
            </w:r>
            <w:r w:rsidRPr="00DF0C08">
              <w:rPr>
                <w:rFonts w:eastAsia="Times New Roman"/>
                <w:vertAlign w:val="subscript"/>
              </w:rPr>
              <w:t>śr</w:t>
            </w:r>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X</w:t>
            </w:r>
            <w:r w:rsidRPr="00DF0C08">
              <w:rPr>
                <w:rFonts w:eastAsia="Times New Roman"/>
                <w:sz w:val="20"/>
                <w:szCs w:val="20"/>
                <w:vertAlign w:val="subscript"/>
              </w:rPr>
              <w:t>śr</w:t>
            </w:r>
            <w:r w:rsidRPr="00DF0C08">
              <w:rPr>
                <w:rFonts w:eastAsia="Times New Roman"/>
              </w:rPr>
              <w:tab/>
            </w:r>
            <w:r w:rsidRPr="00DF0C08">
              <w:rPr>
                <w:rFonts w:eastAsia="Times New Roman"/>
              </w:rPr>
              <w:tab/>
              <w:t xml:space="preserve">  0</w:t>
            </w:r>
            <w:r w:rsidRPr="00DF0C08">
              <w:rPr>
                <w:rFonts w:cs="Arial"/>
                <w:szCs w:val="24"/>
              </w:rPr>
              <w:t xml:space="preserve"> pkt</w:t>
            </w:r>
          </w:p>
          <w:p w:rsidR="00A75123" w:rsidRPr="00DF0C08" w:rsidRDefault="00A75123" w:rsidP="00A75123">
            <w:pPr>
              <w:spacing w:after="0"/>
              <w:jc w:val="both"/>
              <w:rPr>
                <w:rFonts w:cs="Arial"/>
                <w:szCs w:val="24"/>
              </w:rPr>
            </w:pPr>
          </w:p>
          <w:p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rsidR="00A75123" w:rsidRPr="00DF0C08" w:rsidRDefault="00A75123" w:rsidP="00A75123">
            <w:pPr>
              <w:spacing w:after="0" w:line="240" w:lineRule="auto"/>
              <w:ind w:left="37"/>
              <w:jc w:val="center"/>
              <w:rPr>
                <w:rFonts w:cs="Arial"/>
              </w:rPr>
            </w:pPr>
            <w:r w:rsidRPr="00DF0C08">
              <w:rPr>
                <w:rFonts w:cs="Arial"/>
              </w:rPr>
              <w:t>odrzucenia wniosku)</w:t>
            </w:r>
          </w:p>
          <w:p w:rsidR="00A75123" w:rsidRPr="00DF0C08" w:rsidRDefault="00A75123" w:rsidP="00A75123">
            <w:pPr>
              <w:spacing w:after="0" w:line="240" w:lineRule="auto"/>
              <w:ind w:left="37"/>
              <w:jc w:val="center"/>
              <w:rPr>
                <w:rFonts w:cs="Arial"/>
              </w:rPr>
            </w:pPr>
          </w:p>
          <w:p w:rsidR="00A75123" w:rsidRPr="00DF0C08" w:rsidRDefault="00A75123" w:rsidP="00103454">
            <w:pPr>
              <w:autoSpaceDE w:val="0"/>
              <w:autoSpaceDN w:val="0"/>
              <w:adjustRightInd w:val="0"/>
              <w:spacing w:after="0" w:line="240" w:lineRule="auto"/>
              <w:jc w:val="center"/>
              <w:rPr>
                <w:rFonts w:cs="Arial"/>
              </w:rPr>
            </w:pPr>
          </w:p>
        </w:tc>
      </w:tr>
      <w:tr w:rsidR="007F14B8" w:rsidRPr="00DF0C0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rsidR="00DB0715" w:rsidRPr="00DF0C08" w:rsidRDefault="00964B15" w:rsidP="00B61DB3">
      <w:pPr>
        <w:spacing w:line="240" w:lineRule="auto"/>
      </w:pPr>
      <w:r w:rsidRPr="00DF0C08">
        <w:t xml:space="preserve">   </w:t>
      </w:r>
    </w:p>
    <w:p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rsidTr="009A5D4E">
        <w:trPr>
          <w:trHeight w:val="626"/>
        </w:trPr>
        <w:tc>
          <w:tcPr>
            <w:tcW w:w="683"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pon.-pt. – 0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5 dni w tygodniu, w tym co najmniej w dwa dni do min. godz. 18:00  – 2 pkt</w:t>
            </w:r>
          </w:p>
          <w:p w:rsidR="0008104E" w:rsidRPr="00DF0C08" w:rsidRDefault="0008104E" w:rsidP="00675237">
            <w:pPr>
              <w:pStyle w:val="Akapitzlist"/>
              <w:numPr>
                <w:ilvl w:val="0"/>
                <w:numId w:val="289"/>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powyższe godziny funkcjonowania muszą dotyczyć każdego z nich.</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jc w:val="center"/>
              <w:rPr>
                <w:rFonts w:cs="Arial"/>
              </w:rPr>
            </w:pPr>
            <w:r w:rsidRPr="00DF0C08">
              <w:rPr>
                <w:rFonts w:cs="Arial"/>
              </w:rPr>
              <w:t>0-4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Preferowane będą projekty z jak największą liczbą rodzajów odpadów objętych selektywnym zbieraniem. Szczegółowy podział ilość frakcji/ilość pkt zostanie ustalony na etapie regulaminu konkursu.</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projekt obejmuje kilka PSZOKów określana będzie średnia liczba frakcji.</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0-8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08104E" w:rsidRPr="00DF0C08" w:rsidRDefault="0008104E" w:rsidP="009A5D4E">
            <w:pPr>
              <w:spacing w:after="0" w:line="240" w:lineRule="auto"/>
              <w:jc w:val="both"/>
              <w:rPr>
                <w:rFonts w:eastAsia="Times New Roman" w:cs="Arial"/>
              </w:rPr>
            </w:pPr>
          </w:p>
          <w:p w:rsidR="0008104E" w:rsidRPr="00DF0C08" w:rsidRDefault="0008104E" w:rsidP="009A5D4E">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08104E" w:rsidRPr="00DF0C08" w:rsidRDefault="0008104E" w:rsidP="009A5D4E">
            <w:pPr>
              <w:spacing w:after="0" w:line="240" w:lineRule="auto"/>
              <w:rPr>
                <w:rFonts w:eastAsia="Times New Roman" w:cs="Arial"/>
              </w:rPr>
            </w:pPr>
          </w:p>
          <w:p w:rsidR="0008104E" w:rsidRPr="00DF0C08" w:rsidRDefault="0008104E" w:rsidP="009A5D4E">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08104E" w:rsidRPr="00DF0C08" w:rsidRDefault="0008104E" w:rsidP="0067523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08104E" w:rsidRPr="00DF0C08" w:rsidRDefault="0008104E" w:rsidP="009A5D4E">
            <w:pPr>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08104E" w:rsidRPr="00DF0C08" w:rsidRDefault="0008104E" w:rsidP="009A5D4E">
            <w:pPr>
              <w:spacing w:after="0" w:line="240" w:lineRule="auto"/>
              <w:jc w:val="both"/>
              <w:rPr>
                <w:rFonts w:cs="Times New Roman"/>
                <w:szCs w:val="20"/>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0-4 pkt</w:t>
            </w:r>
          </w:p>
          <w:p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poniżej 5 punktów procentowych - 0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od 5 punktów procentowych do 10 punktów  procentowych  -  1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10 punktów procentowych do 20 punktów procentowych - 2 pkt;</w:t>
            </w:r>
          </w:p>
          <w:p w:rsidR="0008104E" w:rsidRPr="00DF0C08" w:rsidRDefault="0008104E" w:rsidP="00675237">
            <w:pPr>
              <w:pStyle w:val="Akapitzlist"/>
              <w:numPr>
                <w:ilvl w:val="0"/>
                <w:numId w:val="254"/>
              </w:numPr>
              <w:spacing w:after="0" w:line="240" w:lineRule="auto"/>
              <w:jc w:val="both"/>
              <w:rPr>
                <w:rFonts w:cs="Times New Roman"/>
                <w:szCs w:val="20"/>
              </w:rPr>
            </w:pPr>
            <w:r w:rsidRPr="00DF0C08">
              <w:rPr>
                <w:rFonts w:cs="Times New Roman"/>
                <w:szCs w:val="20"/>
              </w:rPr>
              <w:t>powyżej 20 punktów procentowych – 3 pkt.</w:t>
            </w:r>
          </w:p>
          <w:p w:rsidR="0008104E" w:rsidRPr="00DF0C08" w:rsidRDefault="0008104E" w:rsidP="009A5D4E">
            <w:pPr>
              <w:spacing w:after="0" w:line="240" w:lineRule="auto"/>
              <w:jc w:val="both"/>
              <w:rPr>
                <w:rFonts w:cs="Times New Roman"/>
                <w:szCs w:val="20"/>
              </w:rPr>
            </w:pPr>
          </w:p>
          <w:p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675237">
            <w:pPr>
              <w:numPr>
                <w:ilvl w:val="0"/>
                <w:numId w:val="287"/>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rsidR="0008104E" w:rsidRPr="00DF0C08" w:rsidRDefault="0008104E" w:rsidP="009A5D4E">
            <w:pPr>
              <w:snapToGrid w:val="0"/>
              <w:spacing w:after="0" w:line="240" w:lineRule="auto"/>
              <w:contextualSpacing/>
              <w:rPr>
                <w:rFonts w:eastAsia="Times New Roman" w:cs="Arial"/>
              </w:rPr>
            </w:pPr>
          </w:p>
          <w:p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wiejskiej – 3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miejsko-wiejskiej – 2 pkt</w:t>
            </w:r>
          </w:p>
          <w:p w:rsidR="0008104E" w:rsidRPr="00DF0C08" w:rsidRDefault="0008104E" w:rsidP="00675237">
            <w:pPr>
              <w:pStyle w:val="Akapitzlist"/>
              <w:numPr>
                <w:ilvl w:val="0"/>
                <w:numId w:val="288"/>
              </w:numPr>
              <w:snapToGrid w:val="0"/>
              <w:spacing w:after="0" w:line="240" w:lineRule="auto"/>
              <w:rPr>
                <w:rFonts w:eastAsia="Times New Roman" w:cs="Arial"/>
              </w:rPr>
            </w:pPr>
            <w:r w:rsidRPr="00DF0C08">
              <w:rPr>
                <w:rFonts w:eastAsia="Times New Roman" w:cs="Arial"/>
              </w:rPr>
              <w:t>gminy miejskiej ale dotyczy tylko 1dzielnicy lub jest kolejnym PSZOK-iem w danym mieście (jeżeli dane miasto nie jest podzielone na dzielnice) – 1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rsidR="0008104E" w:rsidRPr="00DF0C08" w:rsidRDefault="0008104E" w:rsidP="009A5D4E">
            <w:pPr>
              <w:snapToGrid w:val="0"/>
              <w:spacing w:after="0" w:line="240" w:lineRule="auto"/>
              <w:rPr>
                <w:rFonts w:eastAsia="Times New Roman" w:cs="Arial"/>
              </w:rPr>
            </w:pPr>
          </w:p>
          <w:p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rsidR="0008104E" w:rsidRPr="00DF0C08" w:rsidRDefault="0008104E" w:rsidP="009A5D4E">
            <w:pPr>
              <w:pStyle w:val="Akapitzlist"/>
              <w:snapToGrid w:val="0"/>
              <w:spacing w:after="0"/>
              <w:ind w:left="327"/>
              <w:jc w:val="center"/>
              <w:rPr>
                <w:rFonts w:cs="Arial"/>
              </w:rPr>
            </w:pPr>
            <w:r w:rsidRPr="00DF0C08">
              <w:rPr>
                <w:rFonts w:cs="Arial"/>
              </w:rPr>
              <w:t>0-3 pkt</w:t>
            </w:r>
          </w:p>
          <w:p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rsidR="0008104E" w:rsidRPr="00DF0C08" w:rsidRDefault="0008104E" w:rsidP="00B61DB3">
      <w:pPr>
        <w:pStyle w:val="Default"/>
        <w:rPr>
          <w:rFonts w:eastAsia="Times New Roman" w:cs="Arial"/>
          <w:b/>
          <w:bCs/>
          <w:iCs/>
          <w:color w:val="auto"/>
          <w:sz w:val="22"/>
          <w:szCs w:val="22"/>
        </w:rPr>
      </w:pPr>
    </w:p>
    <w:p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rsidTr="00BF7EFC">
        <w:trPr>
          <w:trHeight w:val="432"/>
        </w:trPr>
        <w:tc>
          <w:tcPr>
            <w:tcW w:w="676"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park krajobrazowy - 3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rsidR="00B4043D" w:rsidRPr="00DF0C08" w:rsidRDefault="00B4043D" w:rsidP="00675237">
            <w:pPr>
              <w:pStyle w:val="Akapitzlist"/>
              <w:numPr>
                <w:ilvl w:val="0"/>
                <w:numId w:val="342"/>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rsidR="00B4043D" w:rsidRPr="00DF0C08" w:rsidRDefault="00B4043D" w:rsidP="00BF7EFC">
            <w:pPr>
              <w:snapToGrid w:val="0"/>
              <w:spacing w:after="0" w:line="240" w:lineRule="auto"/>
              <w:ind w:left="360"/>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rsidR="00B4043D" w:rsidRPr="00DF0C08" w:rsidRDefault="00B4043D" w:rsidP="00BF7EFC">
            <w:pPr>
              <w:snapToGrid w:val="0"/>
              <w:spacing w:after="0" w:line="240" w:lineRule="auto"/>
              <w:jc w:val="both"/>
              <w:rPr>
                <w:rFonts w:eastAsia="Times New Roman" w:cs="Arial"/>
              </w:rPr>
            </w:pPr>
          </w:p>
          <w:p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p>
          <w:p w:rsidR="00B4043D" w:rsidRPr="00DF0C08" w:rsidRDefault="00B4043D" w:rsidP="00BF7EFC">
            <w:pPr>
              <w:snapToGrid w:val="0"/>
              <w:spacing w:after="0"/>
              <w:jc w:val="center"/>
              <w:rPr>
                <w:rFonts w:cs="Arial"/>
              </w:rPr>
            </w:pPr>
            <w:r w:rsidRPr="00DF0C08">
              <w:rPr>
                <w:rFonts w:cs="Arial"/>
              </w:rPr>
              <w:t>0-4 pkt</w:t>
            </w:r>
          </w:p>
          <w:p w:rsidR="00B4043D" w:rsidRPr="00DF0C08" w:rsidRDefault="00B4043D" w:rsidP="00BF7EFC">
            <w:pPr>
              <w:snapToGrid w:val="0"/>
              <w:spacing w:after="0"/>
              <w:jc w:val="center"/>
              <w:rPr>
                <w:rFonts w:cs="Arial"/>
              </w:rPr>
            </w:pPr>
            <w:r w:rsidRPr="00DF0C08">
              <w:rPr>
                <w:rFonts w:cs="Arial"/>
              </w:rPr>
              <w:t>(0 punktów w kryterium nie oznacza</w:t>
            </w:r>
          </w:p>
          <w:p w:rsidR="00B4043D" w:rsidRPr="00DF0C08" w:rsidRDefault="00B4043D" w:rsidP="00BF7EFC">
            <w:pPr>
              <w:snapToGrid w:val="0"/>
              <w:spacing w:after="0"/>
              <w:jc w:val="center"/>
              <w:rPr>
                <w:rFonts w:cs="Arial"/>
              </w:rPr>
            </w:pPr>
            <w:r w:rsidRPr="00DF0C08">
              <w:rPr>
                <w:rFonts w:cs="Arial"/>
              </w:rPr>
              <w:t>odrzucenia wniosku)</w:t>
            </w:r>
          </w:p>
        </w:tc>
      </w:tr>
      <w:tr w:rsidR="00B4043D" w:rsidRPr="00DF0C08"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675237">
            <w:pPr>
              <w:numPr>
                <w:ilvl w:val="0"/>
                <w:numId w:val="137"/>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rsidR="00B4043D" w:rsidRPr="00DF0C08" w:rsidRDefault="00B4043D" w:rsidP="00675237">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rsidR="00B4043D" w:rsidRPr="00DF0C08" w:rsidRDefault="00B4043D" w:rsidP="00BF7EFC">
            <w:pPr>
              <w:snapToGrid w:val="0"/>
              <w:spacing w:after="0" w:line="240" w:lineRule="auto"/>
              <w:contextualSpacing/>
              <w:rPr>
                <w:rFonts w:eastAsia="Times New Roman" w:cs="Arial"/>
              </w:rPr>
            </w:pPr>
          </w:p>
          <w:p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rsidR="00B4043D" w:rsidRPr="00DF0C08" w:rsidRDefault="00B4043D" w:rsidP="00B4043D">
      <w:pPr>
        <w:rPr>
          <w:rFonts w:cstheme="majorBidi"/>
          <w:b/>
          <w:i/>
        </w:rPr>
      </w:pPr>
      <w:r w:rsidRPr="00DF0C08">
        <w:rPr>
          <w:rFonts w:cstheme="majorBidi"/>
          <w:b/>
          <w:i/>
        </w:rPr>
        <w:t>Suma: 7 pkt</w:t>
      </w: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4043D" w:rsidRPr="00DF0C08" w:rsidRDefault="00B4043D"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pStyle w:val="Default"/>
        <w:rPr>
          <w:b/>
          <w:bCs/>
          <w:color w:val="auto"/>
          <w:sz w:val="22"/>
          <w:szCs w:val="22"/>
        </w:rPr>
      </w:pPr>
    </w:p>
    <w:p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rsidTr="00A95598">
        <w:trPr>
          <w:trHeight w:val="499"/>
          <w:tblHeader/>
        </w:trPr>
        <w:tc>
          <w:tcPr>
            <w:tcW w:w="709"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Przyrost RLM</w:t>
            </w:r>
          </w:p>
          <w:p w:rsidR="00B61DB3" w:rsidRPr="00DF0C08" w:rsidRDefault="00B61DB3" w:rsidP="00A95598">
            <w:pPr>
              <w:pStyle w:val="Default"/>
              <w:rPr>
                <w:b/>
                <w:bCs/>
                <w:color w:val="auto"/>
                <w:sz w:val="22"/>
                <w:szCs w:val="22"/>
              </w:rPr>
            </w:pPr>
          </w:p>
          <w:p w:rsidR="00B61DB3" w:rsidRPr="00DF0C08" w:rsidRDefault="00B61DB3" w:rsidP="00A95598">
            <w:pPr>
              <w:pStyle w:val="Default"/>
              <w:rPr>
                <w:b/>
                <w:bCs/>
                <w:color w:val="auto"/>
                <w:sz w:val="22"/>
                <w:szCs w:val="22"/>
              </w:rPr>
            </w:pPr>
            <w:r w:rsidRPr="00DF0C08">
              <w:rPr>
                <w:b/>
                <w:bCs/>
                <w:color w:val="auto"/>
                <w:sz w:val="22"/>
                <w:szCs w:val="22"/>
              </w:rPr>
              <w:t>Nie dotyczy ZIT WrOF</w:t>
            </w:r>
          </w:p>
        </w:tc>
        <w:tc>
          <w:tcPr>
            <w:tcW w:w="6378" w:type="dxa"/>
            <w:vAlign w:val="center"/>
          </w:tcPr>
          <w:p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jedynie nowoprzyłączona RLM)</w:t>
            </w:r>
            <w:r w:rsidRPr="00DF0C08">
              <w:rPr>
                <w:rFonts w:ascii="Calibri" w:hAnsi="Calibri" w:cs="Calibri"/>
                <w:szCs w:val="20"/>
              </w:rPr>
              <w: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rsidR="0086369A" w:rsidRPr="00DF0C08" w:rsidRDefault="00B61DB3" w:rsidP="00675237">
            <w:pPr>
              <w:pStyle w:val="Akapitzlist"/>
              <w:numPr>
                <w:ilvl w:val="0"/>
                <w:numId w:val="24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rsidR="00B61DB3" w:rsidRPr="00DF0C08" w:rsidRDefault="00B61DB3" w:rsidP="00A95598">
            <w:pPr>
              <w:pStyle w:val="Default"/>
              <w:rPr>
                <w:color w:val="auto"/>
                <w:sz w:val="22"/>
                <w:szCs w:val="22"/>
              </w:rPr>
            </w:pPr>
          </w:p>
          <w:p w:rsidR="00B61DB3" w:rsidRPr="00DF0C08" w:rsidRDefault="00B61DB3" w:rsidP="00A95598">
            <w:pPr>
              <w:autoSpaceDE w:val="0"/>
              <w:autoSpaceDN w:val="0"/>
              <w:adjustRightInd w:val="0"/>
              <w:spacing w:after="0" w:line="240" w:lineRule="auto"/>
              <w:rPr>
                <w:rFonts w:cs="Arial"/>
                <w:b/>
              </w:rPr>
            </w:pPr>
            <w:r w:rsidRPr="00DF0C08">
              <w:rPr>
                <w:b/>
                <w:bCs/>
              </w:rPr>
              <w:t>Nie dotyczy ZIT WrOF</w:t>
            </w:r>
          </w:p>
        </w:tc>
        <w:tc>
          <w:tcPr>
            <w:tcW w:w="6378" w:type="dxa"/>
            <w:vAlign w:val="center"/>
          </w:tcPr>
          <w:p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budowę, modernizację oczyszczalni ścieków mającą na celu zapewnienie oczyszczania ścieków zgodnie z wymogami rozporządzenia</w:t>
            </w:r>
            <w:r w:rsidRPr="00DF0C08">
              <w:rPr>
                <w:rStyle w:val="Odwoanieprzypisudolnego"/>
                <w:rFonts w:ascii="Calibri" w:hAnsi="Calibri" w:cs="Calibri"/>
              </w:rPr>
              <w:footnoteReference w:id="19"/>
            </w:r>
            <w:r w:rsidRPr="00DF0C08">
              <w:rPr>
                <w:rFonts w:ascii="Calibri" w:hAnsi="Calibri" w:cs="Calibri"/>
              </w:rPr>
              <w:t xml:space="preserve"> (dotyczy oczyszczalni niespełniających przed rozpoczęciem realizacji projektu wymogów dotyczących jakości odprowadzanych ścieków) – 4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modernizację lub/i rozbudowę wynikającą z konieczności zwiększenia przepustowości oczyszczalni – 2 pkt.;</w:t>
            </w:r>
          </w:p>
          <w:p w:rsidR="0086369A" w:rsidRPr="00DF0C08" w:rsidRDefault="00B61DB3" w:rsidP="00675237">
            <w:pPr>
              <w:pStyle w:val="Akapitzlist"/>
              <w:numPr>
                <w:ilvl w:val="0"/>
                <w:numId w:val="242"/>
              </w:numPr>
              <w:spacing w:before="120" w:after="120" w:line="240" w:lineRule="auto"/>
              <w:jc w:val="both"/>
              <w:rPr>
                <w:rFonts w:ascii="Calibri" w:hAnsi="Calibri" w:cs="Calibri"/>
              </w:rPr>
            </w:pPr>
            <w:r w:rsidRPr="00DF0C08">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Pr="00DF0C08" w:rsidRDefault="00B61DB3" w:rsidP="00A95598">
            <w:pPr>
              <w:pStyle w:val="BodyText21"/>
              <w:suppressAutoHyphens w:val="0"/>
              <w:spacing w:before="120" w:after="120"/>
              <w:rPr>
                <w:rFonts w:ascii="Calibri" w:hAnsi="Calibri" w:cs="Calibri"/>
                <w:sz w:val="22"/>
                <w:szCs w:val="22"/>
              </w:rPr>
            </w:pPr>
          </w:p>
          <w:p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rsidR="00B61DB3" w:rsidRPr="00DF0C08" w:rsidRDefault="00B61DB3" w:rsidP="00A95598">
            <w:pPr>
              <w:spacing w:after="0" w:line="240" w:lineRule="auto"/>
              <w:jc w:val="both"/>
              <w:rPr>
                <w:rFonts w:ascii="Calibri" w:hAnsi="Calibri" w:cs="Calibri"/>
                <w:szCs w:val="20"/>
              </w:rPr>
            </w:pPr>
          </w:p>
          <w:p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rsidR="00B61DB3" w:rsidRPr="00DF0C08" w:rsidRDefault="00B61DB3" w:rsidP="00A95598">
            <w:pPr>
              <w:spacing w:line="240" w:lineRule="auto"/>
              <w:rPr>
                <w:rFonts w:eastAsia="Times New Roman" w:cs="Arial"/>
                <w:b/>
              </w:rPr>
            </w:pPr>
          </w:p>
        </w:tc>
        <w:tc>
          <w:tcPr>
            <w:tcW w:w="6378" w:type="dxa"/>
            <w:vAlign w:val="center"/>
          </w:tcPr>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B61DB3" w:rsidP="00675237">
            <w:pPr>
              <w:widowControl w:val="0"/>
              <w:numPr>
                <w:ilvl w:val="0"/>
                <w:numId w:val="161"/>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DF0C08" w:rsidRDefault="00B61DB3" w:rsidP="00A95598">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zapisówdokumentacji aplikacyjnej.</w:t>
            </w:r>
            <w:r w:rsidRPr="00DF0C08">
              <w:rPr>
                <w:rFonts w:ascii="Calibri" w:eastAsia="SimSun" w:hAnsi="Calibri" w:cs="Tahoma"/>
                <w:kern w:val="3"/>
              </w:rPr>
              <w:t xml:space="preserve">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t>
            </w:r>
            <w:r w:rsidRPr="00DF0C08">
              <w:rPr>
                <w:rFonts w:ascii="Calibri" w:eastAsia="Times New Roman" w:hAnsi="Calibri" w:cs="Times New Roman"/>
                <w:kern w:val="3"/>
                <w:sz w:val="18"/>
                <w:szCs w:val="18"/>
              </w:rPr>
              <w:br/>
              <w:t xml:space="preserve">w regulaminie konkursu. </w:t>
            </w:r>
          </w:p>
          <w:p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475"/>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4.</w:t>
            </w:r>
          </w:p>
        </w:tc>
        <w:tc>
          <w:tcPr>
            <w:tcW w:w="3544"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B61DB3"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B61DB3" w:rsidRPr="00DF0C08" w:rsidRDefault="00B61DB3" w:rsidP="00A95598">
            <w:pPr>
              <w:pStyle w:val="Standard"/>
              <w:jc w:val="both"/>
              <w:rPr>
                <w:rFonts w:asciiTheme="minorHAnsi" w:hAnsiTheme="minorHAnsi"/>
                <w:sz w:val="22"/>
                <w:szCs w:val="22"/>
              </w:rPr>
            </w:pPr>
          </w:p>
          <w:p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0-3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RDefault="00B61DB3" w:rsidP="00A95598">
            <w:pPr>
              <w:spacing w:line="240" w:lineRule="auto"/>
              <w:rPr>
                <w:rFonts w:eastAsia="Times New Roman" w:cs="Arial"/>
              </w:rPr>
            </w:pPr>
            <w:r w:rsidRPr="00DF0C08">
              <w:rPr>
                <w:rFonts w:eastAsia="Times New Roman" w:cs="Arial"/>
                <w:b/>
                <w:bCs/>
              </w:rPr>
              <w:t>Nie dot. naboru OSI, ZIT WrOF, ZIT AJ</w:t>
            </w:r>
          </w:p>
        </w:tc>
        <w:tc>
          <w:tcPr>
            <w:tcW w:w="6378" w:type="dxa"/>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B61DB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RDefault="00B61DB3" w:rsidP="00A95598">
            <w:pPr>
              <w:spacing w:line="240" w:lineRule="auto"/>
              <w:jc w:val="both"/>
              <w:rPr>
                <w:rFonts w:eastAsia="Times New Roman" w:cs="Arial"/>
              </w:rPr>
            </w:pPr>
            <w:r w:rsidRPr="00DF0C08">
              <w:rPr>
                <w:rFonts w:cs="Arial"/>
              </w:rPr>
              <w:t>Kryterium weryfikowane na podstawie oświadczenia wnioskodawcy na etapie składania wniosku.</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Pr="00DF0C08" w:rsidRDefault="00B61DB3" w:rsidP="00A95598">
            <w:r w:rsidRPr="00DF0C08">
              <w:t>Projekt:</w:t>
            </w:r>
          </w:p>
          <w:p w:rsidR="0086369A" w:rsidRPr="00DF0C08" w:rsidRDefault="00B61DB3" w:rsidP="00675237">
            <w:pPr>
              <w:pStyle w:val="Akapitzlist"/>
              <w:numPr>
                <w:ilvl w:val="0"/>
                <w:numId w:val="245"/>
              </w:numPr>
              <w:spacing w:after="0" w:line="240" w:lineRule="auto"/>
            </w:pPr>
            <w:r w:rsidRPr="00DF0C08">
              <w:t>zakłada zastosowanie lub zwiększenie efektywności instalacji umożliwiającej wykorzystanie odnawialnych źródeł energii – 1 pkt.</w:t>
            </w:r>
          </w:p>
          <w:p w:rsidR="0086369A" w:rsidRPr="00DF0C08" w:rsidRDefault="00B61DB3" w:rsidP="00675237">
            <w:pPr>
              <w:pStyle w:val="Akapitzlist"/>
              <w:numPr>
                <w:ilvl w:val="0"/>
                <w:numId w:val="245"/>
              </w:numPr>
              <w:spacing w:after="0" w:line="240" w:lineRule="auto"/>
            </w:pPr>
            <w:r w:rsidRPr="00DF0C08">
              <w:t>Nie zakłada zastosowania lub zwiększenia efektywności instalacji umożliwiającej wykorzystanie odnawialnych źródeł energii – 0 pkt.</w:t>
            </w:r>
          </w:p>
          <w:p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0-1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952"/>
        </w:trPr>
        <w:tc>
          <w:tcPr>
            <w:tcW w:w="709" w:type="dxa"/>
            <w:vAlign w:val="center"/>
          </w:tcPr>
          <w:p w:rsidR="00B61DB3" w:rsidRPr="00DF0C08" w:rsidRDefault="00B61DB3" w:rsidP="00A95598">
            <w:pPr>
              <w:snapToGrid w:val="0"/>
              <w:spacing w:line="240" w:lineRule="auto"/>
              <w:ind w:left="142"/>
              <w:rPr>
                <w:rFonts w:cs="Arial"/>
                <w:b/>
              </w:rPr>
            </w:pPr>
            <w:r w:rsidRPr="00DF0C08">
              <w:rPr>
                <w:rFonts w:cs="Arial"/>
                <w:b/>
              </w:rPr>
              <w:t>7.</w:t>
            </w:r>
          </w:p>
        </w:tc>
        <w:tc>
          <w:tcPr>
            <w:tcW w:w="3544" w:type="dxa"/>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wiejskie</w:t>
            </w:r>
          </w:p>
          <w:p w:rsidR="00B61DB3" w:rsidRPr="00DF0C08" w:rsidRDefault="00B61DB3" w:rsidP="00A95598">
            <w:pPr>
              <w:spacing w:line="240" w:lineRule="auto"/>
              <w:rPr>
                <w:rFonts w:eastAsia="Times New Roman" w:cs="Arial"/>
                <w:b/>
                <w:bCs/>
              </w:rPr>
            </w:pPr>
            <w:r w:rsidRPr="00DF0C08">
              <w:rPr>
                <w:rFonts w:eastAsia="Times New Roman" w:cs="Arial"/>
                <w:b/>
                <w:bCs/>
              </w:rPr>
              <w:t>Nie dotyczy naboru ZIT</w:t>
            </w:r>
          </w:p>
        </w:tc>
        <w:tc>
          <w:tcPr>
            <w:tcW w:w="6378" w:type="dxa"/>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rsidR="00B61DB3" w:rsidRPr="00DF0C08" w:rsidRDefault="00B61DB3" w:rsidP="00A95598">
            <w:pPr>
              <w:pStyle w:val="Default"/>
              <w:jc w:val="both"/>
              <w:rPr>
                <w:rFonts w:asciiTheme="minorHAnsi" w:hAnsiTheme="minorHAnsi" w:cs="Arial"/>
                <w:color w:val="auto"/>
                <w:sz w:val="22"/>
                <w:szCs w:val="22"/>
              </w:rPr>
            </w:pPr>
          </w:p>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rsidR="0086369A" w:rsidRPr="00DF0C08" w:rsidRDefault="00B61DB3" w:rsidP="00675237">
            <w:pPr>
              <w:pStyle w:val="Default"/>
              <w:numPr>
                <w:ilvl w:val="0"/>
                <w:numId w:val="24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rsidR="00B61DB3" w:rsidRPr="00DF0C08" w:rsidRDefault="00B61DB3" w:rsidP="00A95598">
            <w:pPr>
              <w:pStyle w:val="Default"/>
              <w:ind w:left="720"/>
              <w:jc w:val="both"/>
              <w:rPr>
                <w:rFonts w:asciiTheme="minorHAnsi" w:eastAsia="Times New Roman" w:hAnsiTheme="minorHAnsi" w:cs="Arial"/>
                <w:color w:val="auto"/>
                <w:sz w:val="22"/>
                <w:szCs w:val="22"/>
              </w:rPr>
            </w:pPr>
          </w:p>
          <w:p w:rsidR="00B61DB3" w:rsidRPr="00DF0C08" w:rsidRDefault="00B61DB3" w:rsidP="00A95598">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B61DB3" w:rsidRPr="00DF0C08" w:rsidRDefault="00B61DB3" w:rsidP="00A95598">
            <w:pPr>
              <w:pStyle w:val="Default"/>
              <w:jc w:val="both"/>
              <w:rPr>
                <w:rFonts w:asciiTheme="minorHAnsi" w:hAnsiTheme="minorHAnsi" w:cs="Arial"/>
                <w:color w:val="auto"/>
                <w:sz w:val="22"/>
                <w:szCs w:val="22"/>
              </w:rPr>
            </w:pPr>
            <w:r w:rsidRPr="00DF0C08">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DF0C08">
                <w:rPr>
                  <w:rFonts w:eastAsia="Times New Roman" w:cs="Times New Roman"/>
                  <w:color w:val="auto"/>
                  <w:sz w:val="18"/>
                  <w:szCs w:val="18"/>
                  <w:u w:val="single"/>
                </w:rPr>
                <w:t>http://ec.europa.eu/eurostat/ramon/miscellaneous/index.cfm?TargetUrl=DSP_DEGURBA</w:t>
              </w:r>
            </w:hyperlink>
            <w:r w:rsidRPr="00DF0C08">
              <w:rPr>
                <w:rFonts w:eastAsia="Times New Roman" w:cs="Times New Roman"/>
                <w:color w:val="auto"/>
                <w:sz w:val="18"/>
                <w:szCs w:val="18"/>
              </w:rPr>
              <w:t>.</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rsidTr="00A95598">
        <w:trPr>
          <w:trHeight w:val="319"/>
        </w:trPr>
        <w:tc>
          <w:tcPr>
            <w:tcW w:w="709" w:type="dxa"/>
            <w:vAlign w:val="center"/>
          </w:tcPr>
          <w:p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rsidR="00B61DB3" w:rsidRPr="00DF0C08" w:rsidRDefault="00B61DB3" w:rsidP="00A95598">
            <w:pPr>
              <w:autoSpaceDE w:val="0"/>
              <w:autoSpaceDN w:val="0"/>
              <w:adjustRightInd w:val="0"/>
              <w:spacing w:after="0" w:line="240" w:lineRule="auto"/>
              <w:rPr>
                <w:rFonts w:cs="Arial"/>
                <w:b/>
              </w:rPr>
            </w:pPr>
          </w:p>
          <w:p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Do 50% - 4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50%-70% - 3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70%-90% - 2 pkt;</w:t>
            </w:r>
          </w:p>
          <w:p w:rsidR="0086369A" w:rsidRPr="00DF0C08" w:rsidRDefault="00B61DB3" w:rsidP="00675237">
            <w:pPr>
              <w:pStyle w:val="Akapitzlist"/>
              <w:numPr>
                <w:ilvl w:val="0"/>
                <w:numId w:val="244"/>
              </w:numPr>
              <w:autoSpaceDE w:val="0"/>
              <w:autoSpaceDN w:val="0"/>
              <w:adjustRightInd w:val="0"/>
              <w:spacing w:before="120" w:after="120"/>
              <w:jc w:val="both"/>
              <w:rPr>
                <w:rFonts w:cs="Arial"/>
              </w:rPr>
            </w:pPr>
            <w:r w:rsidRPr="00DF0C08">
              <w:rPr>
                <w:rFonts w:cs="Arial"/>
              </w:rPr>
              <w:t>Powyżej 90% - 1 pkt;</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1-4 pkt</w:t>
            </w:r>
          </w:p>
          <w:p w:rsidR="00B61DB3" w:rsidRPr="00DF0C08" w:rsidRDefault="00B61DB3" w:rsidP="00A95598">
            <w:pPr>
              <w:autoSpaceDE w:val="0"/>
              <w:autoSpaceDN w:val="0"/>
              <w:adjustRightInd w:val="0"/>
              <w:spacing w:after="0" w:line="240" w:lineRule="auto"/>
              <w:jc w:val="center"/>
              <w:rPr>
                <w:rFonts w:cs="Arial"/>
              </w:rPr>
            </w:pPr>
          </w:p>
          <w:p w:rsidR="00B61DB3" w:rsidRPr="00DF0C08" w:rsidRDefault="00B61DB3" w:rsidP="00A95598">
            <w:pPr>
              <w:autoSpaceDE w:val="0"/>
              <w:autoSpaceDN w:val="0"/>
              <w:adjustRightInd w:val="0"/>
              <w:spacing w:after="0" w:line="240" w:lineRule="auto"/>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18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12 pkt.</w:t>
            </w: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rsidR="00B61DB3" w:rsidRPr="00DF0C08" w:rsidRDefault="00B61DB3" w:rsidP="00A95598">
            <w:pPr>
              <w:autoSpaceDE w:val="0"/>
              <w:autoSpaceDN w:val="0"/>
              <w:adjustRightInd w:val="0"/>
              <w:spacing w:after="0" w:line="240" w:lineRule="auto"/>
              <w:jc w:val="center"/>
              <w:rPr>
                <w:rFonts w:cs="Arial"/>
              </w:rPr>
            </w:pPr>
            <w:r w:rsidRPr="00DF0C08">
              <w:rPr>
                <w:rFonts w:cs="Arial"/>
              </w:rPr>
              <w:t>20 pkt.</w:t>
            </w:r>
          </w:p>
          <w:p w:rsidR="00B61DB3" w:rsidRPr="00DF0C08" w:rsidRDefault="00B61DB3" w:rsidP="00A95598">
            <w:pPr>
              <w:autoSpaceDE w:val="0"/>
              <w:autoSpaceDN w:val="0"/>
              <w:adjustRightInd w:val="0"/>
              <w:spacing w:after="0" w:line="240" w:lineRule="auto"/>
              <w:jc w:val="center"/>
              <w:rPr>
                <w:rFonts w:cs="Arial"/>
              </w:rPr>
            </w:pPr>
          </w:p>
        </w:tc>
      </w:tr>
      <w:tr w:rsidR="00B61DB3" w:rsidRPr="00DF0C08" w:rsidTr="00A95598">
        <w:trPr>
          <w:trHeight w:val="952"/>
        </w:trPr>
        <w:tc>
          <w:tcPr>
            <w:tcW w:w="10631" w:type="dxa"/>
            <w:gridSpan w:val="3"/>
            <w:vAlign w:val="center"/>
          </w:tcPr>
          <w:p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rsidR="00B61DB3" w:rsidRPr="00DF0C08" w:rsidDel="00E674B8" w:rsidRDefault="00B61DB3" w:rsidP="00A95598">
            <w:pPr>
              <w:autoSpaceDE w:val="0"/>
              <w:autoSpaceDN w:val="0"/>
              <w:adjustRightInd w:val="0"/>
              <w:spacing w:after="0" w:line="240" w:lineRule="auto"/>
              <w:jc w:val="center"/>
              <w:rPr>
                <w:rFonts w:cs="Arial"/>
              </w:rPr>
            </w:pPr>
            <w:r w:rsidRPr="00DF0C08">
              <w:rPr>
                <w:rFonts w:cs="Arial"/>
              </w:rPr>
              <w:t>22 pkt.</w:t>
            </w:r>
          </w:p>
        </w:tc>
      </w:tr>
    </w:tbl>
    <w:p w:rsidR="004306A1" w:rsidRPr="00DF0C08" w:rsidRDefault="004306A1" w:rsidP="00964B15">
      <w:pPr>
        <w:spacing w:line="240" w:lineRule="auto"/>
      </w:pPr>
    </w:p>
    <w:p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rsidTr="003F659B">
        <w:trPr>
          <w:trHeight w:val="499"/>
          <w:tblHeader/>
        </w:trPr>
        <w:tc>
          <w:tcPr>
            <w:tcW w:w="709"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rsidTr="003F659B">
        <w:trPr>
          <w:trHeight w:val="617"/>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C670A" w:rsidRPr="00DF0C08" w:rsidRDefault="004C670A"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Analiza popytu</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cs="Arial"/>
              </w:rPr>
            </w:pPr>
            <w:r w:rsidRPr="00DF0C08">
              <w:rPr>
                <w:rFonts w:cs="Arial"/>
              </w:rPr>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wiarygodność przedstawionych wskaźników w szczególności </w:t>
            </w:r>
            <w:r w:rsidRPr="00DF0C08">
              <w:rPr>
                <w:rFonts w:cs="Arial"/>
              </w:rPr>
              <w:br/>
              <w:t>w aspekcie szacowanej liczby odwiedzających).</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2.</w:t>
            </w:r>
          </w:p>
        </w:tc>
        <w:tc>
          <w:tcPr>
            <w:tcW w:w="3544" w:type="dxa"/>
            <w:vAlign w:val="center"/>
          </w:tcPr>
          <w:p w:rsidR="004C670A" w:rsidRPr="00DF0C08" w:rsidRDefault="004C670A" w:rsidP="009320AD">
            <w:pPr>
              <w:snapToGrid w:val="0"/>
              <w:spacing w:after="0" w:line="240" w:lineRule="auto"/>
              <w:ind w:left="142"/>
              <w:rPr>
                <w:rFonts w:cs="Arial"/>
                <w:b/>
              </w:rPr>
            </w:pPr>
          </w:p>
          <w:p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rsidR="0037389F" w:rsidRPr="00DF0C08" w:rsidRDefault="004D25C4" w:rsidP="00675237">
            <w:pPr>
              <w:numPr>
                <w:ilvl w:val="0"/>
                <w:numId w:val="61"/>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rsidR="0037389F" w:rsidRPr="00DF0C08" w:rsidRDefault="004D25C4" w:rsidP="00675237">
            <w:pPr>
              <w:pStyle w:val="Akapitzlist"/>
              <w:numPr>
                <w:ilvl w:val="0"/>
                <w:numId w:val="61"/>
              </w:numPr>
              <w:snapToGrid w:val="0"/>
              <w:spacing w:after="0" w:line="240" w:lineRule="auto"/>
              <w:ind w:left="175" w:firstLine="0"/>
              <w:jc w:val="both"/>
              <w:rPr>
                <w:rFonts w:cs="Arial"/>
              </w:rPr>
            </w:pPr>
            <w:r w:rsidRPr="00DF0C08">
              <w:rPr>
                <w:rFonts w:cs="Arial"/>
              </w:rPr>
              <w:t>podniesienie atrakcyjności turystycznej regionu.</w:t>
            </w:r>
          </w:p>
          <w:p w:rsidR="004D25C4" w:rsidRPr="00DF0C08" w:rsidRDefault="004D25C4" w:rsidP="009320AD">
            <w:pPr>
              <w:snapToGrid w:val="0"/>
              <w:spacing w:after="0" w:line="240" w:lineRule="auto"/>
              <w:ind w:left="142"/>
              <w:jc w:val="both"/>
              <w:rPr>
                <w:rFonts w:cs="Arial"/>
              </w:rPr>
            </w:pPr>
          </w:p>
          <w:p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rsidR="004D25C4" w:rsidRPr="00DF0C08" w:rsidRDefault="004D25C4" w:rsidP="009320AD">
            <w:pPr>
              <w:snapToGrid w:val="0"/>
              <w:spacing w:line="240" w:lineRule="auto"/>
              <w:ind w:left="142"/>
              <w:jc w:val="center"/>
              <w:rPr>
                <w:rFonts w:cs="Arial"/>
              </w:rPr>
            </w:pPr>
          </w:p>
          <w:p w:rsidR="004D25C4" w:rsidRPr="00DF0C08" w:rsidRDefault="004D25C4" w:rsidP="009320AD">
            <w:pPr>
              <w:snapToGrid w:val="0"/>
              <w:spacing w:line="240" w:lineRule="auto"/>
              <w:ind w:left="142"/>
              <w:jc w:val="center"/>
              <w:rPr>
                <w:rFonts w:cs="Arial"/>
              </w:rPr>
            </w:pPr>
            <w:r w:rsidRPr="00DF0C08">
              <w:rPr>
                <w:rFonts w:cs="Arial"/>
              </w:rPr>
              <w:t>Tak/Nie</w:t>
            </w:r>
          </w:p>
          <w:p w:rsidR="004D25C4" w:rsidRPr="00DF0C08" w:rsidRDefault="004D25C4" w:rsidP="004C670A">
            <w:pPr>
              <w:spacing w:after="0" w:line="240" w:lineRule="auto"/>
              <w:jc w:val="center"/>
              <w:rPr>
                <w:rFonts w:cs="Arial"/>
              </w:rPr>
            </w:pPr>
            <w:r w:rsidRPr="00DF0C08">
              <w:rPr>
                <w:rFonts w:cs="Arial"/>
              </w:rPr>
              <w:t>Kryterium obligatoryjne</w:t>
            </w:r>
          </w:p>
          <w:p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rsidR="004D25C4" w:rsidRPr="00DF0C08" w:rsidRDefault="004D25C4" w:rsidP="004C670A">
            <w:pPr>
              <w:spacing w:after="0" w:line="240" w:lineRule="auto"/>
              <w:jc w:val="center"/>
              <w:rPr>
                <w:rFonts w:cs="Arial"/>
              </w:rPr>
            </w:pPr>
            <w:r w:rsidRPr="00DF0C08">
              <w:rPr>
                <w:rFonts w:cs="Arial"/>
              </w:rPr>
              <w:t>Niespełnienie kryterium oznacza odrzucenie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Pr="00DF0C08" w:rsidRDefault="004D25C4" w:rsidP="009320AD">
            <w:pPr>
              <w:spacing w:line="240" w:lineRule="auto"/>
              <w:jc w:val="both"/>
              <w:rPr>
                <w:rFonts w:cs="Arial"/>
              </w:rPr>
            </w:pPr>
          </w:p>
          <w:p w:rsidR="0037389F" w:rsidRPr="00DF0C08" w:rsidRDefault="004D25C4" w:rsidP="00675237">
            <w:pPr>
              <w:numPr>
                <w:ilvl w:val="0"/>
                <w:numId w:val="70"/>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rsidR="0037389F" w:rsidRPr="00DF0C08" w:rsidRDefault="004D25C4" w:rsidP="00675237">
            <w:pPr>
              <w:numPr>
                <w:ilvl w:val="0"/>
                <w:numId w:val="70"/>
              </w:numPr>
              <w:spacing w:line="240" w:lineRule="auto"/>
              <w:jc w:val="both"/>
              <w:rPr>
                <w:rFonts w:cs="Arial"/>
              </w:rPr>
            </w:pPr>
            <w:r w:rsidRPr="00DF0C08">
              <w:rPr>
                <w:rFonts w:cs="Arial"/>
              </w:rPr>
              <w:t>w wyniku realizacji projektu  nie zostały udostępnione nowe obiekty (0 pkt);</w:t>
            </w:r>
          </w:p>
          <w:p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przewidziano zastosowanie ww. multimediów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4"/>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FA5A00">
            <w:pPr>
              <w:spacing w:line="240" w:lineRule="auto"/>
              <w:rPr>
                <w:rFonts w:cs="Arial"/>
              </w:rPr>
            </w:pPr>
            <w:r w:rsidRPr="00DF0C08">
              <w:rPr>
                <w:rFonts w:cs="Arial"/>
              </w:rPr>
              <w:t>5.</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rsidR="004D25C4" w:rsidRPr="00DF0C08" w:rsidRDefault="004D25C4" w:rsidP="009320AD">
            <w:pPr>
              <w:pStyle w:val="Akapitzlist"/>
              <w:spacing w:after="0" w:line="240" w:lineRule="auto"/>
              <w:ind w:left="142"/>
              <w:jc w:val="both"/>
              <w:rPr>
                <w:rFonts w:cs="Arial"/>
              </w:rPr>
            </w:pPr>
          </w:p>
          <w:p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rsidR="004D25C4" w:rsidRPr="00DF0C08" w:rsidRDefault="004D25C4" w:rsidP="009320AD">
            <w:pPr>
              <w:pStyle w:val="Akapitzlist"/>
              <w:spacing w:after="0" w:line="240" w:lineRule="auto"/>
              <w:ind w:left="142"/>
              <w:jc w:val="both"/>
              <w:rPr>
                <w:rFonts w:cs="Arial"/>
              </w:rPr>
            </w:pPr>
            <w:r w:rsidRPr="00DF0C08">
              <w:rPr>
                <w:rFonts w:cs="Arial"/>
              </w:rPr>
              <w:t>- oferta muzyczna,</w:t>
            </w:r>
          </w:p>
          <w:p w:rsidR="004D25C4" w:rsidRPr="00DF0C08" w:rsidRDefault="004D25C4" w:rsidP="009320AD">
            <w:pPr>
              <w:pStyle w:val="Akapitzlist"/>
              <w:spacing w:after="0" w:line="240" w:lineRule="auto"/>
              <w:ind w:left="142"/>
              <w:jc w:val="both"/>
              <w:rPr>
                <w:rFonts w:cs="Arial"/>
              </w:rPr>
            </w:pPr>
            <w:r w:rsidRPr="00DF0C08">
              <w:rPr>
                <w:rFonts w:cs="Arial"/>
              </w:rPr>
              <w:t>- oferta teatralna,</w:t>
            </w:r>
          </w:p>
          <w:p w:rsidR="004D25C4" w:rsidRPr="00DF0C08" w:rsidRDefault="004D25C4" w:rsidP="009320AD">
            <w:pPr>
              <w:pStyle w:val="Akapitzlist"/>
              <w:spacing w:after="0" w:line="240" w:lineRule="auto"/>
              <w:ind w:left="142"/>
              <w:jc w:val="both"/>
              <w:rPr>
                <w:rFonts w:cs="Arial"/>
              </w:rPr>
            </w:pPr>
            <w:r w:rsidRPr="00DF0C08">
              <w:rPr>
                <w:rFonts w:cs="Arial"/>
              </w:rPr>
              <w:t>- oferta  filmowa,</w:t>
            </w:r>
          </w:p>
          <w:p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5"/>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rsidR="004D25C4" w:rsidRPr="00DF0C08" w:rsidRDefault="004D25C4" w:rsidP="009320AD">
            <w:pPr>
              <w:autoSpaceDE w:val="0"/>
              <w:autoSpaceDN w:val="0"/>
              <w:adjustRightInd w:val="0"/>
              <w:spacing w:after="0" w:line="240" w:lineRule="auto"/>
              <w:ind w:left="720"/>
              <w:jc w:val="both"/>
              <w:rPr>
                <w:rFonts w:cs="Arial"/>
              </w:rPr>
            </w:pP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2 nowe formy działalności (2 pkt);</w:t>
            </w:r>
          </w:p>
          <w:p w:rsidR="0037389F" w:rsidRPr="00DF0C08" w:rsidRDefault="004D25C4" w:rsidP="00675237">
            <w:pPr>
              <w:numPr>
                <w:ilvl w:val="0"/>
                <w:numId w:val="65"/>
              </w:numPr>
              <w:spacing w:line="240" w:lineRule="auto"/>
              <w:jc w:val="both"/>
              <w:rPr>
                <w:rFonts w:cs="Arial"/>
              </w:rPr>
            </w:pPr>
            <w:r w:rsidRPr="00DF0C08">
              <w:rPr>
                <w:rFonts w:cs="Arial"/>
              </w:rPr>
              <w:t>w wyniku realizacji projektu wzbogacono ofertę o co najmniej 1 nową formę działalności (1 pkt);</w:t>
            </w:r>
          </w:p>
          <w:p w:rsidR="0037389F" w:rsidRPr="00DF0C08" w:rsidRDefault="004D25C4" w:rsidP="00675237">
            <w:pPr>
              <w:pStyle w:val="Akapitzlist"/>
              <w:numPr>
                <w:ilvl w:val="0"/>
                <w:numId w:val="65"/>
              </w:numPr>
              <w:spacing w:after="0" w:line="240" w:lineRule="auto"/>
              <w:jc w:val="both"/>
              <w:rPr>
                <w:rFonts w:cs="Arial"/>
              </w:rPr>
            </w:pPr>
            <w:r w:rsidRPr="00DF0C08">
              <w:rPr>
                <w:rFonts w:cs="Arial"/>
              </w:rPr>
              <w:t>w wyniku realizacji projektu nie wzbogacono oferty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tabs>
                <w:tab w:val="left" w:pos="1291"/>
              </w:tabs>
              <w:spacing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rsidR="004D25C4" w:rsidRPr="00DF0C08" w:rsidRDefault="004D25C4" w:rsidP="009320AD">
            <w:pPr>
              <w:autoSpaceDE w:val="0"/>
              <w:autoSpaceDN w:val="0"/>
              <w:adjustRightInd w:val="0"/>
              <w:spacing w:after="0" w:line="240" w:lineRule="auto"/>
              <w:ind w:left="142"/>
              <w:jc w:val="center"/>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3-letnie doświadczenie (2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posiada ponad 1 roczne doświadczenie (1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numPr>
                <w:ilvl w:val="0"/>
                <w:numId w:val="66"/>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rsidR="004D25C4" w:rsidRPr="00DF0C08" w:rsidRDefault="004D25C4" w:rsidP="009320AD">
            <w:pPr>
              <w:pStyle w:val="Akapitzlist"/>
              <w:spacing w:after="0" w:line="240" w:lineRule="auto"/>
              <w:ind w:left="142"/>
              <w:jc w:val="both"/>
              <w:rPr>
                <w:rFonts w:cs="Arial"/>
              </w:rPr>
            </w:pP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rsidR="004D25C4" w:rsidRPr="00DF0C08" w:rsidRDefault="004D25C4" w:rsidP="009320AD">
            <w:pPr>
              <w:pStyle w:val="Akapitzlist"/>
              <w:spacing w:after="0" w:line="240" w:lineRule="auto"/>
              <w:ind w:left="0"/>
              <w:jc w:val="both"/>
              <w:rPr>
                <w:rFonts w:eastAsia="Times New Roman" w:cs="Arial"/>
              </w:rPr>
            </w:pPr>
          </w:p>
          <w:p w:rsidR="0037389F" w:rsidRPr="00DF0C08" w:rsidRDefault="004D25C4" w:rsidP="00675237">
            <w:pPr>
              <w:numPr>
                <w:ilvl w:val="0"/>
                <w:numId w:val="67"/>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rsidR="004D25C4" w:rsidRPr="00DF0C08" w:rsidRDefault="004D25C4" w:rsidP="009320AD">
            <w:pPr>
              <w:autoSpaceDE w:val="0"/>
              <w:autoSpaceDN w:val="0"/>
              <w:adjustRightInd w:val="0"/>
              <w:spacing w:after="0" w:line="240" w:lineRule="auto"/>
              <w:ind w:left="142"/>
              <w:jc w:val="both"/>
              <w:rPr>
                <w:rFonts w:cs="Arial"/>
              </w:rPr>
            </w:pPr>
          </w:p>
          <w:p w:rsidR="0037389F" w:rsidRPr="00DF0C08" w:rsidRDefault="004D25C4" w:rsidP="00675237">
            <w:pPr>
              <w:pStyle w:val="Akapitzlist"/>
              <w:numPr>
                <w:ilvl w:val="0"/>
                <w:numId w:val="67"/>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rsidTr="003F659B">
        <w:trPr>
          <w:trHeight w:val="952"/>
        </w:trPr>
        <w:tc>
          <w:tcPr>
            <w:tcW w:w="709" w:type="dxa"/>
            <w:vAlign w:val="center"/>
          </w:tcPr>
          <w:p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rsidR="0037389F" w:rsidRPr="00DF0C08" w:rsidRDefault="004D25C4" w:rsidP="00675237">
            <w:pPr>
              <w:pStyle w:val="Akapitzlist"/>
              <w:numPr>
                <w:ilvl w:val="0"/>
                <w:numId w:val="63"/>
              </w:numPr>
              <w:spacing w:after="0" w:line="240" w:lineRule="auto"/>
              <w:jc w:val="both"/>
              <w:rPr>
                <w:rFonts w:cs="Arial"/>
              </w:rPr>
            </w:pPr>
            <w:r w:rsidRPr="00DF0C08">
              <w:rPr>
                <w:rFonts w:cs="Arial"/>
              </w:rPr>
              <w:t xml:space="preserve">artystów/wykonawców/zespołów/grup/wystaw itp. z:   </w:t>
            </w:r>
          </w:p>
          <w:p w:rsidR="004D25C4" w:rsidRPr="00DF0C08" w:rsidRDefault="004D25C4" w:rsidP="009320AD">
            <w:pPr>
              <w:pStyle w:val="Akapitzlist"/>
              <w:spacing w:after="0" w:line="240" w:lineRule="auto"/>
              <w:ind w:left="142"/>
              <w:jc w:val="both"/>
              <w:rPr>
                <w:rFonts w:cs="Arial"/>
              </w:rPr>
            </w:pPr>
            <w:r w:rsidRPr="00DF0C08">
              <w:rPr>
                <w:rFonts w:cs="Arial"/>
              </w:rPr>
              <w:t>- zagranicy,</w:t>
            </w:r>
          </w:p>
          <w:p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rsidR="004D25C4" w:rsidRPr="00DF0C08" w:rsidRDefault="004D25C4" w:rsidP="009320AD">
            <w:pPr>
              <w:pStyle w:val="Akapitzlist"/>
              <w:spacing w:after="0" w:line="240" w:lineRule="auto"/>
              <w:ind w:left="142"/>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numPr>
                <w:ilvl w:val="0"/>
                <w:numId w:val="63"/>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rsidR="004D25C4" w:rsidRPr="00DF0C08" w:rsidRDefault="004D25C4" w:rsidP="009320AD">
            <w:pPr>
              <w:autoSpaceDE w:val="0"/>
              <w:autoSpaceDN w:val="0"/>
              <w:adjustRightInd w:val="0"/>
              <w:spacing w:after="0" w:line="240" w:lineRule="auto"/>
              <w:ind w:left="742" w:hanging="240"/>
              <w:jc w:val="both"/>
              <w:rPr>
                <w:rFonts w:cs="Arial"/>
              </w:rPr>
            </w:pPr>
          </w:p>
          <w:p w:rsidR="0037389F" w:rsidRPr="00DF0C08" w:rsidRDefault="004D25C4" w:rsidP="00675237">
            <w:pPr>
              <w:pStyle w:val="Akapitzlist"/>
              <w:numPr>
                <w:ilvl w:val="0"/>
                <w:numId w:val="63"/>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autoSpaceDE w:val="0"/>
              <w:autoSpaceDN w:val="0"/>
              <w:adjustRightInd w:val="0"/>
              <w:spacing w:after="0" w:line="240" w:lineRule="auto"/>
              <w:ind w:left="142"/>
              <w:jc w:val="center"/>
              <w:rPr>
                <w:rFonts w:cs="Arial"/>
              </w:rPr>
            </w:pPr>
          </w:p>
          <w:p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rsidTr="003F659B">
        <w:trPr>
          <w:trHeight w:val="952"/>
        </w:trPr>
        <w:tc>
          <w:tcPr>
            <w:tcW w:w="709" w:type="dxa"/>
            <w:vAlign w:val="center"/>
          </w:tcPr>
          <w:p w:rsidR="004D25C4" w:rsidRPr="00DF0C08" w:rsidRDefault="004D25C4" w:rsidP="009320AD">
            <w:pPr>
              <w:spacing w:line="240" w:lineRule="auto"/>
              <w:ind w:left="142"/>
              <w:jc w:val="center"/>
              <w:rPr>
                <w:rFonts w:cs="Arial"/>
              </w:rPr>
            </w:pPr>
            <w:r w:rsidRPr="00DF0C08">
              <w:rPr>
                <w:rFonts w:cs="Arial"/>
              </w:rPr>
              <w:t>9.</w:t>
            </w:r>
          </w:p>
        </w:tc>
        <w:tc>
          <w:tcPr>
            <w:tcW w:w="3544" w:type="dxa"/>
            <w:vAlign w:val="center"/>
          </w:tcPr>
          <w:p w:rsidR="00D24D59" w:rsidRPr="00DF0C08" w:rsidRDefault="00D24D59" w:rsidP="009320AD">
            <w:pPr>
              <w:snapToGrid w:val="0"/>
              <w:spacing w:after="0" w:line="240" w:lineRule="auto"/>
              <w:ind w:left="142"/>
              <w:rPr>
                <w:rFonts w:eastAsia="Times New Roman" w:cs="Arial"/>
                <w:b/>
              </w:rPr>
            </w:pPr>
          </w:p>
          <w:p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rsidR="004D25C4" w:rsidRPr="00DF0C08" w:rsidRDefault="004D25C4" w:rsidP="009320AD">
            <w:pPr>
              <w:rPr>
                <w:rFonts w:cs="Arial"/>
              </w:rPr>
            </w:pPr>
          </w:p>
          <w:p w:rsidR="004D25C4" w:rsidRPr="00DF0C08" w:rsidRDefault="004D25C4" w:rsidP="009320AD">
            <w:pPr>
              <w:rPr>
                <w:rFonts w:cs="Arial"/>
              </w:rPr>
            </w:pPr>
          </w:p>
        </w:tc>
        <w:tc>
          <w:tcPr>
            <w:tcW w:w="6378" w:type="dxa"/>
            <w:vAlign w:val="center"/>
          </w:tcPr>
          <w:p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społeczno – ekonomiczne oraz </w:t>
            </w:r>
            <w:r w:rsidRPr="00DF0C08">
              <w:rPr>
                <w:rFonts w:cs="Arial"/>
              </w:rPr>
              <w:t>wykazuje stabilność finansową w okresie eksploatacyjnym oraz uwzględnia dywersyfikację przyszłych źródeł finansowania.</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rsidR="004D25C4" w:rsidRPr="00DF0C08" w:rsidRDefault="004D25C4" w:rsidP="009320AD">
            <w:pPr>
              <w:autoSpaceDE w:val="0"/>
              <w:autoSpaceDN w:val="0"/>
              <w:adjustRightInd w:val="0"/>
              <w:spacing w:after="0" w:line="240" w:lineRule="auto"/>
              <w:jc w:val="both"/>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cs="Arial"/>
              </w:rPr>
            </w:pPr>
            <w:r w:rsidRPr="00DF0C08">
              <w:rPr>
                <w:rFonts w:cs="Arial"/>
              </w:rPr>
              <w:t xml:space="preserve">obniżenie kosztów utrzymania na rzecz wydatków inwestycyjnych oraz na działalność kulturalną; </w:t>
            </w:r>
          </w:p>
          <w:p w:rsidR="004D25C4" w:rsidRPr="00DF0C08" w:rsidRDefault="004D25C4" w:rsidP="009320AD">
            <w:pPr>
              <w:spacing w:after="0" w:line="240" w:lineRule="auto"/>
              <w:rPr>
                <w:rFonts w:ascii="Arial" w:eastAsia="Times New Roman" w:hAnsi="Arial" w:cs="Arial"/>
                <w:sz w:val="24"/>
                <w:szCs w:val="24"/>
              </w:rPr>
            </w:pPr>
          </w:p>
          <w:p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DF0C08" w:rsidRDefault="004D25C4" w:rsidP="009320AD">
            <w:pPr>
              <w:spacing w:after="0" w:line="240" w:lineRule="auto"/>
              <w:jc w:val="both"/>
              <w:rPr>
                <w:rFonts w:cs="Arial"/>
              </w:rPr>
            </w:pPr>
          </w:p>
          <w:p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rsidR="004D25C4" w:rsidRPr="00DF0C08" w:rsidRDefault="004D25C4" w:rsidP="009320AD">
            <w:pPr>
              <w:autoSpaceDE w:val="0"/>
              <w:autoSpaceDN w:val="0"/>
              <w:adjustRightInd w:val="0"/>
              <w:spacing w:after="0" w:line="240" w:lineRule="auto"/>
              <w:ind w:left="142"/>
              <w:jc w:val="both"/>
              <w:rPr>
                <w:rFonts w:cs="Arial"/>
              </w:rPr>
            </w:pPr>
          </w:p>
          <w:p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pStyle w:val="Akapitzlist"/>
              <w:numPr>
                <w:ilvl w:val="0"/>
                <w:numId w:val="62"/>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rsidR="004D25C4" w:rsidRPr="00DF0C08" w:rsidRDefault="004D25C4" w:rsidP="009320AD">
            <w:pPr>
              <w:pStyle w:val="Akapitzlist"/>
              <w:autoSpaceDE w:val="0"/>
              <w:autoSpaceDN w:val="0"/>
              <w:adjustRightInd w:val="0"/>
              <w:spacing w:after="0" w:line="240" w:lineRule="auto"/>
              <w:ind w:left="317"/>
              <w:jc w:val="both"/>
              <w:rPr>
                <w:rFonts w:cs="Arial"/>
              </w:rPr>
            </w:pPr>
          </w:p>
          <w:p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rsidR="0037389F" w:rsidRPr="00DF0C08" w:rsidRDefault="004D25C4" w:rsidP="00675237">
            <w:pPr>
              <w:pStyle w:val="Akapitzlist"/>
              <w:numPr>
                <w:ilvl w:val="0"/>
                <w:numId w:val="63"/>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rsidR="004D25C4" w:rsidRPr="00DF0C08" w:rsidRDefault="004D25C4" w:rsidP="009320AD">
            <w:pPr>
              <w:autoSpaceDE w:val="0"/>
              <w:autoSpaceDN w:val="0"/>
              <w:adjustRightInd w:val="0"/>
              <w:spacing w:after="0" w:line="240" w:lineRule="auto"/>
              <w:ind w:left="142"/>
              <w:rPr>
                <w:rFonts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DF0C08" w:rsidRDefault="004D25C4" w:rsidP="009320AD">
            <w:pPr>
              <w:autoSpaceDE w:val="0"/>
              <w:autoSpaceDN w:val="0"/>
              <w:adjustRightInd w:val="0"/>
              <w:spacing w:after="0" w:line="240" w:lineRule="auto"/>
              <w:ind w:left="142"/>
              <w:rPr>
                <w:rFonts w:eastAsia="Times New Roman" w:cs="Arial"/>
              </w:rPr>
            </w:pPr>
          </w:p>
          <w:p w:rsidR="0037389F" w:rsidRPr="00DF0C08" w:rsidRDefault="004D25C4" w:rsidP="00675237">
            <w:pPr>
              <w:numPr>
                <w:ilvl w:val="0"/>
                <w:numId w:val="62"/>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DF0C08" w:rsidRDefault="004D25C4" w:rsidP="009320AD">
            <w:pPr>
              <w:pStyle w:val="Tekstkomentarza"/>
              <w:ind w:left="142"/>
              <w:rPr>
                <w:rFonts w:cs="Arial"/>
                <w:sz w:val="22"/>
                <w:szCs w:val="22"/>
                <w:lang w:val="pl-PL"/>
              </w:rPr>
            </w:pPr>
          </w:p>
          <w:p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rsidR="0037389F" w:rsidRPr="00DF0C08" w:rsidRDefault="004D25C4" w:rsidP="00675237">
            <w:pPr>
              <w:numPr>
                <w:ilvl w:val="0"/>
                <w:numId w:val="68"/>
              </w:numPr>
              <w:spacing w:line="240" w:lineRule="auto"/>
              <w:jc w:val="both"/>
              <w:rPr>
                <w:rFonts w:cs="Arial"/>
              </w:rPr>
            </w:pPr>
            <w:r w:rsidRPr="00DF0C08">
              <w:rPr>
                <w:rFonts w:cs="Arial"/>
              </w:rPr>
              <w:t>inwestycja generuje co najmniej 4 wymienione efekty (4 pkt);</w:t>
            </w:r>
          </w:p>
          <w:p w:rsidR="0037389F" w:rsidRPr="00DF0C08" w:rsidRDefault="004D25C4" w:rsidP="00675237">
            <w:pPr>
              <w:numPr>
                <w:ilvl w:val="0"/>
                <w:numId w:val="68"/>
              </w:numPr>
              <w:spacing w:line="240" w:lineRule="auto"/>
              <w:jc w:val="both"/>
              <w:rPr>
                <w:rFonts w:cs="Arial"/>
              </w:rPr>
            </w:pPr>
            <w:r w:rsidRPr="00DF0C08">
              <w:rPr>
                <w:rFonts w:cs="Arial"/>
              </w:rPr>
              <w:t>inwestycja generuje 3 z wymienionych efektów (3 pkt);</w:t>
            </w:r>
          </w:p>
          <w:p w:rsidR="0037389F" w:rsidRPr="00DF0C08" w:rsidRDefault="004D25C4" w:rsidP="00675237">
            <w:pPr>
              <w:numPr>
                <w:ilvl w:val="0"/>
                <w:numId w:val="68"/>
              </w:numPr>
              <w:spacing w:line="240" w:lineRule="auto"/>
              <w:jc w:val="both"/>
              <w:rPr>
                <w:rFonts w:cs="Arial"/>
              </w:rPr>
            </w:pPr>
            <w:r w:rsidRPr="00DF0C08">
              <w:rPr>
                <w:rFonts w:cs="Arial"/>
              </w:rPr>
              <w:t>inwestycja generuje 2 z wymienionych efektów (2 pkt);</w:t>
            </w:r>
          </w:p>
          <w:p w:rsidR="0037389F" w:rsidRPr="00DF0C08" w:rsidRDefault="004D25C4" w:rsidP="00675237">
            <w:pPr>
              <w:numPr>
                <w:ilvl w:val="0"/>
                <w:numId w:val="68"/>
              </w:numPr>
              <w:spacing w:line="240" w:lineRule="auto"/>
              <w:jc w:val="both"/>
              <w:rPr>
                <w:rFonts w:cs="Arial"/>
              </w:rPr>
            </w:pPr>
            <w:r w:rsidRPr="00DF0C08">
              <w:rPr>
                <w:rFonts w:cs="Arial"/>
              </w:rPr>
              <w:t>inwestycja generuje 1 z wymienionych efektów (1 pkt);</w:t>
            </w:r>
          </w:p>
          <w:p w:rsidR="0037389F" w:rsidRPr="00DF0C08" w:rsidRDefault="004D25C4" w:rsidP="00675237">
            <w:pPr>
              <w:numPr>
                <w:ilvl w:val="0"/>
                <w:numId w:val="68"/>
              </w:numPr>
              <w:spacing w:line="240" w:lineRule="auto"/>
              <w:jc w:val="both"/>
              <w:rPr>
                <w:rFonts w:cs="Arial"/>
              </w:rPr>
            </w:pPr>
            <w:r w:rsidRPr="00DF0C08">
              <w:rPr>
                <w:rFonts w:cs="Arial"/>
              </w:rPr>
              <w:t>inwestycja nie generuje żadnego z wymienionych efektów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0-4 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4D25C4" w:rsidRPr="00DF0C08" w:rsidRDefault="004D25C4" w:rsidP="009320AD">
            <w:pPr>
              <w:spacing w:line="240" w:lineRule="auto"/>
              <w:jc w:val="center"/>
              <w:rPr>
                <w:rFonts w:cs="Arial"/>
              </w:rPr>
            </w:pPr>
          </w:p>
          <w:p w:rsidR="004D25C4" w:rsidRPr="00DF0C08" w:rsidRDefault="004D25C4" w:rsidP="009320AD">
            <w:pPr>
              <w:autoSpaceDE w:val="0"/>
              <w:autoSpaceDN w:val="0"/>
              <w:adjustRightInd w:val="0"/>
              <w:spacing w:after="0" w:line="240" w:lineRule="auto"/>
              <w:jc w:val="center"/>
              <w:rPr>
                <w:rFonts w:cs="Arial"/>
              </w:rPr>
            </w:pPr>
          </w:p>
        </w:tc>
      </w:tr>
      <w:tr w:rsidR="004D25C4" w:rsidRPr="00DF0C08" w:rsidTr="003F659B">
        <w:trPr>
          <w:trHeight w:val="952"/>
        </w:trPr>
        <w:tc>
          <w:tcPr>
            <w:tcW w:w="709" w:type="dxa"/>
            <w:vAlign w:val="center"/>
          </w:tcPr>
          <w:p w:rsidR="004D25C4" w:rsidRPr="00DF0C08" w:rsidRDefault="004D25C4" w:rsidP="009320AD">
            <w:pPr>
              <w:snapToGrid w:val="0"/>
              <w:spacing w:line="240" w:lineRule="auto"/>
              <w:ind w:left="142"/>
              <w:jc w:val="center"/>
              <w:rPr>
                <w:rFonts w:cs="Arial"/>
              </w:rPr>
            </w:pPr>
            <w:r w:rsidRPr="00DF0C08">
              <w:rPr>
                <w:rFonts w:cs="Arial"/>
              </w:rPr>
              <w:t>10.</w:t>
            </w:r>
          </w:p>
        </w:tc>
        <w:tc>
          <w:tcPr>
            <w:tcW w:w="3544" w:type="dxa"/>
            <w:vAlign w:val="center"/>
          </w:tcPr>
          <w:p w:rsidR="007F14B8" w:rsidRPr="00DF0C08" w:rsidRDefault="007F14B8" w:rsidP="009320AD">
            <w:pPr>
              <w:snapToGrid w:val="0"/>
              <w:spacing w:after="0" w:line="240" w:lineRule="auto"/>
              <w:rPr>
                <w:rFonts w:eastAsia="Times New Roman" w:cs="Arial"/>
                <w:b/>
                <w:bCs/>
              </w:rPr>
            </w:pPr>
          </w:p>
          <w:p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rsidR="004D25C4" w:rsidRPr="00DF0C08" w:rsidRDefault="004D25C4" w:rsidP="009320AD">
            <w:pPr>
              <w:rPr>
                <w:rFonts w:eastAsia="Times New Roman" w:cs="Arial"/>
              </w:rPr>
            </w:pPr>
          </w:p>
          <w:p w:rsidR="004D25C4" w:rsidRPr="00DF0C08" w:rsidRDefault="004D25C4" w:rsidP="009320AD">
            <w:pPr>
              <w:rPr>
                <w:rFonts w:eastAsia="Times New Roman" w:cs="Arial"/>
              </w:rPr>
            </w:pPr>
          </w:p>
        </w:tc>
        <w:tc>
          <w:tcPr>
            <w:tcW w:w="6378" w:type="dxa"/>
            <w:vAlign w:val="center"/>
          </w:tcPr>
          <w:p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rsidR="004D25C4" w:rsidRPr="00DF0C08" w:rsidRDefault="004D25C4" w:rsidP="009320AD">
            <w:pPr>
              <w:jc w:val="both"/>
              <w:rPr>
                <w:rFonts w:eastAsia="Times New Roman" w:cs="Arial"/>
                <w:sz w:val="20"/>
                <w:szCs w:val="20"/>
              </w:rPr>
            </w:pPr>
          </w:p>
          <w:p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rsidR="0037389F" w:rsidRPr="00DF0C08" w:rsidRDefault="004D25C4" w:rsidP="00675237">
            <w:pPr>
              <w:numPr>
                <w:ilvl w:val="0"/>
                <w:numId w:val="69"/>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wynika z/nie jest wpisana do lokalnego programu rewitalizacji (lub dokumentu równorzędnego) - 0 pkt.</w:t>
            </w:r>
          </w:p>
        </w:tc>
        <w:tc>
          <w:tcPr>
            <w:tcW w:w="3544" w:type="dxa"/>
            <w:vAlign w:val="center"/>
          </w:tcPr>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0-1pkt</w:t>
            </w:r>
          </w:p>
          <w:p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rsidTr="003F659B">
        <w:trPr>
          <w:trHeight w:val="500"/>
        </w:trPr>
        <w:tc>
          <w:tcPr>
            <w:tcW w:w="10631" w:type="dxa"/>
            <w:gridSpan w:val="3"/>
            <w:vAlign w:val="center"/>
          </w:tcPr>
          <w:p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rsidR="00712D44" w:rsidRPr="00DF0C08" w:rsidRDefault="00712D44" w:rsidP="00712D44">
      <w:pPr>
        <w:pStyle w:val="Default"/>
        <w:rPr>
          <w:b/>
          <w:bCs/>
          <w:color w:val="auto"/>
          <w:sz w:val="22"/>
          <w:szCs w:val="22"/>
        </w:rPr>
      </w:pPr>
    </w:p>
    <w:p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rsidTr="00642E87">
        <w:trPr>
          <w:trHeight w:val="499"/>
          <w:tblHeader/>
        </w:trPr>
        <w:tc>
          <w:tcPr>
            <w:tcW w:w="70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rsidR="00712D44" w:rsidRPr="00DF0C08" w:rsidRDefault="00712D44" w:rsidP="00642E87">
            <w:pPr>
              <w:snapToGrid w:val="0"/>
              <w:spacing w:after="0" w:line="240" w:lineRule="auto"/>
              <w:rPr>
                <w:rFonts w:cs="Arial"/>
                <w:b/>
                <w:bCs/>
              </w:rPr>
            </w:pPr>
          </w:p>
          <w:p w:rsidR="00712D44" w:rsidRPr="00DF0C08" w:rsidRDefault="00712D44" w:rsidP="00642E87">
            <w:pPr>
              <w:snapToGrid w:val="0"/>
              <w:spacing w:after="0" w:line="240" w:lineRule="auto"/>
              <w:rPr>
                <w:rFonts w:cs="Arial"/>
                <w:b/>
                <w:bCs/>
              </w:rPr>
            </w:pPr>
          </w:p>
          <w:p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p>
        </w:tc>
        <w:tc>
          <w:tcPr>
            <w:tcW w:w="6281" w:type="dxa"/>
          </w:tcPr>
          <w:p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rsidR="00712D44" w:rsidRPr="00DF0C08" w:rsidRDefault="00712D44" w:rsidP="00642E87">
            <w:pPr>
              <w:spacing w:line="240" w:lineRule="auto"/>
              <w:rPr>
                <w:rFonts w:cs="Arial"/>
              </w:rPr>
            </w:pPr>
          </w:p>
          <w:p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A75BC6" w:rsidRPr="00DF0C08" w:rsidTr="00642E87">
        <w:trPr>
          <w:trHeight w:val="952"/>
        </w:trPr>
        <w:tc>
          <w:tcPr>
            <w:tcW w:w="703" w:type="dxa"/>
            <w:vAlign w:val="center"/>
          </w:tcPr>
          <w:p w:rsidR="00A75BC6" w:rsidRPr="00DF0C08" w:rsidRDefault="00A75BC6" w:rsidP="00A75BC6">
            <w:pPr>
              <w:snapToGrid w:val="0"/>
              <w:spacing w:line="240" w:lineRule="auto"/>
              <w:ind w:left="142"/>
              <w:rPr>
                <w:rFonts w:cs="Arial"/>
              </w:rPr>
            </w:pPr>
            <w:r w:rsidRPr="00DF0C08">
              <w:rPr>
                <w:rFonts w:cs="Arial"/>
              </w:rPr>
              <w:t>3.</w:t>
            </w:r>
          </w:p>
        </w:tc>
        <w:tc>
          <w:tcPr>
            <w:tcW w:w="3493" w:type="dxa"/>
            <w:vAlign w:val="center"/>
          </w:tcPr>
          <w:p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rsidR="0086369A" w:rsidRPr="00DF0C08" w:rsidRDefault="00A75BC6" w:rsidP="00675237">
            <w:pPr>
              <w:pStyle w:val="Akapitzlist"/>
              <w:numPr>
                <w:ilvl w:val="0"/>
                <w:numId w:val="14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rsidR="0086369A" w:rsidRPr="00DF0C08" w:rsidRDefault="00A75BC6" w:rsidP="00675237">
            <w:pPr>
              <w:pStyle w:val="Akapitzlist"/>
              <w:numPr>
                <w:ilvl w:val="0"/>
                <w:numId w:val="140"/>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rsidR="0086369A" w:rsidRPr="00DF0C08" w:rsidRDefault="00A75BC6" w:rsidP="00675237">
            <w:pPr>
              <w:pStyle w:val="Akapitzlist"/>
              <w:numPr>
                <w:ilvl w:val="0"/>
                <w:numId w:val="140"/>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rsidR="00A75BC6" w:rsidRPr="00DF0C08" w:rsidRDefault="00A75BC6" w:rsidP="00A75BC6">
            <w:pPr>
              <w:pStyle w:val="Zwykytekst"/>
            </w:pPr>
            <w:r w:rsidRPr="00DF0C08">
              <w:t>Definicje oraz źródła weryfikacji zostaną określone w Regulaminie konkursu.</w:t>
            </w: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rsidR="00A75BC6" w:rsidRPr="00DF0C08" w:rsidRDefault="00A75BC6" w:rsidP="00A75BC6">
            <w:pPr>
              <w:autoSpaceDE w:val="0"/>
              <w:autoSpaceDN w:val="0"/>
              <w:adjustRightInd w:val="0"/>
              <w:spacing w:after="0" w:line="240" w:lineRule="auto"/>
              <w:jc w:val="center"/>
              <w:rPr>
                <w:rFonts w:cs="Arial"/>
              </w:rPr>
            </w:pPr>
          </w:p>
          <w:p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objętego ochroną gatunkową ścisłą  – 3 pkt. </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projektu możliwego do realizacji w naborze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4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rsidR="0086369A" w:rsidRPr="00DF0C08" w:rsidRDefault="00712D44" w:rsidP="00675237">
            <w:pPr>
              <w:pStyle w:val="Akapitzlist"/>
              <w:numPr>
                <w:ilvl w:val="0"/>
                <w:numId w:val="146"/>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0A46DC">
        <w:trPr>
          <w:trHeight w:val="952"/>
        </w:trPr>
        <w:tc>
          <w:tcPr>
            <w:tcW w:w="703" w:type="dxa"/>
            <w:vAlign w:val="center"/>
          </w:tcPr>
          <w:p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rsidR="000A46DC" w:rsidRPr="00DF0C08" w:rsidRDefault="000A46DC" w:rsidP="000A46DC">
            <w:pPr>
              <w:snapToGrid w:val="0"/>
              <w:spacing w:after="0" w:line="240" w:lineRule="auto"/>
              <w:rPr>
                <w:rFonts w:cs="Arial"/>
                <w:b/>
              </w:rPr>
            </w:pPr>
          </w:p>
          <w:p w:rsidR="00712D44" w:rsidRPr="00DF0C08" w:rsidRDefault="00712D44" w:rsidP="000A46DC">
            <w:pPr>
              <w:snapToGrid w:val="0"/>
              <w:spacing w:after="0" w:line="240" w:lineRule="auto"/>
              <w:rPr>
                <w:rFonts w:cs="Arial"/>
              </w:rPr>
            </w:pPr>
            <w:r w:rsidRPr="00DF0C08">
              <w:rPr>
                <w:rFonts w:cs="Arial"/>
                <w:b/>
              </w:rPr>
              <w:t>Formy ochrony przyrody</w:t>
            </w:r>
          </w:p>
          <w:p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rsidTr="00642E87">
        <w:trPr>
          <w:trHeight w:val="952"/>
        </w:trPr>
        <w:tc>
          <w:tcPr>
            <w:tcW w:w="10477"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rsidR="00712D44" w:rsidRPr="00DF0C08" w:rsidRDefault="00712D44" w:rsidP="00712D44">
      <w:pPr>
        <w:pStyle w:val="Default"/>
        <w:rPr>
          <w:b/>
          <w:bCs/>
          <w:color w:val="auto"/>
          <w:sz w:val="22"/>
          <w:szCs w:val="22"/>
        </w:rPr>
      </w:pP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rsidR="00712D44" w:rsidRPr="00DF0C08" w:rsidRDefault="00712D44" w:rsidP="00642E87">
            <w:pPr>
              <w:snapToGrid w:val="0"/>
              <w:spacing w:after="0" w:line="240" w:lineRule="auto"/>
              <w:jc w:val="both"/>
              <w:rPr>
                <w:rFonts w:cs="Arial"/>
              </w:rPr>
            </w:pPr>
          </w:p>
          <w:p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DF0C08" w:rsidRDefault="00712D44" w:rsidP="00642E87">
            <w:pPr>
              <w:rPr>
                <w:rFonts w:cs="Arial"/>
              </w:rPr>
            </w:pPr>
          </w:p>
          <w:p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Tak/Nie/Nie dotyczy</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r w:rsidRPr="00DF0C08">
              <w:t>3.</w:t>
            </w:r>
          </w:p>
        </w:tc>
        <w:tc>
          <w:tcPr>
            <w:tcW w:w="3544" w:type="dxa"/>
            <w:vAlign w:val="center"/>
          </w:tcPr>
          <w:p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rsidR="0086369A" w:rsidRPr="00DF0C08" w:rsidRDefault="00712D44" w:rsidP="00675237">
            <w:pPr>
              <w:numPr>
                <w:ilvl w:val="0"/>
                <w:numId w:val="142"/>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rsidR="0086369A" w:rsidRPr="00DF0C08" w:rsidRDefault="00712D44" w:rsidP="00675237">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rsidR="0086369A" w:rsidRPr="00DF0C08" w:rsidRDefault="00712D44" w:rsidP="00675237">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p w:rsidR="00712D44" w:rsidRPr="00DF0C08" w:rsidRDefault="00712D44" w:rsidP="00642E87">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jc w:val="center"/>
              <w:rPr>
                <w:highlight w:val="yellow"/>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rsidR="00712D44" w:rsidRPr="00DF0C08" w:rsidRDefault="00712D44" w:rsidP="00642E87">
            <w:pPr>
              <w:pStyle w:val="Akapitzlist"/>
              <w:autoSpaceDE w:val="0"/>
              <w:autoSpaceDN w:val="0"/>
              <w:adjustRightInd w:val="0"/>
              <w:spacing w:after="0" w:line="240" w:lineRule="auto"/>
              <w:ind w:left="0"/>
              <w:jc w:val="both"/>
              <w:rPr>
                <w:rFonts w:cs="Arial"/>
              </w:rPr>
            </w:pPr>
          </w:p>
          <w:p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konferencje,  konkursy, szkolenia, prelekcje, wycieczki edukacyjne, itp.;</w:t>
            </w:r>
          </w:p>
          <w:p w:rsidR="0086369A" w:rsidRPr="00DF0C08" w:rsidRDefault="00712D44" w:rsidP="00675237">
            <w:pPr>
              <w:pStyle w:val="Akapitzlist"/>
              <w:numPr>
                <w:ilvl w:val="0"/>
                <w:numId w:val="15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Projekt obejmujący 1 z ww. form edukacyjnych – 1 pkt.</w:t>
            </w:r>
          </w:p>
          <w:p w:rsidR="0086369A" w:rsidRPr="00DF0C08" w:rsidRDefault="00712D44" w:rsidP="00675237">
            <w:pPr>
              <w:pStyle w:val="Akapitzlist"/>
              <w:numPr>
                <w:ilvl w:val="0"/>
                <w:numId w:val="15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jc w:val="both"/>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rsidR="0086369A" w:rsidRPr="00DF0C08" w:rsidRDefault="00712D44" w:rsidP="00675237">
            <w:pPr>
              <w:pStyle w:val="Akapitzlist"/>
              <w:numPr>
                <w:ilvl w:val="0"/>
                <w:numId w:val="144"/>
              </w:numPr>
              <w:autoSpaceDE w:val="0"/>
              <w:autoSpaceDN w:val="0"/>
              <w:adjustRightInd w:val="0"/>
              <w:spacing w:after="0" w:line="240" w:lineRule="auto"/>
              <w:jc w:val="both"/>
              <w:rPr>
                <w:rFonts w:cs="Arial"/>
              </w:rPr>
            </w:pPr>
            <w:r w:rsidRPr="00DF0C08">
              <w:rPr>
                <w:rFonts w:cs="Arial"/>
              </w:rPr>
              <w:t>jednego typu działania z zakresu ochrony przyrody – 0 pkt.</w:t>
            </w:r>
          </w:p>
          <w:p w:rsidR="00712D44" w:rsidRPr="00DF0C08" w:rsidRDefault="00712D44" w:rsidP="00642E87">
            <w:pPr>
              <w:autoSpaceDE w:val="0"/>
              <w:autoSpaceDN w:val="0"/>
              <w:adjustRightInd w:val="0"/>
              <w:spacing w:after="0" w:line="240" w:lineRule="auto"/>
              <w:rPr>
                <w:rFonts w:cs="Arial"/>
              </w:rPr>
            </w:pPr>
          </w:p>
          <w:p w:rsidR="00712D44" w:rsidRPr="00DF0C08" w:rsidRDefault="00712D44" w:rsidP="00642E87">
            <w:pPr>
              <w:pStyle w:val="Akapitzlist"/>
              <w:spacing w:after="0" w:line="240" w:lineRule="auto"/>
              <w:jc w:val="both"/>
              <w:rPr>
                <w:rFonts w:cs="Arial"/>
              </w:rPr>
            </w:pPr>
          </w:p>
          <w:p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rsidR="00712D44" w:rsidRPr="00DF0C08" w:rsidRDefault="00712D44" w:rsidP="00642E87">
            <w:pPr>
              <w:autoSpaceDE w:val="0"/>
              <w:autoSpaceDN w:val="0"/>
              <w:adjustRightInd w:val="0"/>
              <w:spacing w:after="0" w:line="240" w:lineRule="auto"/>
              <w:jc w:val="both"/>
              <w:rPr>
                <w:rFonts w:cs="Calibri"/>
                <w:szCs w:val="20"/>
              </w:rPr>
            </w:pP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rsidR="0086369A" w:rsidRPr="00DF0C08" w:rsidRDefault="00712D44" w:rsidP="00675237">
            <w:pPr>
              <w:pStyle w:val="Akapitzlist"/>
              <w:numPr>
                <w:ilvl w:val="0"/>
                <w:numId w:val="149"/>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rsidR="0086369A" w:rsidRPr="00DF0C08" w:rsidRDefault="00712D44" w:rsidP="00675237">
            <w:pPr>
              <w:pStyle w:val="Akapitzlist"/>
              <w:numPr>
                <w:ilvl w:val="0"/>
                <w:numId w:val="149"/>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675237">
            <w:pPr>
              <w:numPr>
                <w:ilvl w:val="0"/>
                <w:numId w:val="141"/>
              </w:numPr>
              <w:spacing w:after="0" w:line="240" w:lineRule="auto"/>
              <w:jc w:val="both"/>
              <w:rPr>
                <w:rFonts w:cs="Arial"/>
              </w:rPr>
            </w:pPr>
            <w:r w:rsidRPr="00DF0C08">
              <w:rPr>
                <w:rFonts w:cs="Arial"/>
              </w:rPr>
              <w:t>Parki krajobrazowe – 3 pkt;</w:t>
            </w:r>
          </w:p>
          <w:p w:rsidR="0086369A" w:rsidRPr="00DF0C08" w:rsidRDefault="00712D44" w:rsidP="00675237">
            <w:pPr>
              <w:numPr>
                <w:ilvl w:val="0"/>
                <w:numId w:val="141"/>
              </w:numPr>
              <w:spacing w:after="0" w:line="240" w:lineRule="auto"/>
              <w:jc w:val="both"/>
              <w:rPr>
                <w:rFonts w:cs="Arial"/>
              </w:rPr>
            </w:pPr>
            <w:r w:rsidRPr="00DF0C08">
              <w:rPr>
                <w:rFonts w:cs="Arial"/>
              </w:rPr>
              <w:t>Rezerwaty przyrody – 3 pkt;</w:t>
            </w:r>
          </w:p>
          <w:p w:rsidR="0086369A" w:rsidRPr="00DF0C08" w:rsidRDefault="00712D44" w:rsidP="00675237">
            <w:pPr>
              <w:numPr>
                <w:ilvl w:val="0"/>
                <w:numId w:val="141"/>
              </w:numPr>
              <w:spacing w:after="0" w:line="240" w:lineRule="auto"/>
              <w:jc w:val="both"/>
              <w:rPr>
                <w:rFonts w:cs="Arial"/>
              </w:rPr>
            </w:pPr>
            <w:r w:rsidRPr="00DF0C08">
              <w:rPr>
                <w:rFonts w:cs="Arial"/>
              </w:rPr>
              <w:t>Natura 2000 – 3 pkt;</w:t>
            </w:r>
          </w:p>
          <w:p w:rsidR="0086369A" w:rsidRPr="00DF0C08" w:rsidRDefault="00712D44" w:rsidP="00675237">
            <w:pPr>
              <w:numPr>
                <w:ilvl w:val="0"/>
                <w:numId w:val="141"/>
              </w:numPr>
              <w:spacing w:after="0" w:line="240" w:lineRule="auto"/>
              <w:jc w:val="both"/>
              <w:rPr>
                <w:rFonts w:cs="Arial"/>
              </w:rPr>
            </w:pPr>
            <w:r w:rsidRPr="00DF0C08">
              <w:rPr>
                <w:rFonts w:cs="Arial"/>
              </w:rPr>
              <w:t>Inne formy ochrony przyrody – 1 pkt;  </w:t>
            </w:r>
          </w:p>
          <w:p w:rsidR="0086369A" w:rsidRPr="00DF0C08" w:rsidRDefault="00712D44" w:rsidP="00675237">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OSI</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WrOF</w:t>
            </w:r>
          </w:p>
        </w:tc>
        <w:tc>
          <w:tcPr>
            <w:tcW w:w="3544" w:type="dxa"/>
            <w:vAlign w:val="center"/>
          </w:tcPr>
          <w:p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rsidR="00712D44" w:rsidRPr="00DF0C08" w:rsidRDefault="00712D44" w:rsidP="00712D44">
      <w:pPr>
        <w:spacing w:line="240" w:lineRule="auto"/>
        <w:rPr>
          <w:rFonts w:cs="Arial"/>
          <w:b/>
          <w:bCs/>
          <w:iCs/>
        </w:rPr>
      </w:pPr>
    </w:p>
    <w:p w:rsidR="00712D44" w:rsidRPr="00DF0C08" w:rsidRDefault="00712D44" w:rsidP="00712D44">
      <w:pPr>
        <w:pStyle w:val="Default"/>
        <w:rPr>
          <w:rFonts w:eastAsia="Times New Roman" w:cs="Arial"/>
          <w:b/>
          <w:bCs/>
          <w:iCs/>
          <w:color w:val="auto"/>
          <w:sz w:val="22"/>
          <w:szCs w:val="22"/>
        </w:rPr>
      </w:pPr>
    </w:p>
    <w:p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b/>
                <w:kern w:val="1"/>
              </w:rPr>
              <w:t>Lp.</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rsidR="00712D44" w:rsidRPr="00DF0C08" w:rsidRDefault="00712D44" w:rsidP="00642E87">
            <w:pPr>
              <w:snapToGrid w:val="0"/>
              <w:spacing w:after="0" w:line="240" w:lineRule="auto"/>
              <w:rPr>
                <w:rFonts w:cs="Arial"/>
                <w:b/>
              </w:rPr>
            </w:pPr>
            <w:r w:rsidRPr="00DF0C08">
              <w:rPr>
                <w:rFonts w:cs="Arial"/>
                <w:b/>
              </w:rPr>
              <w:t>Zasięg kampanii</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Kampanie o zasięgu ogólnopolskim finansowane z Programu Operacyjnego Infrastruktura i Środowisko. </w:t>
            </w:r>
          </w:p>
        </w:tc>
        <w:tc>
          <w:tcPr>
            <w:tcW w:w="3544" w:type="dxa"/>
            <w:vAlign w:val="center"/>
          </w:tcPr>
          <w:p w:rsidR="00712D44" w:rsidRPr="00DF0C08" w:rsidRDefault="00712D44" w:rsidP="00642E87">
            <w:pPr>
              <w:snapToGrid w:val="0"/>
              <w:spacing w:line="240" w:lineRule="auto"/>
              <w:ind w:left="142"/>
              <w:jc w:val="center"/>
              <w:rPr>
                <w:rFonts w:cs="Arial"/>
              </w:rPr>
            </w:pPr>
            <w:r w:rsidRPr="00DF0C08">
              <w:rPr>
                <w:rFonts w:cs="Arial"/>
              </w:rPr>
              <w:t>Tak/Nie</w:t>
            </w:r>
          </w:p>
          <w:p w:rsidR="00712D44" w:rsidRPr="00DF0C08" w:rsidRDefault="00712D44" w:rsidP="00642E87">
            <w:pPr>
              <w:spacing w:after="0" w:line="240" w:lineRule="auto"/>
              <w:jc w:val="center"/>
              <w:rPr>
                <w:rFonts w:cs="Arial"/>
              </w:rPr>
            </w:pPr>
            <w:r w:rsidRPr="00DF0C08">
              <w:rPr>
                <w:rFonts w:cs="Arial"/>
              </w:rPr>
              <w:t>Kryterium obligatoryjne</w:t>
            </w:r>
          </w:p>
          <w:p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rsidR="00712D44" w:rsidRPr="00DF0C08" w:rsidRDefault="00712D44" w:rsidP="00642E87">
            <w:pPr>
              <w:spacing w:after="0" w:line="240" w:lineRule="auto"/>
              <w:jc w:val="center"/>
              <w:rPr>
                <w:rFonts w:cs="Arial"/>
              </w:rPr>
            </w:pPr>
            <w:r w:rsidRPr="00DF0C08">
              <w:rPr>
                <w:rFonts w:cs="Arial"/>
              </w:rPr>
              <w:t>Niespełnienie kryterium oznacza odrzucenie wniosku.</w:t>
            </w:r>
          </w:p>
          <w:p w:rsidR="00712D44" w:rsidRPr="00DF0C08" w:rsidRDefault="00712D44" w:rsidP="00642E87">
            <w:pPr>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b/>
              </w:rPr>
              <w:t>Brak możliwości korekty</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w:t>
            </w:r>
          </w:p>
          <w:p w:rsidR="0086369A" w:rsidRPr="00DF0C08" w:rsidRDefault="00712D44" w:rsidP="00675237">
            <w:pPr>
              <w:numPr>
                <w:ilvl w:val="0"/>
                <w:numId w:val="143"/>
              </w:numPr>
              <w:spacing w:after="0" w:line="240" w:lineRule="auto"/>
              <w:jc w:val="both"/>
              <w:rPr>
                <w:rFonts w:cs="Arial"/>
              </w:rPr>
            </w:pPr>
            <w:r w:rsidRPr="00DF0C08">
              <w:rPr>
                <w:rFonts w:cs="Arial"/>
              </w:rPr>
              <w:t>w całości dotyczy zagrożonych gatunków i siedlisk cennych przyrodniczo – 2 pkt;</w:t>
            </w:r>
          </w:p>
          <w:p w:rsidR="0086369A" w:rsidRPr="00DF0C08" w:rsidRDefault="00712D44" w:rsidP="00675237">
            <w:pPr>
              <w:numPr>
                <w:ilvl w:val="0"/>
                <w:numId w:val="143"/>
              </w:numPr>
              <w:spacing w:after="0" w:line="240" w:lineRule="auto"/>
              <w:jc w:val="both"/>
              <w:rPr>
                <w:rFonts w:cs="Arial"/>
              </w:rPr>
            </w:pPr>
            <w:r w:rsidRPr="00DF0C08">
              <w:rPr>
                <w:rFonts w:cs="Arial"/>
              </w:rPr>
              <w:t>w części dotyczy zagrożonych gatunków i siedlisk cennych przyrodniczo – 1 pkt;</w:t>
            </w:r>
          </w:p>
          <w:p w:rsidR="0086369A" w:rsidRPr="00DF0C08" w:rsidRDefault="00712D44" w:rsidP="00675237">
            <w:pPr>
              <w:numPr>
                <w:ilvl w:val="0"/>
                <w:numId w:val="143"/>
              </w:numPr>
              <w:spacing w:after="0" w:line="240" w:lineRule="auto"/>
              <w:jc w:val="both"/>
              <w:rPr>
                <w:rFonts w:cs="Arial"/>
              </w:rPr>
            </w:pPr>
            <w:r w:rsidRPr="00DF0C08">
              <w:rPr>
                <w:rFonts w:cs="Arial"/>
              </w:rPr>
              <w:t xml:space="preserve">nie przewiduje informacji dot. zagrożonych gatunków </w:t>
            </w:r>
            <w:r w:rsidRPr="00DF0C08">
              <w:rPr>
                <w:rFonts w:cs="Arial"/>
              </w:rPr>
              <w:br/>
              <w:t>i siedlisk cennych przyrodniczo – 0 pkt;</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p>
          <w:p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3544" w:type="dxa"/>
            <w:vAlign w:val="center"/>
          </w:tcPr>
          <w:p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Zasięg oddziaływania</w:t>
            </w:r>
          </w:p>
          <w:p w:rsidR="00712D44" w:rsidRPr="00DF0C08" w:rsidRDefault="00712D44" w:rsidP="00642E87">
            <w:pPr>
              <w:snapToGrid w:val="0"/>
              <w:spacing w:after="0" w:line="240" w:lineRule="auto"/>
              <w:jc w:val="both"/>
              <w:rPr>
                <w:rFonts w:cs="Arial"/>
                <w:b/>
              </w:rPr>
            </w:pPr>
            <w:r w:rsidRPr="00DF0C08">
              <w:rPr>
                <w:rFonts w:eastAsia="Calibri" w:cs="Calibri"/>
                <w:b/>
                <w:lang w:eastAsia="en-US"/>
              </w:rPr>
              <w:t>projektu - terytorialny</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terytorialny oddziaływania projektu.</w:t>
            </w:r>
          </w:p>
          <w:p w:rsidR="00712D44" w:rsidRPr="00DF0C08" w:rsidRDefault="00712D44" w:rsidP="00642E87">
            <w:pPr>
              <w:autoSpaceDE w:val="0"/>
              <w:autoSpaceDN w:val="0"/>
              <w:adjustRightInd w:val="0"/>
              <w:spacing w:after="0" w:line="240" w:lineRule="auto"/>
              <w:rPr>
                <w:rFonts w:eastAsia="Calibri" w:cs="Calibri"/>
                <w:lang w:eastAsia="en-US"/>
              </w:rPr>
            </w:pPr>
          </w:p>
          <w:p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przewiduje udostępnienie informacji na terenie:</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całego województwa - 3 pkt; </w:t>
            </w:r>
          </w:p>
          <w:p w:rsidR="0086369A" w:rsidRPr="00DF0C08" w:rsidRDefault="00712D44" w:rsidP="00675237">
            <w:pPr>
              <w:pStyle w:val="Akapitzlist"/>
              <w:numPr>
                <w:ilvl w:val="0"/>
                <w:numId w:val="147"/>
              </w:numPr>
              <w:autoSpaceDE w:val="0"/>
              <w:autoSpaceDN w:val="0"/>
              <w:adjustRightInd w:val="0"/>
              <w:spacing w:after="0" w:line="240" w:lineRule="auto"/>
              <w:rPr>
                <w:rFonts w:eastAsia="Calibri" w:cs="Calibri"/>
                <w:lang w:eastAsia="en-US"/>
              </w:rPr>
            </w:pPr>
            <w:r w:rsidRPr="00DF0C08">
              <w:rPr>
                <w:rFonts w:eastAsia="Calibri" w:cs="Calibri"/>
                <w:lang w:eastAsia="en-US"/>
              </w:rPr>
              <w:t>co najmniej kilku (3) powiatów- 2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co najmniej 2 gmin - 1 pkt;</w:t>
            </w:r>
          </w:p>
          <w:p w:rsidR="0086369A" w:rsidRPr="00DF0C08" w:rsidRDefault="00712D44" w:rsidP="00675237">
            <w:pPr>
              <w:pStyle w:val="Akapitzlist"/>
              <w:numPr>
                <w:ilvl w:val="0"/>
                <w:numId w:val="147"/>
              </w:numPr>
              <w:autoSpaceDE w:val="0"/>
              <w:autoSpaceDN w:val="0"/>
              <w:adjustRightInd w:val="0"/>
              <w:spacing w:after="0" w:line="240" w:lineRule="auto"/>
              <w:jc w:val="both"/>
              <w:rPr>
                <w:rFonts w:cs="Arial"/>
              </w:rPr>
            </w:pPr>
            <w:r w:rsidRPr="00DF0C08">
              <w:rPr>
                <w:rFonts w:eastAsia="Calibri" w:cs="Calibri"/>
                <w:lang w:eastAsia="en-US"/>
              </w:rPr>
              <w:t>1 gminy – 0 pkt.</w:t>
            </w:r>
          </w:p>
          <w:p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jc w:val="center"/>
              <w:rPr>
                <w:rFonts w:cs="Arial"/>
              </w:rPr>
            </w:pPr>
          </w:p>
        </w:tc>
      </w:tr>
      <w:tr w:rsidR="00712D44" w:rsidRPr="00DF0C08" w:rsidTr="00642E87">
        <w:trPr>
          <w:trHeight w:val="567"/>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4.</w:t>
            </w:r>
          </w:p>
        </w:tc>
        <w:tc>
          <w:tcPr>
            <w:tcW w:w="3544" w:type="dxa"/>
            <w:vAlign w:val="center"/>
          </w:tcPr>
          <w:p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konferencje,  konkursy, szkolenia, prelekcje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materiały w wersji elektronicznej (np. strona internetowa, w tym materiały do pobrania oraz publikacje on-line itd.);</w:t>
            </w:r>
          </w:p>
          <w:p w:rsidR="0086369A" w:rsidRPr="00DF0C08" w:rsidRDefault="00712D44" w:rsidP="00675237">
            <w:pPr>
              <w:pStyle w:val="Akapitzlist"/>
              <w:numPr>
                <w:ilvl w:val="0"/>
                <w:numId w:val="148"/>
              </w:numPr>
              <w:spacing w:after="0" w:line="240" w:lineRule="auto"/>
              <w:jc w:val="both"/>
              <w:rPr>
                <w:rFonts w:cs="Arial"/>
              </w:rPr>
            </w:pPr>
            <w:r w:rsidRPr="00DF0C08">
              <w:rPr>
                <w:rFonts w:cs="Arial"/>
              </w:rPr>
              <w:t>wydawnictwa (foldery, ulotki, broszury, mapki, plakaty itd.).</w:t>
            </w:r>
          </w:p>
          <w:p w:rsidR="00712D44" w:rsidRPr="00DF0C08" w:rsidRDefault="00712D44" w:rsidP="00642E87">
            <w:pPr>
              <w:spacing w:after="0" w:line="240" w:lineRule="auto"/>
              <w:jc w:val="both"/>
              <w:rPr>
                <w:rFonts w:cs="Arial"/>
              </w:rPr>
            </w:pP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Projekt obejmujący co najmniej po jednej z trzech form edukacyjnych z  1,2,3 - 3 pkt;</w:t>
            </w:r>
          </w:p>
          <w:p w:rsidR="0086369A" w:rsidRPr="00DF0C08" w:rsidRDefault="00712D44" w:rsidP="00675237">
            <w:pPr>
              <w:pStyle w:val="Akapitzlist"/>
              <w:numPr>
                <w:ilvl w:val="0"/>
                <w:numId w:val="152"/>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rsidR="00712D44" w:rsidRPr="00DF0C08" w:rsidRDefault="00712D44" w:rsidP="00642E87">
            <w:pPr>
              <w:autoSpaceDE w:val="0"/>
              <w:autoSpaceDN w:val="0"/>
              <w:adjustRightInd w:val="0"/>
              <w:spacing w:after="0" w:line="240" w:lineRule="auto"/>
              <w:rPr>
                <w:rFonts w:cs="Arial"/>
              </w:rPr>
            </w:pP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5.</w:t>
            </w:r>
          </w:p>
        </w:tc>
        <w:tc>
          <w:tcPr>
            <w:tcW w:w="3544" w:type="dxa"/>
            <w:vAlign w:val="center"/>
          </w:tcPr>
          <w:p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zagadnienia szczegółowe z zakresu ochrony środowiska.</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autoSpaceDE w:val="0"/>
              <w:autoSpaceDN w:val="0"/>
              <w:adjustRightInd w:val="0"/>
              <w:spacing w:after="0" w:line="240" w:lineRule="auto"/>
              <w:jc w:val="both"/>
              <w:rPr>
                <w:rFonts w:cs="Arial"/>
              </w:rPr>
            </w:pPr>
            <w:r w:rsidRPr="00DF0C08">
              <w:rPr>
                <w:rFonts w:cs="Arial"/>
              </w:rPr>
              <w:t>Projekt: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uwzględnia wiele zagadnień szczegółowych np. zanieczyszczenie powietrza, zmiany klimatyczne</w:t>
            </w:r>
            <w:r w:rsidRPr="00DF0C08">
              <w:rPr>
                <w:rFonts w:cs="Arial"/>
              </w:rPr>
              <w:t>-2</w:t>
            </w:r>
            <w:r w:rsidRPr="00DF0C08">
              <w:rPr>
                <w:rFonts w:eastAsia="Calibri" w:cs="Calibri"/>
                <w:lang w:eastAsia="en-US"/>
              </w:rPr>
              <w:t xml:space="preserve">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zakłada cykliczność podejmowanych nowych działań, np. wydawanie co pewien czas nowych wydawnictw, nowe szkolenia – 2 pkt;</w:t>
            </w:r>
          </w:p>
          <w:p w:rsidR="0086369A" w:rsidRPr="00DF0C08" w:rsidRDefault="00712D44" w:rsidP="00675237">
            <w:pPr>
              <w:pStyle w:val="Akapitzlist"/>
              <w:numPr>
                <w:ilvl w:val="0"/>
                <w:numId w:val="150"/>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dotyczy jednego zagadnienia szczegółowego (np. zanieczyszczenie powietrza) i zakłada realizację pojedynczych działań</w:t>
            </w:r>
            <w:r w:rsidRPr="00DF0C08">
              <w:rPr>
                <w:rFonts w:cs="Arial"/>
              </w:rPr>
              <w:t xml:space="preserve"> - 0 pkt.</w:t>
            </w:r>
          </w:p>
          <w:p w:rsidR="00712D44" w:rsidRPr="00DF0C08" w:rsidRDefault="00712D44" w:rsidP="00642E87">
            <w:pPr>
              <w:autoSpaceDE w:val="0"/>
              <w:autoSpaceDN w:val="0"/>
              <w:adjustRightInd w:val="0"/>
              <w:spacing w:after="0" w:line="240" w:lineRule="auto"/>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0-4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6.</w:t>
            </w:r>
          </w:p>
        </w:tc>
        <w:tc>
          <w:tcPr>
            <w:tcW w:w="3544" w:type="dxa"/>
            <w:vAlign w:val="center"/>
          </w:tcPr>
          <w:p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rojekt wykorzystuje nowoczesne technologie, umożliwiające lub ułatwiające osobom niepełnosprawnym odbiór kampanii).</w:t>
            </w:r>
          </w:p>
          <w:p w:rsidR="00712D44" w:rsidRPr="00DF0C08" w:rsidRDefault="00712D44" w:rsidP="00642E87">
            <w:pPr>
              <w:spacing w:before="120" w:after="120" w:line="240" w:lineRule="auto"/>
              <w:ind w:left="6"/>
              <w:jc w:val="both"/>
              <w:rPr>
                <w:rFonts w:cs="Arial"/>
              </w:rPr>
            </w:pPr>
            <w:r w:rsidRPr="00DF0C08">
              <w:rPr>
                <w:rFonts w:cs="Arial"/>
              </w:rPr>
              <w:t>Projekt: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wykorzystuje nowoczesne technologie, umożliwiające lub ułatwiające osobom niepełnosprawnym odbiór kampanii – 2 pkt;</w:t>
            </w:r>
          </w:p>
          <w:p w:rsidR="0086369A" w:rsidRPr="00DF0C08" w:rsidRDefault="00712D44" w:rsidP="00675237">
            <w:pPr>
              <w:pStyle w:val="Akapitzlist"/>
              <w:numPr>
                <w:ilvl w:val="0"/>
                <w:numId w:val="153"/>
              </w:numPr>
              <w:spacing w:before="120" w:after="120" w:line="240" w:lineRule="auto"/>
              <w:jc w:val="both"/>
              <w:rPr>
                <w:rFonts w:cs="Calibri"/>
                <w:szCs w:val="20"/>
              </w:rPr>
            </w:pPr>
            <w:r w:rsidRPr="00DF0C08">
              <w:rPr>
                <w:rFonts w:cs="Calibri"/>
                <w:szCs w:val="20"/>
              </w:rPr>
              <w:t xml:space="preserve">nie przewiduje wykorzystania nowoczesnych technologii, umożliwiających lub ułatwiających osobom niepełnosprawnym odbiór kampanii </w:t>
            </w:r>
            <w:r w:rsidRPr="00DF0C08">
              <w:rPr>
                <w:rFonts w:cs="Arial"/>
              </w:rPr>
              <w:t>– 0 pkt.</w:t>
            </w:r>
          </w:p>
          <w:p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rsidTr="00642E87">
        <w:trPr>
          <w:trHeight w:val="952"/>
        </w:trPr>
        <w:tc>
          <w:tcPr>
            <w:tcW w:w="709" w:type="dxa"/>
            <w:vAlign w:val="center"/>
          </w:tcPr>
          <w:p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rsidR="00712D44" w:rsidRPr="00DF0C08" w:rsidRDefault="00712D44" w:rsidP="00642E87">
            <w:pPr>
              <w:autoSpaceDE w:val="0"/>
              <w:autoSpaceDN w:val="0"/>
              <w:adjustRightInd w:val="0"/>
              <w:spacing w:after="0" w:line="240" w:lineRule="auto"/>
              <w:jc w:val="both"/>
              <w:rPr>
                <w:rFonts w:eastAsia="Calibri" w:cs="Calibri"/>
                <w:lang w:eastAsia="en-US"/>
              </w:rPr>
            </w:pPr>
          </w:p>
          <w:p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trzech różnych (ze względu na np. wiek, grupę zawodową, itp.) uzasadnionych grup docelowych, w tym dorosłych  i zastosowano różne środki przekazu dostosowane do możliwości odbioru różnych grup docelowych - 3 pkt; </w:t>
            </w:r>
          </w:p>
          <w:p w:rsidR="0086369A" w:rsidRPr="00DF0C08" w:rsidRDefault="00712D44" w:rsidP="00675237">
            <w:pPr>
              <w:pStyle w:val="Akapitzlist"/>
              <w:numPr>
                <w:ilvl w:val="0"/>
                <w:numId w:val="15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skierowany jest do dwóch różnych (ze względu na np. wiek, grupę zawodową, itp.) uzasadnionych grup docelowych, w tym dorosłych i zastosowano różne środki przekazu dostosowane do możliwości odbioru różnych grup docelowych 2 pkt;</w:t>
            </w:r>
          </w:p>
          <w:p w:rsidR="0086369A" w:rsidRPr="00DF0C08" w:rsidRDefault="00712D44" w:rsidP="00675237">
            <w:pPr>
              <w:pStyle w:val="Akapitzlist"/>
              <w:numPr>
                <w:ilvl w:val="0"/>
                <w:numId w:val="154"/>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rsidR="00712D44" w:rsidRPr="00DF0C08" w:rsidRDefault="00712D44" w:rsidP="00642E87">
            <w:pPr>
              <w:snapToGrid w:val="0"/>
              <w:spacing w:after="0" w:line="240" w:lineRule="auto"/>
              <w:jc w:val="both"/>
              <w:rPr>
                <w:rFonts w:cs="Arial"/>
              </w:rPr>
            </w:pP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rPr>
            </w:pPr>
            <w:r w:rsidRPr="00DF0C08">
              <w:rPr>
                <w:rFonts w:cs="Arial"/>
              </w:rPr>
              <w:t>0-3 pkt</w:t>
            </w:r>
          </w:p>
          <w:p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712D44" w:rsidRPr="00DF0C08" w:rsidTr="00642E87">
        <w:trPr>
          <w:trHeight w:val="952"/>
        </w:trPr>
        <w:tc>
          <w:tcPr>
            <w:tcW w:w="10631" w:type="dxa"/>
            <w:gridSpan w:val="3"/>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rsidR="00712D44" w:rsidRPr="00DF0C08" w:rsidRDefault="00712D44" w:rsidP="00642E87">
            <w:pPr>
              <w:autoSpaceDE w:val="0"/>
              <w:autoSpaceDN w:val="0"/>
              <w:adjustRightInd w:val="0"/>
              <w:spacing w:after="0" w:line="240" w:lineRule="auto"/>
              <w:jc w:val="center"/>
              <w:rPr>
                <w:rFonts w:cs="Arial"/>
                <w:b/>
              </w:rPr>
            </w:pPr>
            <w:r w:rsidRPr="00DF0C08">
              <w:rPr>
                <w:rFonts w:cs="Arial"/>
                <w:b/>
              </w:rPr>
              <w:t>17 pkt</w:t>
            </w:r>
          </w:p>
        </w:tc>
      </w:tr>
    </w:tbl>
    <w:p w:rsidR="00712D44" w:rsidRPr="00DF0C08" w:rsidRDefault="009164E3" w:rsidP="009164E3">
      <w:pPr>
        <w:tabs>
          <w:tab w:val="left" w:pos="954"/>
        </w:tabs>
        <w:spacing w:line="240" w:lineRule="auto"/>
        <w:rPr>
          <w:rFonts w:cs="Arial"/>
          <w:b/>
        </w:rPr>
      </w:pPr>
      <w:r w:rsidRPr="00DF0C08">
        <w:rPr>
          <w:rFonts w:cs="Arial"/>
          <w:b/>
        </w:rPr>
        <w:tab/>
      </w: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pStyle w:val="Default"/>
        <w:rPr>
          <w:b/>
          <w:bCs/>
          <w:color w:val="auto"/>
          <w:sz w:val="22"/>
          <w:szCs w:val="22"/>
        </w:rPr>
      </w:pPr>
    </w:p>
    <w:p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rsidTr="00AB0960">
        <w:trPr>
          <w:trHeight w:val="499"/>
          <w:tblHeader/>
        </w:trPr>
        <w:tc>
          <w:tcPr>
            <w:tcW w:w="709"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p>
          <w:p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rPr>
                <w:lang w:eastAsia="en-US"/>
              </w:rPr>
            </w:pPr>
          </w:p>
        </w:tc>
        <w:tc>
          <w:tcPr>
            <w:tcW w:w="6378" w:type="dxa"/>
            <w:vAlign w:val="center"/>
          </w:tcPr>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rsidR="0086369A" w:rsidRPr="00DF0C08" w:rsidRDefault="009164E3"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9164E3" w:rsidRPr="00DF0C08" w:rsidRDefault="009164E3" w:rsidP="00AB0960">
            <w:pPr>
              <w:pStyle w:val="Default"/>
              <w:jc w:val="both"/>
              <w:rPr>
                <w:rFonts w:asciiTheme="minorHAnsi" w:eastAsia="Times New Roman" w:hAnsiTheme="minorHAnsi" w:cs="Arial"/>
                <w:color w:val="auto"/>
                <w:sz w:val="22"/>
                <w:szCs w:val="22"/>
              </w:rPr>
            </w:pPr>
          </w:p>
          <w:p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rsidR="009164E3" w:rsidRPr="00DF0C08" w:rsidRDefault="009164E3" w:rsidP="00AB0960">
            <w:pPr>
              <w:autoSpaceDE w:val="0"/>
              <w:autoSpaceDN w:val="0"/>
              <w:adjustRightInd w:val="0"/>
              <w:spacing w:after="0" w:line="240" w:lineRule="auto"/>
              <w:rPr>
                <w:rFonts w:cs="Arial"/>
                <w:b/>
              </w:rPr>
            </w:pPr>
          </w:p>
        </w:tc>
        <w:tc>
          <w:tcPr>
            <w:tcW w:w="6378" w:type="dxa"/>
            <w:vAlign w:val="center"/>
          </w:tcPr>
          <w:p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rsidR="009164E3" w:rsidRPr="00DF0C08" w:rsidRDefault="009164E3" w:rsidP="00AB0960">
            <w:pPr>
              <w:spacing w:after="0" w:line="240" w:lineRule="auto"/>
              <w:jc w:val="both"/>
            </w:pPr>
          </w:p>
          <w:p w:rsidR="009164E3" w:rsidRPr="00DF0C08" w:rsidRDefault="009164E3" w:rsidP="00AB0960">
            <w:pPr>
              <w:spacing w:after="0" w:line="240" w:lineRule="auto"/>
              <w:jc w:val="both"/>
            </w:pPr>
            <w:r w:rsidRPr="00DF0C08">
              <w:t>Projekt:</w:t>
            </w:r>
          </w:p>
          <w:p w:rsidR="009164E3" w:rsidRPr="00DF0C08" w:rsidRDefault="009164E3" w:rsidP="00AB0960">
            <w:pPr>
              <w:spacing w:after="0"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spójną całość – 3 pkt; </w:t>
            </w:r>
          </w:p>
          <w:p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rsidR="009164E3" w:rsidRPr="00DF0C08" w:rsidRDefault="009164E3" w:rsidP="00AB0960">
            <w:pPr>
              <w:spacing w:after="0" w:line="240" w:lineRule="auto"/>
              <w:jc w:val="both"/>
            </w:pPr>
            <w:r w:rsidRPr="00DF0C08">
              <w:t>Brak informacji w powyższym zakresie – 0 pkt.</w:t>
            </w:r>
          </w:p>
          <w:p w:rsidR="009164E3" w:rsidRPr="00DF0C08" w:rsidRDefault="009164E3" w:rsidP="00AB0960">
            <w:pPr>
              <w:spacing w:after="0" w:line="240" w:lineRule="auto"/>
              <w:jc w:val="both"/>
              <w:rPr>
                <w:rFonts w:eastAsia="Times New Roman" w:cs="Arial"/>
              </w:rPr>
            </w:pP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0-3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p>
          <w:p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rsidR="009164E3" w:rsidRPr="00DF0C08" w:rsidRDefault="009164E3" w:rsidP="00AB0960">
            <w:pPr>
              <w:pStyle w:val="Default"/>
              <w:rPr>
                <w:b/>
                <w:color w:val="auto"/>
                <w:sz w:val="22"/>
                <w:szCs w:val="22"/>
              </w:rPr>
            </w:pPr>
          </w:p>
          <w:p w:rsidR="009164E3" w:rsidRPr="00DF0C08" w:rsidRDefault="009164E3" w:rsidP="00AB0960">
            <w:pPr>
              <w:pStyle w:val="Default"/>
              <w:rPr>
                <w:b/>
                <w:bCs/>
                <w:color w:val="auto"/>
                <w:sz w:val="22"/>
                <w:szCs w:val="22"/>
              </w:rPr>
            </w:pPr>
            <w:r w:rsidRPr="00DF0C08">
              <w:rPr>
                <w:b/>
                <w:bCs/>
                <w:color w:val="auto"/>
                <w:sz w:val="22"/>
                <w:szCs w:val="22"/>
              </w:rPr>
              <w:t>Dot. naboru horyzontalnego</w:t>
            </w:r>
          </w:p>
          <w:p w:rsidR="009164E3" w:rsidRPr="00DF0C08" w:rsidRDefault="009164E3" w:rsidP="00AB0960">
            <w:pPr>
              <w:spacing w:line="240" w:lineRule="auto"/>
              <w:rPr>
                <w:rFonts w:eastAsia="Times New Roman" w:cs="Arial"/>
                <w:b/>
              </w:rPr>
            </w:pPr>
          </w:p>
        </w:tc>
        <w:tc>
          <w:tcPr>
            <w:tcW w:w="6378" w:type="dxa"/>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DF0C08" w:rsidRDefault="009164E3" w:rsidP="00AB0960">
            <w:pPr>
              <w:spacing w:line="240" w:lineRule="auto"/>
              <w:jc w:val="both"/>
            </w:pPr>
          </w:p>
          <w:p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4 pkt – powyżej 20 ha;</w:t>
            </w:r>
          </w:p>
          <w:p w:rsidR="009164E3" w:rsidRPr="00DF0C08" w:rsidRDefault="001A0A36" w:rsidP="00AB0960">
            <w:pPr>
              <w:pStyle w:val="Tekstkomentarza"/>
              <w:rPr>
                <w:sz w:val="22"/>
                <w:szCs w:val="22"/>
                <w:lang w:val="pl-PL"/>
              </w:rPr>
            </w:pPr>
            <w:r w:rsidRPr="00DF0C08">
              <w:rPr>
                <w:sz w:val="22"/>
                <w:szCs w:val="22"/>
                <w:lang w:val="pl-PL"/>
              </w:rPr>
              <w:t>3 pkt – powyżej 9-20 ha;</w:t>
            </w:r>
          </w:p>
          <w:p w:rsidR="009164E3" w:rsidRPr="00DF0C08" w:rsidRDefault="001A0A36" w:rsidP="00AB0960">
            <w:pPr>
              <w:pStyle w:val="Tekstkomentarza"/>
              <w:rPr>
                <w:sz w:val="22"/>
                <w:szCs w:val="22"/>
                <w:lang w:val="pl-PL"/>
              </w:rPr>
            </w:pPr>
            <w:r w:rsidRPr="00DF0C08">
              <w:rPr>
                <w:sz w:val="22"/>
                <w:szCs w:val="22"/>
                <w:lang w:val="pl-PL"/>
              </w:rPr>
              <w:t>2 pkt – powyżej 4-9 ha;</w:t>
            </w:r>
          </w:p>
          <w:p w:rsidR="009164E3" w:rsidRPr="00DF0C08" w:rsidRDefault="001A0A36" w:rsidP="00AB0960">
            <w:pPr>
              <w:pStyle w:val="Tekstkomentarza"/>
              <w:rPr>
                <w:sz w:val="22"/>
                <w:szCs w:val="22"/>
                <w:lang w:val="pl-PL"/>
              </w:rPr>
            </w:pPr>
            <w:r w:rsidRPr="00DF0C08">
              <w:rPr>
                <w:sz w:val="22"/>
                <w:szCs w:val="22"/>
                <w:lang w:val="pl-PL"/>
              </w:rPr>
              <w:t>1 pkt –  powyżej 1-4 ha;</w:t>
            </w:r>
          </w:p>
          <w:p w:rsidR="009164E3" w:rsidRPr="00DF0C08" w:rsidRDefault="009164E3" w:rsidP="00AB0960">
            <w:pPr>
              <w:spacing w:line="240" w:lineRule="auto"/>
              <w:jc w:val="both"/>
            </w:pPr>
            <w:r w:rsidRPr="00DF0C08">
              <w:t xml:space="preserve">0 pkt – do 1 ha. </w:t>
            </w:r>
          </w:p>
          <w:p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rsidR="009164E3" w:rsidRPr="00DF0C08" w:rsidRDefault="001A0A36" w:rsidP="00AB0960">
            <w:pPr>
              <w:pStyle w:val="Tekstkomentarza"/>
              <w:rPr>
                <w:sz w:val="22"/>
                <w:szCs w:val="22"/>
                <w:lang w:val="pl-PL"/>
              </w:rPr>
            </w:pPr>
            <w:r w:rsidRPr="00DF0C08">
              <w:rPr>
                <w:sz w:val="22"/>
                <w:szCs w:val="22"/>
                <w:lang w:val="pl-PL"/>
              </w:rPr>
              <w:t>W szczególności brana będzie pod uwagę klasa danego szlaku.</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rsidR="009164E3" w:rsidRPr="00DF0C08" w:rsidRDefault="009164E3" w:rsidP="00AB0960">
            <w:pPr>
              <w:spacing w:line="240" w:lineRule="auto"/>
              <w:jc w:val="both"/>
              <w:rPr>
                <w:b/>
              </w:rPr>
            </w:pPr>
            <w:r w:rsidRPr="00DF0C08">
              <w:t>Projekt:</w:t>
            </w:r>
          </w:p>
          <w:p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rsidR="009164E3" w:rsidRPr="00DF0C08" w:rsidRDefault="009164E3" w:rsidP="00AB0960">
            <w:pPr>
              <w:spacing w:line="240" w:lineRule="auto"/>
              <w:jc w:val="both"/>
            </w:pPr>
            <w:r w:rsidRPr="00DF0C08">
              <w:t>- brak wpływu na ww. szlaki wodne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709" w:type="dxa"/>
            <w:vAlign w:val="center"/>
          </w:tcPr>
          <w:p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rsidR="009164E3" w:rsidRPr="00DF0C08" w:rsidRDefault="009164E3" w:rsidP="00AB0960">
            <w:pPr>
              <w:jc w:val="both"/>
            </w:pPr>
            <w:r w:rsidRPr="00DF0C08">
              <w:t>W ramach kryterium sprawdzane jest czy projekt przewiduje działania mające na celu poprawę bioróżnorodności.</w:t>
            </w:r>
          </w:p>
          <w:p w:rsidR="009164E3" w:rsidRPr="00DF0C08" w:rsidRDefault="009164E3" w:rsidP="00AB0960">
            <w:pPr>
              <w:spacing w:line="240" w:lineRule="auto"/>
              <w:jc w:val="both"/>
            </w:pPr>
            <w:r w:rsidRPr="00DF0C08">
              <w:t>Projekt:</w:t>
            </w:r>
          </w:p>
          <w:p w:rsidR="009164E3" w:rsidRPr="00DF0C08" w:rsidRDefault="009164E3" w:rsidP="00AB0960">
            <w:pPr>
              <w:spacing w:line="240" w:lineRule="auto"/>
              <w:jc w:val="both"/>
            </w:pPr>
            <w:r w:rsidRPr="00DF0C08">
              <w:t>- przewiduje działania mające na celu poprawę bioróżnorodności – 1 pkt;</w:t>
            </w:r>
          </w:p>
          <w:p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0-1 pkt</w:t>
            </w:r>
          </w:p>
          <w:p w:rsidR="009164E3" w:rsidRPr="00DF0C08" w:rsidRDefault="009164E3" w:rsidP="00AB0960">
            <w:pPr>
              <w:autoSpaceDE w:val="0"/>
              <w:autoSpaceDN w:val="0"/>
              <w:adjustRightInd w:val="0"/>
              <w:spacing w:after="0" w:line="240" w:lineRule="auto"/>
              <w:jc w:val="center"/>
              <w:rPr>
                <w:rFonts w:cs="Arial"/>
              </w:rPr>
            </w:pPr>
          </w:p>
          <w:p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rsidTr="00AB0960">
        <w:trPr>
          <w:trHeight w:val="952"/>
        </w:trPr>
        <w:tc>
          <w:tcPr>
            <w:tcW w:w="10631" w:type="dxa"/>
            <w:gridSpan w:val="3"/>
            <w:vAlign w:val="center"/>
          </w:tcPr>
          <w:p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WrOF</w:t>
            </w:r>
          </w:p>
        </w:tc>
        <w:tc>
          <w:tcPr>
            <w:tcW w:w="3544" w:type="dxa"/>
            <w:vAlign w:val="center"/>
          </w:tcPr>
          <w:p w:rsidR="009164E3" w:rsidRPr="00DF0C08" w:rsidRDefault="009164E3" w:rsidP="00AB0960">
            <w:pPr>
              <w:autoSpaceDE w:val="0"/>
              <w:autoSpaceDN w:val="0"/>
              <w:adjustRightInd w:val="0"/>
              <w:spacing w:after="0" w:line="240" w:lineRule="auto"/>
              <w:jc w:val="center"/>
              <w:rPr>
                <w:rFonts w:cs="Arial"/>
              </w:rPr>
            </w:pPr>
            <w:r w:rsidRPr="00DF0C08">
              <w:rPr>
                <w:rFonts w:cs="Arial"/>
              </w:rPr>
              <w:t>12 pkt.</w:t>
            </w:r>
          </w:p>
        </w:tc>
      </w:tr>
    </w:tbl>
    <w:p w:rsidR="009164E3" w:rsidRPr="00DF0C08" w:rsidRDefault="009164E3" w:rsidP="009164E3">
      <w:pPr>
        <w:tabs>
          <w:tab w:val="left" w:pos="954"/>
        </w:tabs>
        <w:spacing w:line="240" w:lineRule="auto"/>
        <w:rPr>
          <w:rFonts w:cs="Arial"/>
          <w:b/>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rsidR="00A75BC6" w:rsidRPr="00DF0C08" w:rsidRDefault="00A75BC6" w:rsidP="00A75BC6">
      <w:pPr>
        <w:pStyle w:val="Default"/>
        <w:rPr>
          <w:rFonts w:eastAsia="Times New Roman" w:cs="Arial"/>
          <w:b/>
          <w:bCs/>
          <w:iCs/>
          <w:color w:val="auto"/>
          <w:sz w:val="22"/>
          <w:szCs w:val="22"/>
        </w:rPr>
      </w:pP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475"/>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rsidR="0086369A" w:rsidRPr="00DF0C08" w:rsidRDefault="00A75BC6" w:rsidP="00675237">
            <w:pPr>
              <w:numPr>
                <w:ilvl w:val="0"/>
                <w:numId w:val="163"/>
              </w:numPr>
              <w:spacing w:before="120" w:after="120" w:line="240" w:lineRule="auto"/>
              <w:ind w:right="141"/>
              <w:jc w:val="both"/>
              <w:rPr>
                <w:rFonts w:eastAsia="Times New Roman" w:cs="Arial"/>
              </w:rPr>
            </w:pPr>
            <w:r w:rsidRPr="00DF0C08">
              <w:rPr>
                <w:rFonts w:eastAsia="Times New Roman" w:cs="Arial"/>
              </w:rPr>
              <w:t>pozostałe formy ochrony przyrody - 1 pkt;</w:t>
            </w:r>
          </w:p>
          <w:p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spacing w:before="120" w:after="120" w:line="240" w:lineRule="auto"/>
              <w:rPr>
                <w:rFonts w:cs="Arial"/>
                <w:b/>
              </w:rPr>
            </w:pPr>
            <w:r w:rsidRPr="00DF0C08">
              <w:rPr>
                <w:rFonts w:cs="Arial"/>
                <w:b/>
              </w:rPr>
              <w:t>Dotychczasowe dofinansowanie zakupu sprzętu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rsidR="00A75BC6" w:rsidRPr="00DF0C08" w:rsidRDefault="00A75BC6" w:rsidP="009E0875">
            <w:pPr>
              <w:spacing w:after="0" w:line="240" w:lineRule="auto"/>
            </w:pPr>
          </w:p>
          <w:p w:rsidR="00A75BC6" w:rsidRPr="00DF0C08" w:rsidRDefault="00A75BC6" w:rsidP="009E0875">
            <w:pPr>
              <w:spacing w:after="0" w:line="240" w:lineRule="auto"/>
              <w:rPr>
                <w:rFonts w:cs="Arial"/>
              </w:rPr>
            </w:pPr>
            <w:r w:rsidRPr="00DF0C08">
              <w:t>J</w:t>
            </w:r>
            <w:r w:rsidRPr="00DF0C08">
              <w:rPr>
                <w:rFonts w:cs="Arial"/>
              </w:rPr>
              <w:t>ednostka ratownicza:</w:t>
            </w:r>
          </w:p>
          <w:p w:rsidR="00A75BC6" w:rsidRPr="00DF0C08" w:rsidRDefault="00A75BC6" w:rsidP="009E0875">
            <w:pPr>
              <w:spacing w:after="0" w:line="240" w:lineRule="auto"/>
              <w:ind w:left="306"/>
              <w:rPr>
                <w:rFonts w:cs="Arial"/>
              </w:rPr>
            </w:pPr>
          </w:p>
          <w:p w:rsidR="0086369A" w:rsidRPr="00DF0C08" w:rsidRDefault="00A75BC6" w:rsidP="00675237">
            <w:pPr>
              <w:numPr>
                <w:ilvl w:val="0"/>
                <w:numId w:val="164"/>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rsidR="0086369A" w:rsidRPr="00DF0C08" w:rsidRDefault="00A75BC6" w:rsidP="00675237">
            <w:pPr>
              <w:numPr>
                <w:ilvl w:val="0"/>
                <w:numId w:val="164"/>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rsidR="00A75BC6" w:rsidRPr="00DF0C08" w:rsidRDefault="00A75BC6" w:rsidP="009E0875">
            <w:pPr>
              <w:spacing w:after="0" w:line="240" w:lineRule="auto"/>
              <w:ind w:left="306"/>
              <w:rPr>
                <w:rFonts w:cs="Arial"/>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rsidR="00A75BC6" w:rsidRPr="00DF0C08" w:rsidRDefault="00A75BC6" w:rsidP="009E0875">
            <w:pPr>
              <w:spacing w:after="0" w:line="240" w:lineRule="auto"/>
              <w:jc w:val="both"/>
              <w:rPr>
                <w:rFonts w:cs="Arial"/>
              </w:rPr>
            </w:pPr>
          </w:p>
          <w:p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DF0C08" w:rsidRDefault="00A75BC6" w:rsidP="009E0875">
            <w:pPr>
              <w:pStyle w:val="Default"/>
              <w:jc w:val="both"/>
              <w:rPr>
                <w:rFonts w:asciiTheme="minorHAnsi" w:hAnsiTheme="minorHAnsi" w:cs="Arial"/>
                <w:color w:val="auto"/>
                <w:sz w:val="22"/>
                <w:szCs w:val="22"/>
              </w:rPr>
            </w:pPr>
          </w:p>
          <w:p w:rsidR="0086369A" w:rsidRPr="00DF0C08" w:rsidRDefault="00A75BC6" w:rsidP="00675237">
            <w:pPr>
              <w:pStyle w:val="Default"/>
              <w:numPr>
                <w:ilvl w:val="0"/>
                <w:numId w:val="165"/>
              </w:numPr>
              <w:jc w:val="both"/>
              <w:rPr>
                <w:rFonts w:asciiTheme="minorHAnsi" w:hAnsiTheme="minorHAnsi"/>
                <w:color w:val="auto"/>
                <w:sz w:val="22"/>
                <w:szCs w:val="22"/>
              </w:rPr>
            </w:pPr>
            <w:r w:rsidRPr="00DF0C08">
              <w:rPr>
                <w:rFonts w:asciiTheme="minorHAnsi" w:hAnsiTheme="minorHAnsi"/>
                <w:color w:val="auto"/>
                <w:sz w:val="22"/>
                <w:szCs w:val="22"/>
              </w:rPr>
              <w:t>posiadanie systemu selektywnego wywoływania (włączania syren alarmowych) - 1 pkt;</w:t>
            </w:r>
          </w:p>
          <w:p w:rsidR="00A75BC6" w:rsidRPr="00DF0C08" w:rsidRDefault="00A75BC6" w:rsidP="009E0875">
            <w:pPr>
              <w:pStyle w:val="Default"/>
              <w:ind w:left="720"/>
              <w:jc w:val="both"/>
              <w:rPr>
                <w:rFonts w:asciiTheme="minorHAnsi" w:hAnsiTheme="minorHAnsi"/>
                <w:color w:val="auto"/>
                <w:sz w:val="22"/>
                <w:szCs w:val="22"/>
              </w:rPr>
            </w:pPr>
          </w:p>
          <w:p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0-1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strike/>
              </w:rP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5.</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Kryterium dot. naboru ZIT WrOF.</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rsidR="0086369A" w:rsidRPr="00DF0C08" w:rsidRDefault="00A75BC6" w:rsidP="00675237">
            <w:pPr>
              <w:pStyle w:val="Default"/>
              <w:numPr>
                <w:ilvl w:val="0"/>
                <w:numId w:val="166"/>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rsidR="00A75BC6" w:rsidRPr="00DF0C08" w:rsidRDefault="00A75BC6" w:rsidP="009E0875">
            <w:pPr>
              <w:pStyle w:val="Default"/>
              <w:adjustRightInd/>
              <w:ind w:left="720"/>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6.</w:t>
            </w:r>
          </w:p>
        </w:tc>
        <w:tc>
          <w:tcPr>
            <w:tcW w:w="3544" w:type="dxa"/>
            <w:vAlign w:val="center"/>
          </w:tcPr>
          <w:p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WrOF.</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2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rsidR="00A75BC6" w:rsidRPr="00DF0C08" w:rsidRDefault="00A75BC6" w:rsidP="009E0875">
            <w:pPr>
              <w:spacing w:before="120" w:after="120" w:line="240" w:lineRule="auto"/>
              <w:ind w:left="283"/>
              <w:jc w:val="both"/>
              <w:rPr>
                <w:rFonts w:eastAsia="Times New Roman" w:cs="Arial"/>
              </w:rPr>
            </w:pP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675237">
            <w:pPr>
              <w:pStyle w:val="Akapitzlist"/>
              <w:numPr>
                <w:ilvl w:val="0"/>
                <w:numId w:val="167"/>
              </w:numPr>
              <w:autoSpaceDE w:val="0"/>
              <w:autoSpaceDN w:val="0"/>
              <w:adjustRightInd w:val="0"/>
              <w:rPr>
                <w:rFonts w:cs="Calibri"/>
              </w:rPr>
            </w:pPr>
            <w:r w:rsidRPr="00DF0C08">
              <w:rPr>
                <w:rFonts w:cs="Calibri"/>
              </w:rPr>
              <w:t>powyżej 1 osoby – 0,5pkt;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675237">
            <w:pPr>
              <w:pStyle w:val="Akapitzlist"/>
              <w:numPr>
                <w:ilvl w:val="0"/>
                <w:numId w:val="167"/>
              </w:numPr>
              <w:spacing w:before="120" w:after="120" w:line="240" w:lineRule="auto"/>
              <w:jc w:val="both"/>
              <w:rPr>
                <w:rFonts w:eastAsia="Times New Roman" w:cs="Arial"/>
                <w:b/>
                <w:bCs/>
              </w:rPr>
            </w:pPr>
            <w:r w:rsidRPr="00DF0C08">
              <w:rPr>
                <w:rFonts w:eastAsia="Times New Roman" w:cs="Arial"/>
              </w:rPr>
              <w:t>powyżej 2 osób – 0,5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rsidR="00A75BC6" w:rsidRPr="00DF0C08" w:rsidRDefault="00A75BC6" w:rsidP="009E0875">
            <w:pPr>
              <w:pStyle w:val="Default"/>
              <w:jc w:val="both"/>
              <w:rPr>
                <w:rFonts w:asciiTheme="minorHAnsi"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Kryterium dot. naboru ZIT WrOF.</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0-3,5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jc w:val="center"/>
            </w:pPr>
            <w:r w:rsidRPr="00DF0C08">
              <w:rPr>
                <w:rFonts w:cs="Arial"/>
              </w:rPr>
              <w:t>odrzucenia wniosku)</w:t>
            </w:r>
          </w:p>
        </w:tc>
      </w:tr>
      <w:tr w:rsidR="00A75BC6" w:rsidRPr="00DF0C08" w:rsidTr="009E0875">
        <w:trPr>
          <w:trHeight w:val="952"/>
        </w:trPr>
        <w:tc>
          <w:tcPr>
            <w:tcW w:w="709"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A75BC6" w:rsidP="0067523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rsidR="00A75BC6" w:rsidRPr="00DF0C08" w:rsidRDefault="00A75BC6" w:rsidP="009E0875">
            <w:pPr>
              <w:pStyle w:val="Standard"/>
              <w:jc w:val="both"/>
              <w:rPr>
                <w:rFonts w:asciiTheme="minorHAnsi" w:hAnsiTheme="minorHAnsi"/>
                <w:sz w:val="22"/>
                <w:szCs w:val="22"/>
              </w:rPr>
            </w:pPr>
          </w:p>
          <w:p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rsidR="00A75BC6" w:rsidRPr="00DF0C08" w:rsidRDefault="00A75BC6" w:rsidP="009E0875">
            <w:pPr>
              <w:autoSpaceDE w:val="0"/>
              <w:autoSpaceDN w:val="0"/>
              <w:adjustRightInd w:val="0"/>
              <w:spacing w:after="0" w:line="240" w:lineRule="auto"/>
              <w:jc w:val="center"/>
              <w:rPr>
                <w:rFonts w:cs="Arial"/>
              </w:rPr>
            </w:pPr>
          </w:p>
          <w:p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rsidTr="009E0875">
        <w:trPr>
          <w:trHeight w:val="952"/>
        </w:trPr>
        <w:tc>
          <w:tcPr>
            <w:tcW w:w="10631" w:type="dxa"/>
            <w:gridSpan w:val="3"/>
            <w:vAlign w:val="center"/>
          </w:tcPr>
          <w:p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ZIT WrOF</w:t>
            </w:r>
          </w:p>
        </w:tc>
        <w:tc>
          <w:tcPr>
            <w:tcW w:w="3544" w:type="dxa"/>
            <w:vAlign w:val="center"/>
          </w:tcPr>
          <w:p w:rsidR="00A75BC6" w:rsidRPr="00DF0C08" w:rsidRDefault="00A75BC6" w:rsidP="009E0875">
            <w:pPr>
              <w:jc w:val="center"/>
              <w:rPr>
                <w:rFonts w:cs="Arial"/>
              </w:rPr>
            </w:pPr>
            <w:r w:rsidRPr="00DF0C08">
              <w:rPr>
                <w:rFonts w:cs="Arial"/>
              </w:rPr>
              <w:t>16,5 pkt</w:t>
            </w:r>
          </w:p>
        </w:tc>
      </w:tr>
    </w:tbl>
    <w:p w:rsidR="00712D44" w:rsidRPr="00DF0C08" w:rsidRDefault="00712D44" w:rsidP="004D25C4">
      <w:pPr>
        <w:tabs>
          <w:tab w:val="left" w:pos="1755"/>
        </w:tabs>
        <w:spacing w:line="240" w:lineRule="auto"/>
        <w:rPr>
          <w:rFonts w:cs="Arial"/>
          <w:b/>
        </w:rPr>
      </w:pPr>
    </w:p>
    <w:p w:rsidR="00CE28A4" w:rsidRPr="00DF0C08" w:rsidRDefault="00CE28A4" w:rsidP="004D25C4">
      <w:pPr>
        <w:tabs>
          <w:tab w:val="left" w:pos="1755"/>
        </w:tabs>
        <w:spacing w:line="240" w:lineRule="auto"/>
        <w:rPr>
          <w:rFonts w:cs="Arial"/>
          <w:b/>
        </w:rPr>
      </w:pPr>
      <w:r w:rsidRPr="00DF0C08">
        <w:rPr>
          <w:rFonts w:cs="Arial"/>
          <w:b/>
        </w:rPr>
        <w:t>OŚ PRIOTYTETOWA 5 – TRANSPORT</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rsidTr="00642E87">
        <w:trPr>
          <w:trHeight w:val="432"/>
        </w:trPr>
        <w:tc>
          <w:tcPr>
            <w:tcW w:w="676"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contextualSpacing/>
              <w:rPr>
                <w:rFonts w:eastAsia="Times New Roman" w:cs="Arial"/>
              </w:rPr>
            </w:pPr>
          </w:p>
          <w:p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rsidR="0086369A" w:rsidRPr="00DF0C08" w:rsidRDefault="00AF25B5" w:rsidP="00675237">
            <w:pPr>
              <w:pStyle w:val="Akapitzlist"/>
              <w:numPr>
                <w:ilvl w:val="0"/>
                <w:numId w:val="134"/>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rsidR="00AF25B5" w:rsidRPr="00DF0C08" w:rsidRDefault="00AF25B5" w:rsidP="00642E87">
            <w:pPr>
              <w:snapToGrid w:val="0"/>
              <w:spacing w:after="0" w:line="240" w:lineRule="auto"/>
              <w:contextualSpacing/>
              <w:jc w:val="both"/>
              <w:rPr>
                <w:rFonts w:cs="Arial"/>
              </w:rPr>
            </w:pPr>
          </w:p>
          <w:p w:rsidR="00AF25B5" w:rsidRPr="00DF0C08" w:rsidRDefault="00AF25B5" w:rsidP="00642E87">
            <w:pPr>
              <w:snapToGrid w:val="0"/>
              <w:spacing w:after="0" w:line="240" w:lineRule="auto"/>
              <w:contextualSpacing/>
              <w:jc w:val="both"/>
              <w:rPr>
                <w:rFonts w:cs="Arial"/>
              </w:rPr>
            </w:pPr>
            <w:r w:rsidRPr="00DF0C08">
              <w:rPr>
                <w:rFonts w:cs="Arial"/>
              </w:rPr>
              <w:t>Należy spełnić jeden z powyższych warunków. Dopuszczalne są jedynie inwestycje na istniejących drogach (wyklucza się możliwość budowy nowych dróg).</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DF0C08" w:rsidRDefault="00AF25B5" w:rsidP="00642E87">
            <w:pPr>
              <w:snapToGrid w:val="0"/>
              <w:spacing w:after="0" w:line="240" w:lineRule="auto"/>
              <w:contextualSpacing/>
              <w:jc w:val="both"/>
              <w:rPr>
                <w:rFonts w:eastAsia="Times New Roman" w:cs="Arial"/>
              </w:rPr>
            </w:pPr>
          </w:p>
          <w:p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rsidR="00AF25B5" w:rsidRPr="00DF0C08" w:rsidRDefault="00AF25B5" w:rsidP="00642E87">
            <w:pPr>
              <w:snapToGrid w:val="0"/>
              <w:spacing w:after="0" w:line="240" w:lineRule="auto"/>
              <w:jc w:val="both"/>
              <w:rPr>
                <w:rFonts w:cs="Arial"/>
              </w:rPr>
            </w:pPr>
          </w:p>
          <w:p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jc w:val="center"/>
              <w:rPr>
                <w:rFonts w:cs="Arial"/>
              </w:rPr>
            </w:pPr>
            <w:r w:rsidRPr="00DF0C08">
              <w:rPr>
                <w:rFonts w:cs="Arial"/>
              </w:rPr>
              <w:t>Tak/Nie</w:t>
            </w:r>
          </w:p>
          <w:p w:rsidR="00AF25B5" w:rsidRPr="00DF0C08" w:rsidRDefault="00AF25B5" w:rsidP="00642E87">
            <w:pPr>
              <w:snapToGrid w:val="0"/>
              <w:spacing w:after="0"/>
              <w:jc w:val="center"/>
              <w:rPr>
                <w:rFonts w:cs="Arial"/>
              </w:rPr>
            </w:pPr>
            <w:r w:rsidRPr="00DF0C08">
              <w:rPr>
                <w:rFonts w:cs="Arial"/>
              </w:rPr>
              <w:t>(niespełnienie kryterium oznacza</w:t>
            </w:r>
          </w:p>
          <w:p w:rsidR="00AF25B5" w:rsidRPr="00DF0C08" w:rsidRDefault="00AF25B5" w:rsidP="00642E87">
            <w:pPr>
              <w:snapToGrid w:val="0"/>
              <w:spacing w:after="0"/>
              <w:jc w:val="center"/>
              <w:rPr>
                <w:rFonts w:cs="Arial"/>
              </w:rPr>
            </w:pPr>
            <w:r w:rsidRPr="00DF0C08">
              <w:rPr>
                <w:rFonts w:cs="Arial"/>
              </w:rPr>
              <w:t>odrzucenie wniosku)</w:t>
            </w:r>
          </w:p>
          <w:p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1 punkt – jeśli projekt zakłada podniesienie nośności do 100 kN na oś na odcinku większym niż połowa długości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2 punkty - jeśli projekt zakłada podniesienie nośności do 100 kN na oś na całym odcinku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3 punkty - jeśli projekt zakłada podniesienie nośności do 115 kN na oś na odcinku większym niż połowa długości drogi;</w:t>
            </w:r>
          </w:p>
          <w:p w:rsidR="0086369A" w:rsidRPr="00DF0C08" w:rsidRDefault="00AF25B5" w:rsidP="00675237">
            <w:pPr>
              <w:pStyle w:val="Akapitzlist"/>
              <w:numPr>
                <w:ilvl w:val="0"/>
                <w:numId w:val="135"/>
              </w:numPr>
              <w:jc w:val="both"/>
              <w:rPr>
                <w:rFonts w:eastAsia="Times New Roman" w:cs="Arial"/>
              </w:rPr>
            </w:pPr>
            <w:r w:rsidRPr="00DF0C08">
              <w:rPr>
                <w:rFonts w:eastAsia="Times New Roman" w:cs="Arial"/>
              </w:rPr>
              <w:t>4 punkty - jeśli projekt zakłada podniesienie nośności do 115 kN na oś na całym odcinku drogi;</w:t>
            </w:r>
          </w:p>
          <w:p w:rsidR="0086369A" w:rsidRPr="00DF0C08" w:rsidRDefault="00AF25B5" w:rsidP="00675237">
            <w:pPr>
              <w:pStyle w:val="Akapitzlist"/>
              <w:numPr>
                <w:ilvl w:val="0"/>
                <w:numId w:val="135"/>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rsidR="00AF25B5" w:rsidRPr="00DF0C08" w:rsidRDefault="00AF25B5" w:rsidP="00642E87">
            <w:pPr>
              <w:snapToGrid w:val="0"/>
              <w:spacing w:after="0" w:line="240" w:lineRule="auto"/>
              <w:jc w:val="both"/>
              <w:rPr>
                <w:rFonts w:eastAsia="Times New Roman" w:cs="Arial"/>
              </w:rPr>
            </w:pP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rsidR="0086369A" w:rsidRPr="00DF0C08" w:rsidRDefault="00AF25B5" w:rsidP="00675237">
            <w:pPr>
              <w:pStyle w:val="Akapitzlist"/>
              <w:numPr>
                <w:ilvl w:val="0"/>
                <w:numId w:val="136"/>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rsidR="0086369A" w:rsidRPr="00DF0C08" w:rsidRDefault="00AF25B5" w:rsidP="00675237">
            <w:pPr>
              <w:pStyle w:val="Akapitzlist"/>
              <w:numPr>
                <w:ilvl w:val="0"/>
                <w:numId w:val="136"/>
              </w:numPr>
              <w:snapToGrid w:val="0"/>
              <w:spacing w:after="0" w:line="240" w:lineRule="auto"/>
              <w:jc w:val="both"/>
              <w:rPr>
                <w:rFonts w:eastAsia="Times New Roman" w:cs="Arial"/>
              </w:rPr>
            </w:pPr>
            <w:r w:rsidRPr="00DF0C08">
              <w:rPr>
                <w:rFonts w:eastAsia="Times New Roman" w:cs="Arial"/>
              </w:rPr>
              <w:t>0 punktów, jeśli nie zastosowano rozwiązań wpływających znacząco na poprawę bezpieczeństwa;</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rsidR="0086369A" w:rsidRPr="00DF0C08" w:rsidRDefault="00AF25B5" w:rsidP="00675237">
            <w:pPr>
              <w:numPr>
                <w:ilvl w:val="0"/>
                <w:numId w:val="134"/>
              </w:numPr>
              <w:spacing w:after="0" w:line="240" w:lineRule="auto"/>
              <w:jc w:val="both"/>
            </w:pPr>
            <w:r w:rsidRPr="00DF0C08">
              <w:t>urządzenia odwadniające oraz odprowadzające wodę (np. rowy odwadniające, urządzenia ściekowe, kanalizacja deszczowa);</w:t>
            </w:r>
          </w:p>
          <w:p w:rsidR="0086369A" w:rsidRPr="00DF0C08" w:rsidRDefault="00AF25B5" w:rsidP="00675237">
            <w:pPr>
              <w:numPr>
                <w:ilvl w:val="0"/>
                <w:numId w:val="134"/>
              </w:numPr>
              <w:spacing w:after="0" w:line="240" w:lineRule="auto"/>
              <w:jc w:val="both"/>
            </w:pPr>
            <w:r w:rsidRPr="00DF0C08">
              <w:t>urządzenia oświetleniowe;</w:t>
            </w:r>
          </w:p>
          <w:p w:rsidR="0086369A" w:rsidRPr="00DF0C08" w:rsidRDefault="00AF25B5" w:rsidP="00675237">
            <w:pPr>
              <w:numPr>
                <w:ilvl w:val="0"/>
                <w:numId w:val="134"/>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rsidR="0086369A" w:rsidRPr="00DF0C08" w:rsidRDefault="00AF25B5" w:rsidP="00675237">
            <w:pPr>
              <w:pStyle w:val="Akapitzlist"/>
              <w:numPr>
                <w:ilvl w:val="0"/>
                <w:numId w:val="134"/>
              </w:numPr>
              <w:snapToGrid w:val="0"/>
              <w:spacing w:after="0" w:line="240" w:lineRule="auto"/>
              <w:jc w:val="both"/>
              <w:rPr>
                <w:rFonts w:eastAsia="Times New Roman" w:cs="Arial"/>
              </w:rPr>
            </w:pPr>
            <w:r w:rsidRPr="00DF0C08">
              <w:t>urządzenia techniczne drogi (np. bariery ochronne, ogrodzenie drogi i inne urządzenia zabezpieczające przed wkroczeniem zwierząt na drogę, osłony przeciwolśnieniowe, osłony przeciwwietrzne).</w:t>
            </w:r>
          </w:p>
          <w:p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DF0C08" w:rsidRDefault="00AF25B5" w:rsidP="00642E87">
            <w:pPr>
              <w:autoSpaceDE w:val="0"/>
              <w:autoSpaceDN w:val="0"/>
              <w:adjustRightInd w:val="0"/>
              <w:spacing w:after="0" w:line="240" w:lineRule="auto"/>
              <w:jc w:val="center"/>
              <w:rPr>
                <w:rFonts w:cs="Arial"/>
              </w:rPr>
            </w:pPr>
            <w:r w:rsidRPr="00DF0C08">
              <w:rPr>
                <w:rFonts w:cs="Arial"/>
              </w:rPr>
              <w:t>0-4 pkt</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rsidR="00AF25B5" w:rsidRPr="00DF0C08" w:rsidRDefault="00AF25B5" w:rsidP="00AF25B5">
      <w:pPr>
        <w:tabs>
          <w:tab w:val="left" w:pos="1755"/>
        </w:tabs>
        <w:spacing w:line="240" w:lineRule="auto"/>
        <w:rPr>
          <w:rFonts w:cs="Arial"/>
          <w:b/>
        </w:rPr>
      </w:pPr>
      <w:r w:rsidRPr="00DF0C08">
        <w:rPr>
          <w:rFonts w:cs="Arial"/>
          <w:b/>
        </w:rPr>
        <w:t>SUMA punktów: 9 pkt</w:t>
      </w:r>
    </w:p>
    <w:p w:rsidR="00AF25B5" w:rsidRPr="00DF0C08" w:rsidRDefault="00AF25B5" w:rsidP="00CE28A4">
      <w:pPr>
        <w:rPr>
          <w:i/>
        </w:rPr>
      </w:pPr>
    </w:p>
    <w:p w:rsidR="00CE28A4" w:rsidRPr="00DF0C08" w:rsidRDefault="00CE28A4" w:rsidP="00CE28A4">
      <w:pPr>
        <w:rPr>
          <w:i/>
        </w:rPr>
      </w:pPr>
      <w:r w:rsidRPr="00DF0C08">
        <w:rPr>
          <w:i/>
        </w:rPr>
        <w:t>Działanie 5.2 System transportu kolejowego</w:t>
      </w:r>
    </w:p>
    <w:p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rsidTr="002350E9">
        <w:trPr>
          <w:trHeight w:val="432"/>
        </w:trPr>
        <w:tc>
          <w:tcPr>
            <w:tcW w:w="676"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rsidTr="00A74402">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rsidR="002350E9" w:rsidRPr="00DF0C08" w:rsidRDefault="002350E9" w:rsidP="002350E9">
            <w:pPr>
              <w:snapToGrid w:val="0"/>
              <w:contextualSpacing/>
              <w:rPr>
                <w:rFonts w:cs="Arial"/>
              </w:rPr>
            </w:pPr>
          </w:p>
          <w:p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TAK/NIE</w:t>
            </w:r>
          </w:p>
          <w:p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jc w:val="both"/>
              <w:rPr>
                <w:rFonts w:eastAsia="Times New Roman" w:cs="Arial"/>
                <w:b/>
              </w:rPr>
            </w:pPr>
            <w:r w:rsidRPr="00DF0C08">
              <w:rPr>
                <w:rFonts w:eastAsia="Times New Roman" w:cs="Arial"/>
                <w:b/>
              </w:rPr>
              <w:t>Lokalizacja w odniesieniu do sieci TEN-T</w:t>
            </w:r>
          </w:p>
          <w:p w:rsidR="002350E9" w:rsidRPr="00DF0C08" w:rsidRDefault="002350E9" w:rsidP="002350E9">
            <w:pPr>
              <w:snapToGrid w:val="0"/>
              <w:jc w:val="both"/>
              <w:rPr>
                <w:rFonts w:eastAsia="Times New Roman" w:cs="Arial"/>
                <w:b/>
                <w:u w:val="single"/>
              </w:rPr>
            </w:pPr>
          </w:p>
        </w:tc>
        <w:tc>
          <w:tcPr>
            <w:tcW w:w="6237" w:type="dxa"/>
          </w:tcPr>
          <w:p w:rsidR="002350E9" w:rsidRPr="00DF0C08" w:rsidRDefault="002350E9" w:rsidP="002350E9">
            <w:pPr>
              <w:snapToGrid w:val="0"/>
              <w:contextualSpacing/>
              <w:rPr>
                <w:rFonts w:eastAsia="Times New Roman" w:cs="Arial"/>
              </w:rPr>
            </w:pPr>
          </w:p>
          <w:p w:rsidR="00E46BA5" w:rsidRPr="00DF0C08" w:rsidRDefault="00E46BA5" w:rsidP="00E46BA5">
            <w:pPr>
              <w:snapToGrid w:val="0"/>
              <w:contextualSpacing/>
              <w:jc w:val="both"/>
              <w:rPr>
                <w:rFonts w:cs="Arial"/>
              </w:rPr>
            </w:pPr>
            <w:r w:rsidRPr="00DF0C08">
              <w:rPr>
                <w:rFonts w:cs="Arial"/>
              </w:rPr>
              <w:t>W ramach kryterium należy zweryfikować, poprzez lokalizację inwestycji, czy jest ona istotna w skali regionalnego systemu transportu kolejowego. Jeśli inwestycja zlokalizowana jest:</w:t>
            </w:r>
          </w:p>
          <w:p w:rsidR="00E46BA5" w:rsidRPr="00DF0C08" w:rsidRDefault="00E46BA5" w:rsidP="00675237">
            <w:pPr>
              <w:pStyle w:val="Akapitzlist"/>
              <w:numPr>
                <w:ilvl w:val="0"/>
                <w:numId w:val="284"/>
              </w:numPr>
              <w:snapToGrid w:val="0"/>
              <w:jc w:val="both"/>
              <w:rPr>
                <w:rFonts w:cs="Arial"/>
              </w:rPr>
            </w:pPr>
            <w:r w:rsidRPr="00DF0C08">
              <w:rPr>
                <w:rFonts w:cs="Arial"/>
              </w:rPr>
              <w:t>na linii doprowadzającej ruch bezpośrednio do sieci TEN-T (2 pkt)</w:t>
            </w:r>
          </w:p>
          <w:p w:rsidR="00E46BA5" w:rsidRPr="00DF0C08" w:rsidRDefault="00E46BA5" w:rsidP="00675237">
            <w:pPr>
              <w:pStyle w:val="Akapitzlist"/>
              <w:numPr>
                <w:ilvl w:val="0"/>
                <w:numId w:val="283"/>
              </w:numPr>
              <w:snapToGrid w:val="0"/>
              <w:jc w:val="both"/>
              <w:rPr>
                <w:rFonts w:cs="Arial"/>
              </w:rPr>
            </w:pPr>
            <w:r w:rsidRPr="00DF0C08">
              <w:rPr>
                <w:rFonts w:cs="Arial"/>
              </w:rPr>
              <w:t>bezpośrednio w sieci TEN‐T (4 pkt)</w:t>
            </w:r>
          </w:p>
          <w:p w:rsidR="00E46BA5" w:rsidRPr="00DF0C08" w:rsidRDefault="00E46BA5" w:rsidP="00675237">
            <w:pPr>
              <w:pStyle w:val="Akapitzlist"/>
              <w:numPr>
                <w:ilvl w:val="0"/>
                <w:numId w:val="283"/>
              </w:numPr>
              <w:snapToGrid w:val="0"/>
              <w:jc w:val="both"/>
              <w:rPr>
                <w:rFonts w:cs="Arial"/>
              </w:rPr>
            </w:pPr>
            <w:r w:rsidRPr="00DF0C08">
              <w:rPr>
                <w:rFonts w:cs="Arial"/>
              </w:rPr>
              <w:t>poza siecią TEN-T lub poza linią doprowadzającą ruch bezpośrednio do sieci TEN-T (0 pkt)</w:t>
            </w:r>
          </w:p>
          <w:p w:rsidR="00E46BA5" w:rsidRPr="00DF0C08" w:rsidRDefault="00E46BA5" w:rsidP="00E46BA5">
            <w:pPr>
              <w:snapToGrid w:val="0"/>
              <w:jc w:val="both"/>
              <w:rPr>
                <w:rFonts w:cs="Arial"/>
              </w:rPr>
            </w:pPr>
          </w:p>
          <w:p w:rsidR="002350E9" w:rsidRPr="00DF0C08" w:rsidRDefault="00E46BA5" w:rsidP="00E46BA5">
            <w:pPr>
              <w:snapToGrid w:val="0"/>
              <w:jc w:val="both"/>
              <w:rPr>
                <w:rFonts w:cs="Arial"/>
              </w:rPr>
            </w:pPr>
            <w:r w:rsidRPr="00DF0C08">
              <w:rPr>
                <w:rFonts w:cs="Arial"/>
              </w:rPr>
              <w:t>W przypadku gdy projekt obejmuje więcej niż jedną inwestycję punktową i zlokalizowane są one na różnych liniach (bezpośrednio w TEN-T i linii doprowadzającej do sieci TEN-T) projekt otrzymuje 4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0-4 pkt</w:t>
            </w:r>
          </w:p>
          <w:p w:rsidR="002350E9" w:rsidRPr="00DF0C08" w:rsidRDefault="002350E9" w:rsidP="002350E9">
            <w:pPr>
              <w:autoSpaceDE w:val="0"/>
              <w:autoSpaceDN w:val="0"/>
              <w:adjustRightInd w:val="0"/>
              <w:jc w:val="center"/>
              <w:rPr>
                <w:rFonts w:cs="Arial"/>
              </w:rPr>
            </w:pPr>
            <w:r w:rsidRPr="00DF0C08">
              <w:rPr>
                <w:rFonts w:cs="Arial"/>
              </w:rPr>
              <w:t>(0 punktów w kryterium</w:t>
            </w:r>
            <w:r w:rsidR="005D5245" w:rsidRPr="00DF0C08">
              <w:rPr>
                <w:rFonts w:cs="Arial"/>
              </w:rPr>
              <w:t xml:space="preserve"> nie</w:t>
            </w:r>
            <w:r w:rsidRPr="00DF0C08">
              <w:rPr>
                <w:rFonts w:cs="Arial"/>
              </w:rPr>
              <w:t xml:space="preserve"> oznacza</w:t>
            </w:r>
          </w:p>
          <w:p w:rsidR="002350E9" w:rsidRPr="00DF0C08" w:rsidRDefault="002350E9" w:rsidP="002350E9">
            <w:pPr>
              <w:snapToGrid w:val="0"/>
              <w:jc w:val="center"/>
              <w:rPr>
                <w:rFonts w:cs="Arial"/>
                <w:b/>
              </w:rPr>
            </w:pPr>
            <w:r w:rsidRPr="00DF0C08">
              <w:rPr>
                <w:rFonts w:cs="Arial"/>
              </w:rPr>
              <w:t>odrzucenie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rsidR="002350E9" w:rsidRPr="00DF0C08" w:rsidRDefault="002350E9" w:rsidP="002350E9">
            <w:pPr>
              <w:snapToGrid w:val="0"/>
              <w:rPr>
                <w:rFonts w:eastAsia="Times New Roman" w:cs="Arial"/>
                <w:b/>
                <w:u w:val="single"/>
              </w:rPr>
            </w:pP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czy zakres projektu  obejmuje montaż systemów służących poprawie jakości świadczonych usług np. przechowalnia bagażu, system sprzedaży biletów, tablice informacji pasażerskiej oraz czy zastosowano rozwiązania zwiększające atrakcyjność transportu kolejowego dla osób z różnymi niepełnosprawnościami.</w:t>
            </w:r>
          </w:p>
          <w:p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przechowalnia bagażu - 1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system sprzedaży biletów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tablice informacji pasażerskiej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infomaty i bezpłatny dostęp do Internetu – 1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cs="Arial"/>
              </w:rPr>
              <w:t xml:space="preserve">ponadto (dodatkowo) projekt otrzyma 2 punkty za zastosowanie samodzielnego rozwiązania zwiększającego atrakcyjność transportu kolejowego dla osób z różnymi niepełnosprawnościami, w tym dla osób niewidomych, niedowidzących i niedosłyszących) ponad te które są wymagane przepisami prawa np. dla osób niewidzących lub słabowidzących przy infomatach czy tablicach informacyjnych </w:t>
            </w:r>
            <w:r w:rsidRPr="00DF0C08">
              <w:t>naklejki z symbolami Braille’a i/lub</w:t>
            </w:r>
            <w:r w:rsidRPr="00DF0C08">
              <w:rPr>
                <w:rFonts w:cs="Arial"/>
              </w:rPr>
              <w:t xml:space="preserve"> możliwość uzyskania informacji głosowej czy też dostosowanie infrastruktury kolejowej do potrzeb osób o ograniczonej mobilności.</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0-10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ind w:left="0" w:firstLine="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Poprawa bezpieczeństwa</w:t>
            </w:r>
          </w:p>
          <w:p w:rsidR="00194018" w:rsidRPr="00DF0C08" w:rsidRDefault="00194018" w:rsidP="002350E9">
            <w:pPr>
              <w:snapToGrid w:val="0"/>
              <w:rPr>
                <w:rFonts w:eastAsia="Times New Roman" w:cs="Arial"/>
                <w:b/>
              </w:rPr>
            </w:pPr>
          </w:p>
          <w:p w:rsidR="00194018" w:rsidRPr="00DF0C08" w:rsidRDefault="00194018" w:rsidP="002350E9">
            <w:pPr>
              <w:snapToGrid w:val="0"/>
              <w:rPr>
                <w:rFonts w:eastAsia="Times New Roman" w:cs="Arial"/>
                <w:b/>
              </w:rPr>
            </w:pPr>
          </w:p>
          <w:p w:rsidR="00194018" w:rsidRPr="00DF0C08" w:rsidRDefault="00AD020C" w:rsidP="002350E9">
            <w:pPr>
              <w:snapToGrid w:val="0"/>
              <w:rPr>
                <w:rFonts w:eastAsia="Times New Roman" w:cs="Arial"/>
                <w:b/>
              </w:rPr>
            </w:pPr>
            <w:r w:rsidRPr="00DF0C08">
              <w:rPr>
                <w:rFonts w:eastAsia="Times New Roman" w:cs="Arial"/>
                <w:b/>
              </w:rPr>
              <w:t>Kryterium nie dotyczy naborów w ramach ZIT WrOF</w:t>
            </w:r>
          </w:p>
        </w:tc>
        <w:tc>
          <w:tcPr>
            <w:tcW w:w="6237" w:type="dxa"/>
          </w:tcPr>
          <w:p w:rsidR="002350E9" w:rsidRPr="00DF0C08" w:rsidRDefault="002350E9" w:rsidP="002350E9">
            <w:pPr>
              <w:snapToGrid w:val="0"/>
              <w:spacing w:before="240"/>
              <w:jc w:val="both"/>
            </w:pPr>
            <w:r w:rsidRPr="00DF0C08">
              <w:rPr>
                <w:rFonts w:cs="Arial"/>
              </w:rPr>
              <w:t xml:space="preserve">W ramach kryterium należy zweryfikować czy zakres </w:t>
            </w:r>
            <w:r w:rsidRPr="00DF0C08">
              <w:rPr>
                <w:rFonts w:cs="Arial"/>
              </w:rPr>
              <w:br/>
              <w:t>projektu  obejmuje montaż/wykonanie elementów poprawiających bezpieczeństwo (środki zmniejszające ryzyko wypadków) bezpośrednio w jego otoczeniu (na jego terenie).</w:t>
            </w:r>
            <w:r w:rsidRPr="00DF0C08">
              <w:t xml:space="preserve"> </w:t>
            </w:r>
          </w:p>
          <w:p w:rsidR="002350E9" w:rsidRPr="00DF0C08" w:rsidRDefault="002350E9" w:rsidP="002350E9">
            <w:pPr>
              <w:snapToGrid w:val="0"/>
              <w:jc w:val="both"/>
              <w:rPr>
                <w:rFonts w:eastAsia="Times New Roman" w:cs="Arial"/>
              </w:rPr>
            </w:pPr>
            <w:r w:rsidRPr="00DF0C08">
              <w:rPr>
                <w:rFonts w:eastAsia="Times New Roman" w:cs="Arial"/>
              </w:rPr>
              <w:t>Jeżeli zakres projektu:</w:t>
            </w:r>
          </w:p>
          <w:p w:rsidR="002350E9" w:rsidRPr="00DF0C08" w:rsidRDefault="002350E9" w:rsidP="00675237">
            <w:pPr>
              <w:pStyle w:val="Akapitzlist"/>
              <w:numPr>
                <w:ilvl w:val="0"/>
                <w:numId w:val="283"/>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rsidR="002350E9" w:rsidRPr="00DF0C08" w:rsidRDefault="002350E9" w:rsidP="00675237">
            <w:pPr>
              <w:pStyle w:val="Akapitzlist"/>
              <w:numPr>
                <w:ilvl w:val="0"/>
                <w:numId w:val="283"/>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rsidR="00AD020C" w:rsidRPr="00DF0C08" w:rsidRDefault="00AD020C" w:rsidP="002350E9">
            <w:pPr>
              <w:snapToGrid w:val="0"/>
              <w:spacing w:before="240"/>
              <w:jc w:val="both"/>
              <w:rPr>
                <w:rFonts w:cs="Arial"/>
                <w:b/>
              </w:rPr>
            </w:pPr>
            <w:r w:rsidRPr="00DF0C08">
              <w:rPr>
                <w:rFonts w:cs="Arial"/>
                <w:b/>
              </w:rPr>
              <w:t>Kryterium nie dotyczy naborów w ramach ZIT WrOF, gdzie te kwestie będą punktowane podczas oceny zgodności ze Strategią ZIT.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0-2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rsidTr="002350E9">
        <w:trPr>
          <w:trHeight w:val="952"/>
        </w:trPr>
        <w:tc>
          <w:tcPr>
            <w:tcW w:w="676" w:type="dxa"/>
          </w:tcPr>
          <w:p w:rsidR="00785541" w:rsidRPr="00DF0C08" w:rsidRDefault="00785541" w:rsidP="00675237">
            <w:pPr>
              <w:numPr>
                <w:ilvl w:val="0"/>
                <w:numId w:val="286"/>
              </w:numPr>
              <w:snapToGrid w:val="0"/>
              <w:contextualSpacing/>
              <w:rPr>
                <w:rFonts w:eastAsiaTheme="minorEastAsia" w:cs="Arial"/>
                <w:lang w:eastAsia="pl-PL"/>
              </w:rPr>
            </w:pPr>
          </w:p>
        </w:tc>
        <w:tc>
          <w:tcPr>
            <w:tcW w:w="3544" w:type="dxa"/>
          </w:tcPr>
          <w:p w:rsidR="002350E9" w:rsidRPr="00DF0C08" w:rsidRDefault="002350E9" w:rsidP="002350E9">
            <w:pPr>
              <w:snapToGrid w:val="0"/>
              <w:rPr>
                <w:rFonts w:eastAsia="Times New Roman" w:cs="Arial"/>
                <w:b/>
              </w:rPr>
            </w:pPr>
            <w:r w:rsidRPr="00DF0C08">
              <w:rPr>
                <w:rFonts w:eastAsia="Times New Roman" w:cs="Arial"/>
                <w:b/>
              </w:rPr>
              <w:t>Zmiana kosztów funkcjonowania transportu kolejowego</w:t>
            </w:r>
          </w:p>
        </w:tc>
        <w:tc>
          <w:tcPr>
            <w:tcW w:w="6237" w:type="dxa"/>
          </w:tcPr>
          <w:p w:rsidR="002350E9" w:rsidRPr="00DF0C08" w:rsidRDefault="002350E9" w:rsidP="002350E9">
            <w:pPr>
              <w:snapToGrid w:val="0"/>
              <w:spacing w:before="240"/>
              <w:jc w:val="both"/>
              <w:rPr>
                <w:rFonts w:cs="Arial"/>
              </w:rPr>
            </w:pPr>
            <w:r w:rsidRPr="00DF0C08">
              <w:rPr>
                <w:rFonts w:cs="Arial"/>
              </w:rPr>
              <w:t>W ramach kryterium należy zweryfikować wpływ projektu na koszty funkcjonowania systemu kolejowego. Oczekuje się od projektu zmian kosztów związanych z obniżeniem kosztów funkcjonowania systemu transportu kolejowego lub zwiększenia jego dochodowości. Obniżanie kosztów stałych związanych z zarządzaniem i utrzymaniem infrastruktury oraz obsługą i eksploatacją taboru pozwala zwiększyć rentowność przewozów. Zwiększenie dochodowości transportu kolejowego pozwala zmniejszyć deficytowość transportu i poziom dotacji publicznych oraz uzyskać szybszy zwrot nakładów inwestycyjnych. Celem wprowadzenia kryterium jest premiowanie projektów pozwalających optymalizować koszty funkcjonowania transportu kolejowego. Zwiększenie ekonomiczności transportu kolejowego pozytywnie wpływa na konkurencyjność tej gałęzi transportu, co może przyczynić się do zmian w strukturze modalnej przewozów. Korzyści te mogą skutkować dla pasażerów poprawą oferty przewozowej, atrakcyjniejszymi ofertami cenowymi oraz podnoszeniem się jakości usług przewozowych. Uzyskane w ramach kryterium punkty sumują się.</w:t>
            </w:r>
          </w:p>
          <w:p w:rsidR="002350E9" w:rsidRPr="00DF0C08" w:rsidRDefault="002350E9" w:rsidP="002350E9">
            <w:pPr>
              <w:snapToGrid w:val="0"/>
              <w:spacing w:before="240"/>
              <w:jc w:val="both"/>
              <w:rPr>
                <w:rFonts w:cs="Arial"/>
              </w:rPr>
            </w:pPr>
            <w:r w:rsidRPr="00DF0C08">
              <w:rPr>
                <w:rFonts w:cs="Arial"/>
              </w:rPr>
              <w:t>Jeżeli projekt:</w:t>
            </w:r>
          </w:p>
          <w:p w:rsidR="002350E9" w:rsidRPr="00DF0C08" w:rsidRDefault="002350E9" w:rsidP="00675237">
            <w:pPr>
              <w:pStyle w:val="Akapitzlist"/>
              <w:numPr>
                <w:ilvl w:val="0"/>
                <w:numId w:val="285"/>
              </w:numPr>
              <w:snapToGrid w:val="0"/>
              <w:jc w:val="both"/>
              <w:rPr>
                <w:rFonts w:cs="Arial"/>
              </w:rPr>
            </w:pPr>
            <w:r w:rsidRPr="00DF0C08">
              <w:rPr>
                <w:rFonts w:cs="Arial"/>
              </w:rPr>
              <w:t>zwiększa lub nie zmienia kosztów funkcjonowania transportu kolejowego – 0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utrzymania lub podnosi poziom dochodowości infrastruktury kolejowej – 2 pkt</w:t>
            </w:r>
          </w:p>
          <w:p w:rsidR="002350E9" w:rsidRPr="00DF0C08" w:rsidRDefault="002350E9" w:rsidP="00675237">
            <w:pPr>
              <w:pStyle w:val="Akapitzlist"/>
              <w:numPr>
                <w:ilvl w:val="0"/>
                <w:numId w:val="285"/>
              </w:numPr>
              <w:snapToGrid w:val="0"/>
              <w:jc w:val="both"/>
              <w:rPr>
                <w:rFonts w:cs="Arial"/>
              </w:rPr>
            </w:pPr>
            <w:r w:rsidRPr="00DF0C08">
              <w:rPr>
                <w:rFonts w:cs="Arial"/>
              </w:rPr>
              <w:t>obniża koszty zarządzania infrastrukturą, przewozami kolejowymi lub taborem kolejowym – 2 pkt</w:t>
            </w:r>
          </w:p>
          <w:p w:rsidR="002350E9" w:rsidRPr="00DF0C08" w:rsidRDefault="002350E9" w:rsidP="00675237">
            <w:pPr>
              <w:pStyle w:val="Akapitzlist"/>
              <w:numPr>
                <w:ilvl w:val="0"/>
                <w:numId w:val="285"/>
              </w:numPr>
              <w:snapToGrid w:val="0"/>
              <w:jc w:val="both"/>
              <w:rPr>
                <w:rFonts w:cs="Arial"/>
              </w:rPr>
            </w:pPr>
            <w:r w:rsidRPr="00DF0C08">
              <w:rPr>
                <w:rFonts w:cs="Arial"/>
              </w:rPr>
              <w:t>podnosi poziom dochodowości albo obniża koszty obsługi lub eksploatacji taboru kolejowego – 2 pkt</w:t>
            </w:r>
          </w:p>
        </w:tc>
        <w:tc>
          <w:tcPr>
            <w:tcW w:w="4110" w:type="dxa"/>
          </w:tcPr>
          <w:p w:rsidR="002350E9" w:rsidRPr="00DF0C08" w:rsidRDefault="002350E9" w:rsidP="002350E9">
            <w:pPr>
              <w:autoSpaceDE w:val="0"/>
              <w:autoSpaceDN w:val="0"/>
              <w:adjustRightInd w:val="0"/>
              <w:jc w:val="center"/>
              <w:rPr>
                <w:rFonts w:cs="Arial"/>
              </w:rPr>
            </w:pPr>
            <w:r w:rsidRPr="00DF0C08">
              <w:rPr>
                <w:rFonts w:cs="Arial"/>
              </w:rPr>
              <w:t>0-6 pkt</w:t>
            </w:r>
          </w:p>
          <w:p w:rsidR="002350E9" w:rsidRPr="00DF0C08" w:rsidRDefault="002350E9" w:rsidP="002350E9">
            <w:pPr>
              <w:autoSpaceDE w:val="0"/>
              <w:autoSpaceDN w:val="0"/>
              <w:adjustRightInd w:val="0"/>
              <w:jc w:val="center"/>
              <w:rPr>
                <w:rFonts w:cs="Arial"/>
              </w:rPr>
            </w:pPr>
            <w:r w:rsidRPr="00DF0C08">
              <w:rPr>
                <w:rFonts w:cs="Arial"/>
              </w:rPr>
              <w:t>(0 punktów w kryterium nie oznacza</w:t>
            </w:r>
          </w:p>
          <w:p w:rsidR="002350E9" w:rsidRPr="00DF0C08" w:rsidRDefault="002350E9" w:rsidP="002350E9">
            <w:pPr>
              <w:autoSpaceDE w:val="0"/>
              <w:autoSpaceDN w:val="0"/>
              <w:adjustRightInd w:val="0"/>
              <w:jc w:val="center"/>
              <w:rPr>
                <w:rFonts w:cs="Arial"/>
              </w:rPr>
            </w:pPr>
            <w:r w:rsidRPr="00DF0C08">
              <w:rPr>
                <w:rFonts w:cs="Arial"/>
              </w:rPr>
              <w:t>odrzucenia wniosku)</w:t>
            </w:r>
          </w:p>
        </w:tc>
      </w:tr>
    </w:tbl>
    <w:p w:rsidR="002350E9" w:rsidRPr="00DF0C08" w:rsidRDefault="002350E9" w:rsidP="00CE28A4">
      <w:pPr>
        <w:rPr>
          <w:i/>
        </w:rPr>
      </w:pPr>
    </w:p>
    <w:p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rsidTr="003F659B">
        <w:trPr>
          <w:trHeight w:val="432"/>
        </w:trPr>
        <w:tc>
          <w:tcPr>
            <w:tcW w:w="676"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rsidR="00CE28A4" w:rsidRPr="00DF0C08" w:rsidRDefault="00CE28A4" w:rsidP="009320AD">
            <w:pPr>
              <w:snapToGrid w:val="0"/>
              <w:spacing w:after="0" w:line="240" w:lineRule="auto"/>
              <w:jc w:val="both"/>
              <w:rPr>
                <w:rFonts w:eastAsia="Times New Roman" w:cs="Tahoma"/>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Pr="00DF0C08" w:rsidRDefault="00CE28A4" w:rsidP="009320AD">
            <w:pPr>
              <w:snapToGrid w:val="0"/>
              <w:spacing w:after="0"/>
              <w:jc w:val="center"/>
              <w:rPr>
                <w:rFonts w:cs="Arial"/>
              </w:rPr>
            </w:pPr>
            <w:r w:rsidRPr="00DF0C08">
              <w:rPr>
                <w:rFonts w:cs="Arial"/>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cs="Arial"/>
              </w:rPr>
            </w:pPr>
          </w:p>
          <w:p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rsidR="00CE28A4" w:rsidRPr="00DF0C08" w:rsidRDefault="00CE28A4" w:rsidP="009320AD">
            <w:pPr>
              <w:snapToGrid w:val="0"/>
              <w:spacing w:after="0"/>
              <w:jc w:val="center"/>
              <w:rPr>
                <w:rFonts w:cs="Arial"/>
              </w:rPr>
            </w:pPr>
          </w:p>
          <w:p w:rsidR="00CE28A4" w:rsidRPr="00DF0C08" w:rsidRDefault="00CE28A4" w:rsidP="009320AD">
            <w:pPr>
              <w:snapToGrid w:val="0"/>
              <w:spacing w:after="0"/>
              <w:jc w:val="center"/>
              <w:rPr>
                <w:rFonts w:cs="Arial"/>
              </w:rPr>
            </w:pPr>
          </w:p>
        </w:tc>
      </w:tr>
      <w:tr w:rsidR="00CE28A4" w:rsidRPr="00DF0C08"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rsidR="00CE28A4" w:rsidRPr="00DF0C08" w:rsidRDefault="00CE28A4" w:rsidP="009320AD">
            <w:pPr>
              <w:autoSpaceDE w:val="0"/>
              <w:autoSpaceDN w:val="0"/>
              <w:adjustRightInd w:val="0"/>
              <w:spacing w:after="0" w:line="240" w:lineRule="auto"/>
              <w:jc w:val="both"/>
              <w:rPr>
                <w:rFonts w:eastAsia="Times New Roman" w:cs="Arial"/>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0-1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CE28A4" w:rsidRPr="00DF0C08" w:rsidRDefault="00CE28A4" w:rsidP="009320AD">
            <w:pPr>
              <w:snapToGrid w:val="0"/>
              <w:spacing w:after="0" w:line="240" w:lineRule="auto"/>
              <w:contextualSpacing/>
              <w:jc w:val="both"/>
              <w:rPr>
                <w:rFonts w:eastAsia="Times New Roman" w:cs="Arial"/>
              </w:rPr>
            </w:pP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CE28A4" w:rsidRPr="00DF0C08" w:rsidRDefault="00CE28A4" w:rsidP="009320AD">
            <w:pPr>
              <w:snapToGrid w:val="0"/>
              <w:spacing w:after="0" w:line="240" w:lineRule="auto"/>
              <w:jc w:val="both"/>
              <w:rPr>
                <w:rFonts w:eastAsia="Times New Roman" w:cs="Tahoma"/>
              </w:rPr>
            </w:pPr>
          </w:p>
          <w:p w:rsidR="0037389F" w:rsidRPr="00DF0C08" w:rsidRDefault="00CE28A4" w:rsidP="00675237">
            <w:pPr>
              <w:pStyle w:val="Akapitzlist"/>
              <w:numPr>
                <w:ilvl w:val="0"/>
                <w:numId w:val="75"/>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CE28A4" w:rsidRPr="00DF0C08"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675237">
            <w:pPr>
              <w:numPr>
                <w:ilvl w:val="0"/>
                <w:numId w:val="280"/>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podnoszące komfort podróżnych – maksymalnie 1 punkt;</w:t>
            </w:r>
          </w:p>
          <w:p w:rsidR="00A33147" w:rsidRPr="00DF0C08" w:rsidRDefault="00A33147" w:rsidP="00A33147">
            <w:pPr>
              <w:snapToGrid w:val="0"/>
              <w:spacing w:after="0" w:line="240" w:lineRule="auto"/>
              <w:contextualSpacing/>
              <w:jc w:val="both"/>
              <w:rPr>
                <w:rFonts w:cs="Arial"/>
              </w:rPr>
            </w:pPr>
            <w:r w:rsidRPr="00DF0C08">
              <w:rPr>
                <w:rFonts w:cs="Arial"/>
              </w:rPr>
              <w:t>• rozwiązania wykorzystujące technologie informacyjno–komunikacyjne – maksymalnie 1 punkt;</w:t>
            </w:r>
          </w:p>
          <w:p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DF0C08" w:rsidRDefault="00CE28A4" w:rsidP="009320AD">
            <w:pPr>
              <w:snapToGrid w:val="0"/>
              <w:spacing w:after="0"/>
              <w:jc w:val="center"/>
              <w:rPr>
                <w:rFonts w:cs="Arial"/>
              </w:rPr>
            </w:pPr>
            <w:r w:rsidRPr="00DF0C08">
              <w:rPr>
                <w:rFonts w:cs="Arial"/>
              </w:rPr>
              <w:t>0-3 pkt</w:t>
            </w:r>
          </w:p>
          <w:p w:rsidR="00CE28A4" w:rsidRPr="00DF0C08" w:rsidRDefault="00CE28A4" w:rsidP="009320AD">
            <w:pPr>
              <w:snapToGrid w:val="0"/>
              <w:spacing w:after="0"/>
              <w:jc w:val="center"/>
              <w:rPr>
                <w:rFonts w:cs="Arial"/>
              </w:rPr>
            </w:pPr>
            <w:r w:rsidRPr="00DF0C08">
              <w:rPr>
                <w:rFonts w:cs="Arial"/>
              </w:rPr>
              <w:t>(0 punktów w kryterium nie oznacza</w:t>
            </w:r>
          </w:p>
          <w:p w:rsidR="00CE28A4" w:rsidRPr="00DF0C08" w:rsidRDefault="00CE28A4" w:rsidP="009320AD">
            <w:pPr>
              <w:snapToGrid w:val="0"/>
              <w:spacing w:after="0"/>
              <w:jc w:val="center"/>
              <w:rPr>
                <w:rFonts w:cs="Arial"/>
              </w:rPr>
            </w:pPr>
            <w:r w:rsidRPr="00DF0C08">
              <w:rPr>
                <w:rFonts w:cs="Arial"/>
              </w:rPr>
              <w:t>odrzucenia wniosku)</w:t>
            </w:r>
          </w:p>
        </w:tc>
      </w:tr>
      <w:tr w:rsidR="006A29B5" w:rsidRPr="00DF0C08"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6A29B5">
            <w:pPr>
              <w:snapToGrid w:val="0"/>
              <w:spacing w:after="0"/>
              <w:jc w:val="center"/>
              <w:rPr>
                <w:rFonts w:cs="Arial"/>
                <w:b/>
              </w:rPr>
            </w:pPr>
            <w:r w:rsidRPr="00DF0C08">
              <w:rPr>
                <w:rFonts w:cs="Arial"/>
                <w:b/>
              </w:rPr>
              <w:t>7 pkt.</w:t>
            </w:r>
          </w:p>
        </w:tc>
      </w:tr>
    </w:tbl>
    <w:p w:rsidR="002E0447" w:rsidRPr="00DF0C08" w:rsidRDefault="002E0447" w:rsidP="0049410C">
      <w:pPr>
        <w:rPr>
          <w:rFonts w:cs="Arial"/>
          <w:b/>
        </w:rPr>
      </w:pPr>
    </w:p>
    <w:p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21"/>
      </w:r>
      <w:r w:rsidRPr="00DF0C08">
        <w:rPr>
          <w:rFonts w:asciiTheme="minorHAnsi" w:hAnsiTheme="minorHAnsi"/>
          <w:b/>
          <w:sz w:val="22"/>
          <w:szCs w:val="22"/>
        </w:rPr>
        <w:t>, nadbudowa, wyposażenie infrastruktury społecznej powiązanej z procesem integracji społecznej, aktywizacji społeczno-zawodowej i deinstytucjonalizacji usług</w:t>
      </w:r>
    </w:p>
    <w:p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22"/>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9 Osią 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23"/>
            </w:r>
            <w:r w:rsidRPr="00DF0C08">
              <w:rPr>
                <w:rFonts w:eastAsia="Calibri" w:cs="Times New Roman"/>
              </w:rPr>
              <w:t>, nadbudowa istniejącego obiektu na terenie realizacji projektu nie jest możliwa lub jest nieuzasadniona ekonomicznie</w:t>
            </w:r>
            <w:r w:rsidRPr="00DF0C08">
              <w:t>.</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rsidR="00785541" w:rsidRPr="00DF0C08" w:rsidRDefault="00785541">
            <w:pPr>
              <w:spacing w:after="0" w:line="240" w:lineRule="auto"/>
              <w:jc w:val="both"/>
              <w:rPr>
                <w:rFonts w:eastAsia="Calibri" w:cs="Times New Roman"/>
                <w:highlight w:val="yellow"/>
              </w:rPr>
            </w:pPr>
          </w:p>
          <w:p w:rsidR="00785541" w:rsidRPr="00DF0C08" w:rsidRDefault="00785541">
            <w:pPr>
              <w:spacing w:after="0" w:line="240" w:lineRule="auto"/>
              <w:jc w:val="both"/>
              <w:rPr>
                <w:rFonts w:eastAsia="Calibri" w:cs="Times New Roman"/>
                <w:highlight w:val="yellow"/>
              </w:rPr>
            </w:pPr>
          </w:p>
          <w:p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pStyle w:val="Standard"/>
              <w:rPr>
                <w:rFonts w:asciiTheme="minorHAnsi" w:eastAsia="Calibri" w:hAnsiTheme="minorHAnsi" w:cs="Arial"/>
                <w:kern w:val="3"/>
                <w:sz w:val="22"/>
                <w:szCs w:val="22"/>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rsidR="00785541" w:rsidRPr="00DF0C08" w:rsidRDefault="00785541">
            <w:pPr>
              <w:pStyle w:val="Standard"/>
              <w:jc w:val="both"/>
              <w:rPr>
                <w:rFonts w:asciiTheme="minorHAnsi" w:hAnsiTheme="minorHAnsi" w:cs="Mangal"/>
                <w:sz w:val="22"/>
                <w:szCs w:val="22"/>
              </w:rPr>
            </w:pPr>
          </w:p>
          <w:p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snapToGrid w:val="0"/>
              <w:spacing w:after="0" w:line="240" w:lineRule="auto"/>
              <w:jc w:val="center"/>
              <w:rPr>
                <w:rFonts w:eastAsia="Calibri" w:cs="Arial"/>
              </w:rPr>
            </w:pPr>
            <w:r w:rsidRPr="00DF0C08">
              <w:rPr>
                <w:rFonts w:eastAsia="Calibri" w:cs="Arial"/>
              </w:rPr>
              <w:t>Tak/Nie/Nie dotyczy</w:t>
            </w:r>
          </w:p>
          <w:p w:rsidR="00785541" w:rsidRPr="00DF0C08" w:rsidRDefault="00785541">
            <w:pPr>
              <w:snapToGrid w:val="0"/>
              <w:spacing w:after="0" w:line="240" w:lineRule="auto"/>
              <w:jc w:val="center"/>
              <w:rPr>
                <w:rFonts w:eastAsia="Calibri" w:cs="Arial"/>
              </w:rPr>
            </w:pPr>
          </w:p>
          <w:p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24"/>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25"/>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rsidR="00785541" w:rsidRPr="00DF0C08" w:rsidRDefault="00785541" w:rsidP="001957B7">
            <w:pPr>
              <w:pStyle w:val="Default"/>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 xml:space="preserve">wskazanie odrębności funkcjonalnej (m.in. odrębna koncepcja funkcjonowania placówki oraz strategia określająca cele oraz misję placówki); </w:t>
            </w:r>
          </w:p>
          <w:p w:rsidR="00785541" w:rsidRPr="00DF0C08" w:rsidRDefault="00785541" w:rsidP="00336287">
            <w:pPr>
              <w:pStyle w:val="Default"/>
              <w:numPr>
                <w:ilvl w:val="0"/>
                <w:numId w:val="303"/>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rsidR="00785541" w:rsidRPr="00DF0C08" w:rsidRDefault="00785541" w:rsidP="001957B7">
            <w:pPr>
              <w:pStyle w:val="Default"/>
              <w:ind w:left="263"/>
              <w:jc w:val="both"/>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rsidR="00785541" w:rsidRPr="00DF0C08" w:rsidRDefault="00785541" w:rsidP="001957B7">
            <w:pPr>
              <w:pStyle w:val="Default"/>
              <w:rPr>
                <w:rFonts w:asciiTheme="minorHAnsi" w:hAnsiTheme="minorHAnsi"/>
                <w:color w:val="auto"/>
                <w:sz w:val="22"/>
                <w:szCs w:val="22"/>
              </w:rPr>
            </w:pP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odniesienie się do finansowania tożsamych usług świadczonych już w lokalnej społeczności przez inne placówki;</w:t>
            </w:r>
          </w:p>
          <w:p w:rsidR="00785541" w:rsidRPr="00DF0C08" w:rsidRDefault="00785541" w:rsidP="00336287">
            <w:pPr>
              <w:pStyle w:val="Default"/>
              <w:numPr>
                <w:ilvl w:val="0"/>
                <w:numId w:val="304"/>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rsidR="00785541" w:rsidRPr="00DF0C08" w:rsidRDefault="00785541" w:rsidP="001957B7">
            <w:pPr>
              <w:pStyle w:val="Default"/>
              <w:ind w:left="263"/>
              <w:rPr>
                <w:rFonts w:asciiTheme="minorHAnsi" w:hAnsiTheme="minorHAnsi"/>
                <w:color w:val="auto"/>
                <w:sz w:val="22"/>
                <w:szCs w:val="22"/>
              </w:rPr>
            </w:pPr>
          </w:p>
          <w:p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rsidR="00785541" w:rsidRPr="00DF0C08" w:rsidRDefault="00785541" w:rsidP="00553C71">
            <w:pPr>
              <w:snapToGrid w:val="0"/>
              <w:spacing w:after="0" w:line="240" w:lineRule="auto"/>
              <w:jc w:val="center"/>
              <w:rPr>
                <w:rFonts w:eastAsia="Calibri" w:cs="Arial"/>
              </w:rPr>
            </w:pPr>
          </w:p>
          <w:p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rsidR="00785541" w:rsidRPr="00DF0C08" w:rsidRDefault="00785541">
            <w:pPr>
              <w:snapToGrid w:val="0"/>
              <w:spacing w:after="0" w:line="240" w:lineRule="auto"/>
              <w:jc w:val="center"/>
              <w:rPr>
                <w:rFonts w:eastAsia="Calibri" w:cs="Arial"/>
              </w:rPr>
            </w:pPr>
            <w:r w:rsidRPr="00DF0C08">
              <w:rPr>
                <w:rFonts w:eastAsia="Calibri" w:cs="Arial"/>
              </w:rPr>
              <w:t>odrzucenie wniosku</w:t>
            </w:r>
          </w:p>
          <w:p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rsidR="00785541" w:rsidRPr="00DF0C08" w:rsidRDefault="00785541">
            <w:pPr>
              <w:pStyle w:val="Akapitzlist"/>
              <w:spacing w:after="0" w:line="240" w:lineRule="auto"/>
              <w:ind w:left="0"/>
              <w:jc w:val="both"/>
            </w:pPr>
          </w:p>
          <w:p w:rsidR="00785541" w:rsidRPr="00DF0C08" w:rsidRDefault="00785541">
            <w:pPr>
              <w:pStyle w:val="Akapitzlist"/>
              <w:spacing w:after="0" w:line="240" w:lineRule="auto"/>
              <w:ind w:left="0"/>
              <w:jc w:val="both"/>
            </w:pPr>
            <w:r w:rsidRPr="00DF0C08">
              <w:t>Powyższe wynika z przedstawionej Koncepcji funkcjonowania placówki.</w:t>
            </w:r>
          </w:p>
          <w:p w:rsidR="00785541" w:rsidRPr="00DF0C08" w:rsidRDefault="00785541">
            <w:pPr>
              <w:pStyle w:val="Akapitzlist"/>
              <w:spacing w:after="0" w:line="240" w:lineRule="auto"/>
              <w:ind w:left="0"/>
              <w:jc w:val="both"/>
            </w:pPr>
          </w:p>
          <w:p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785541" w:rsidRPr="00DF0C08" w:rsidRDefault="00785541" w:rsidP="00553C71">
            <w:pPr>
              <w:spacing w:line="240" w:lineRule="auto"/>
              <w:jc w:val="both"/>
              <w:rPr>
                <w:rFonts w:cs="Tahoma"/>
              </w:rPr>
            </w:pPr>
            <w:r w:rsidRPr="00DF0C08">
              <w:t>W ramach kryterium weryfikowane jest, czy projekt rewitalizacyjny/ przedsięwzięcie rewitalizacyjne wynika zobowiązującego (na dzień składania wniosku o dofinansowanie) programu rewitalizacji (tj. znajduje się na „Liście B”) znajdującego się w prowadzonym przez IZ RPO WD wykazie programów rewitalizacji.</w:t>
            </w:r>
          </w:p>
          <w:p w:rsidR="00785541" w:rsidRPr="00DF0C08" w:rsidRDefault="00785541">
            <w:pPr>
              <w:spacing w:after="0" w:line="240" w:lineRule="auto"/>
              <w:jc w:val="both"/>
            </w:pPr>
            <w:r w:rsidRPr="00DF0C08">
              <w:t>Projekt: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programu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rsidR="00785541" w:rsidRPr="00DF0C08" w:rsidRDefault="00785541" w:rsidP="00336287">
            <w:pPr>
              <w:pStyle w:val="Standard"/>
              <w:widowControl/>
              <w:numPr>
                <w:ilvl w:val="0"/>
                <w:numId w:val="305"/>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programu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p>
          <w:p w:rsidR="00785541" w:rsidRPr="00DF0C08" w:rsidRDefault="00785541">
            <w:pPr>
              <w:pStyle w:val="Standard"/>
              <w:jc w:val="both"/>
              <w:rPr>
                <w:rFonts w:asciiTheme="minorHAnsi" w:hAnsiTheme="minorHAnsi" w:cs="Arial"/>
                <w:sz w:val="22"/>
                <w:szCs w:val="22"/>
              </w:rPr>
            </w:pPr>
          </w:p>
          <w:p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785541" w:rsidRPr="00DF0C08" w:rsidRDefault="00785541">
            <w:pPr>
              <w:pStyle w:val="Standard"/>
              <w:jc w:val="both"/>
              <w:rPr>
                <w:rFonts w:asciiTheme="minorHAnsi" w:hAnsiTheme="minorHAnsi" w:cs="Arial"/>
                <w:sz w:val="22"/>
                <w:szCs w:val="22"/>
              </w:rPr>
            </w:pPr>
          </w:p>
          <w:p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rsidR="00785541" w:rsidRPr="00DF0C08" w:rsidRDefault="00785541" w:rsidP="00336287">
            <w:pPr>
              <w:pStyle w:val="Standard"/>
              <w:widowControl/>
              <w:numPr>
                <w:ilvl w:val="0"/>
                <w:numId w:val="305"/>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rsidR="00785541" w:rsidRPr="00DF0C08" w:rsidRDefault="00785541">
            <w:pPr>
              <w:pStyle w:val="Standard"/>
              <w:ind w:left="261"/>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Wartość  wskaźnika G wraz z podziałem procentowym zostanie wskazana w regulaminie konkursu. </w:t>
            </w:r>
          </w:p>
          <w:p w:rsidR="00785541" w:rsidRPr="00DF0C08" w:rsidRDefault="00785541">
            <w:pPr>
              <w:pStyle w:val="Standard"/>
              <w:jc w:val="both"/>
              <w:rPr>
                <w:rFonts w:asciiTheme="minorHAnsi" w:hAnsiTheme="minorHAnsi"/>
                <w:sz w:val="22"/>
                <w:szCs w:val="22"/>
              </w:rPr>
            </w:pPr>
          </w:p>
          <w:p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t>0 pkt. – 4 pkt.</w:t>
            </w:r>
          </w:p>
          <w:p w:rsidR="00785541" w:rsidRPr="00DF0C08" w:rsidRDefault="00785541" w:rsidP="00553C7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rsidR="00785541" w:rsidRPr="00DF0C08" w:rsidRDefault="00785541">
            <w:pPr>
              <w:pStyle w:val="Standard"/>
              <w:jc w:val="both"/>
              <w:rPr>
                <w:rFonts w:asciiTheme="minorHAnsi" w:hAnsiTheme="minorHAnsi" w:cs="Arial"/>
                <w:sz w:val="22"/>
                <w:szCs w:val="22"/>
                <w:lang w:eastAsia="en-US"/>
              </w:rPr>
            </w:pPr>
          </w:p>
          <w:p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t>Projekt otrzymuje punkty, jeśli realizuje następujący wskaźnik programowy:</w:t>
            </w: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rsidR="00785541" w:rsidRPr="00DF0C08" w:rsidRDefault="00785541">
            <w:pPr>
              <w:pStyle w:val="Standard"/>
              <w:jc w:val="both"/>
              <w:rPr>
                <w:rFonts w:asciiTheme="minorHAnsi" w:eastAsia="SimSun" w:hAnsiTheme="minorHAnsi" w:cs="Arial"/>
                <w:sz w:val="22"/>
                <w:szCs w:val="22"/>
                <w:lang w:eastAsia="en-US"/>
              </w:rPr>
            </w:pPr>
          </w:p>
          <w:p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rsidR="00785541" w:rsidRPr="00DF0C08" w:rsidRDefault="00785541">
            <w:pPr>
              <w:pStyle w:val="Standard"/>
              <w:jc w:val="both"/>
              <w:rPr>
                <w:rFonts w:asciiTheme="minorHAnsi" w:eastAsia="Calibri" w:hAnsiTheme="minorHAnsi"/>
                <w:sz w:val="22"/>
                <w:szCs w:val="22"/>
              </w:rPr>
            </w:pPr>
          </w:p>
          <w:p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rsidR="00785541" w:rsidRPr="00DF0C08" w:rsidRDefault="00785541">
            <w:pPr>
              <w:pStyle w:val="Standard"/>
              <w:jc w:val="both"/>
              <w:rPr>
                <w:rFonts w:asciiTheme="minorHAnsi" w:hAnsiTheme="minorHAnsi"/>
                <w:sz w:val="22"/>
                <w:szCs w:val="22"/>
              </w:rPr>
            </w:pPr>
          </w:p>
          <w:p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t>0 pkt. – 5 pkt.</w:t>
            </w:r>
          </w:p>
          <w:p w:rsidR="00785541" w:rsidRPr="00DF0C08" w:rsidRDefault="00785541">
            <w:pPr>
              <w:pStyle w:val="Standard"/>
              <w:jc w:val="center"/>
              <w:rPr>
                <w:rFonts w:asciiTheme="minorHAnsi" w:hAnsiTheme="minorHAnsi"/>
                <w:sz w:val="22"/>
                <w:szCs w:val="22"/>
              </w:rPr>
            </w:pPr>
          </w:p>
          <w:p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rsidR="00143758" w:rsidRPr="00DF0C08" w:rsidRDefault="00143758" w:rsidP="007101A8">
      <w:pPr>
        <w:rPr>
          <w:rFonts w:ascii="Calibri" w:eastAsia="Times New Roman" w:hAnsi="Calibri" w:cs="Times New Roman"/>
          <w:b/>
        </w:rPr>
      </w:pPr>
    </w:p>
    <w:p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rsidTr="00B1036B">
        <w:trPr>
          <w:trHeight w:val="499"/>
          <w:tblHeader/>
          <w:jc w:val="center"/>
        </w:trPr>
        <w:tc>
          <w:tcPr>
            <w:tcW w:w="567" w:type="dxa"/>
            <w:shd w:val="clear" w:color="auto" w:fill="auto"/>
            <w:vAlign w:val="center"/>
          </w:tcPr>
          <w:p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rsidTr="00B1036B">
        <w:trPr>
          <w:trHeight w:val="758"/>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Wsparcie inwestycyjne w ramach EFRR w Działaniu 6.1 dla projektów typu C 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F0C08" w:rsidRDefault="006E18A1" w:rsidP="00B1036B">
            <w:pPr>
              <w:spacing w:after="0" w:line="240" w:lineRule="auto"/>
              <w:jc w:val="both"/>
              <w:rPr>
                <w:sz w:val="18"/>
                <w:szCs w:val="18"/>
              </w:rPr>
            </w:pPr>
          </w:p>
          <w:p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t>odrzucenie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2.</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rsidR="006E18A1" w:rsidRPr="00DF0C08" w:rsidRDefault="006E18A1" w:rsidP="00B1036B">
            <w:pPr>
              <w:spacing w:after="0" w:line="240" w:lineRule="auto"/>
              <w:jc w:val="both"/>
              <w:rPr>
                <w:rFonts w:ascii="Calibri" w:eastAsia="Calibri" w:hAnsi="Calibri" w:cs="Times New Roman"/>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rsidR="006E18A1" w:rsidRPr="00DF0C08" w:rsidRDefault="006E18A1" w:rsidP="00B1036B">
            <w:pPr>
              <w:spacing w:after="0" w:line="240" w:lineRule="auto"/>
              <w:jc w:val="both"/>
              <w:rPr>
                <w:rFonts w:ascii="Calibri" w:eastAsia="Calibri" w:hAnsi="Calibri" w:cs="Times New Roman"/>
                <w:sz w:val="18"/>
                <w:szCs w:val="18"/>
              </w:rPr>
            </w:pPr>
          </w:p>
          <w:p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Tak/Nie/Nie dotyczy</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rsidTr="00B1036B">
        <w:trPr>
          <w:trHeight w:val="333"/>
          <w:jc w:val="center"/>
        </w:trPr>
        <w:tc>
          <w:tcPr>
            <w:tcW w:w="567" w:type="dxa"/>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rsidR="006E18A1" w:rsidRPr="00DF0C08" w:rsidRDefault="006E18A1" w:rsidP="00336287">
            <w:pPr>
              <w:numPr>
                <w:ilvl w:val="0"/>
                <w:numId w:val="81"/>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rsidR="006E18A1" w:rsidRPr="00DF0C08" w:rsidRDefault="006E18A1" w:rsidP="00B1036B">
            <w:pPr>
              <w:spacing w:after="0" w:line="240" w:lineRule="auto"/>
              <w:ind w:left="261"/>
              <w:contextualSpacing/>
              <w:jc w:val="both"/>
              <w:rPr>
                <w:rFonts w:ascii="Calibri" w:eastAsia="Calibri" w:hAnsi="Calibri" w:cs="Times New Roman"/>
              </w:rPr>
            </w:pPr>
          </w:p>
          <w:p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333"/>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rsidR="006E18A1" w:rsidRPr="00DF0C08" w:rsidRDefault="006E18A1" w:rsidP="00336287">
            <w:pPr>
              <w:numPr>
                <w:ilvl w:val="0"/>
                <w:numId w:val="81"/>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rsidR="006E18A1" w:rsidRPr="00DF0C08" w:rsidRDefault="006E18A1" w:rsidP="00B1036B">
            <w:pPr>
              <w:spacing w:after="0" w:line="240" w:lineRule="auto"/>
              <w:contextualSpacing/>
              <w:jc w:val="both"/>
              <w:rPr>
                <w:rFonts w:ascii="Calibri" w:eastAsia="Calibri" w:hAnsi="Calibri" w:cs="Times New Roman"/>
                <w:sz w:val="18"/>
                <w:szCs w:val="18"/>
              </w:rPr>
            </w:pPr>
          </w:p>
          <w:p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rsidTr="00B1036B">
        <w:trPr>
          <w:trHeight w:val="952"/>
          <w:jc w:val="center"/>
        </w:trPr>
        <w:tc>
          <w:tcPr>
            <w:tcW w:w="567" w:type="dxa"/>
            <w:vAlign w:val="center"/>
          </w:tcPr>
          <w:p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p>
        </w:tc>
        <w:tc>
          <w:tcPr>
            <w:tcW w:w="6378" w:type="dxa"/>
          </w:tcPr>
          <w:p w:rsidR="006E18A1" w:rsidRPr="00DF0C08" w:rsidRDefault="006E18A1" w:rsidP="00244010">
            <w:pPr>
              <w:snapToGrid w:val="0"/>
              <w:spacing w:after="0" w:line="240" w:lineRule="auto"/>
              <w:jc w:val="both"/>
              <w:rPr>
                <w:rFonts w:eastAsia="Times New Roman" w:cs="Arial"/>
              </w:rPr>
            </w:pPr>
            <w:r w:rsidRPr="00DF0C08">
              <w:rPr>
                <w:rFonts w:cs="Arial"/>
              </w:rPr>
              <w:t>W ramach kryterium weryfikowane jest, czy</w:t>
            </w:r>
            <w:r w:rsidRPr="00DF0C08">
              <w:rPr>
                <w:rFonts w:eastAsia="Times New Roman" w:cs="Arial"/>
              </w:rPr>
              <w:t xml:space="preserve"> inwestycja ma charakter rewitalizacyjny i czy wynika z Lokalnego Programu Rewitalizacji (lub dokumentu równorzędnego) danej gminy, znajdu</w:t>
            </w:r>
            <w:r w:rsidR="00244010" w:rsidRPr="00DF0C08">
              <w:rPr>
                <w:rFonts w:eastAsia="Times New Roman" w:cs="Arial"/>
              </w:rPr>
              <w:t>jącego się na wykazie IZ RPO WD.</w:t>
            </w:r>
          </w:p>
          <w:p w:rsidR="00244010" w:rsidRPr="00DF0C08" w:rsidRDefault="00244010" w:rsidP="00244010">
            <w:pPr>
              <w:snapToGrid w:val="0"/>
              <w:spacing w:after="0" w:line="240" w:lineRule="auto"/>
              <w:jc w:val="both"/>
              <w:rPr>
                <w:rFonts w:eastAsia="Times New Roman" w:cs="Arial"/>
              </w:rPr>
            </w:pPr>
          </w:p>
          <w:p w:rsidR="00244010" w:rsidRPr="00DF0C08" w:rsidRDefault="00244010" w:rsidP="00B1036B">
            <w:pPr>
              <w:snapToGrid w:val="0"/>
              <w:spacing w:after="60" w:line="240" w:lineRule="auto"/>
              <w:jc w:val="both"/>
              <w:rPr>
                <w:rFonts w:eastAsia="Times New Roman" w:cs="Arial"/>
              </w:rPr>
            </w:pPr>
            <w:r w:rsidRPr="00DF0C08">
              <w:rPr>
                <w:rFonts w:ascii="Calibri" w:eastAsia="Calibri" w:hAnsi="Calibri" w:cs="Times New Roman"/>
              </w:rPr>
              <w:t>Inwestycja:</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ma charakter rewitalizacyjny i wynika z Lokalnego Programu Rewitalizacji (lub dokumentu równorzędnego)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inwestycja nie ma charakteru rewitalizacyjnego i nie wynika z Lokalnego Programu Rewitalizacji (lub dokumentu równorzędnego) – 0 pkt.</w:t>
            </w:r>
          </w:p>
          <w:p w:rsidR="006E18A1" w:rsidRPr="00DF0C08" w:rsidRDefault="006E18A1" w:rsidP="00B1036B">
            <w:pPr>
              <w:snapToGrid w:val="0"/>
              <w:spacing w:after="0" w:line="240" w:lineRule="auto"/>
              <w:rPr>
                <w:rFonts w:eastAsia="Times New Roman" w:cs="Arial"/>
              </w:rPr>
            </w:pPr>
          </w:p>
          <w:p w:rsidR="006E18A1" w:rsidRPr="00DF0C08" w:rsidRDefault="006E18A1" w:rsidP="00B1036B">
            <w:pPr>
              <w:snapToGrid w:val="0"/>
              <w:spacing w:after="0" w:line="240" w:lineRule="auto"/>
              <w:jc w:val="both"/>
              <w:rPr>
                <w:rFonts w:eastAsia="Times New Roman" w:cs="Arial"/>
                <w:sz w:val="18"/>
                <w:szCs w:val="18"/>
              </w:rPr>
            </w:pPr>
            <w:r w:rsidRPr="00DF0C08">
              <w:rPr>
                <w:rFonts w:cs="Arial"/>
                <w:sz w:val="18"/>
                <w:szCs w:val="18"/>
              </w:rPr>
              <w:t xml:space="preserve">Dokument </w:t>
            </w:r>
            <w:r w:rsidRPr="00DF0C08">
              <w:rPr>
                <w:rFonts w:eastAsia="Times New Roman" w:cs="Arial"/>
                <w:sz w:val="18"/>
                <w:szCs w:val="18"/>
              </w:rPr>
              <w:t>równorzędn</w:t>
            </w:r>
            <w:r w:rsidRPr="00DF0C08">
              <w:rPr>
                <w:rFonts w:cs="Arial"/>
                <w:sz w:val="18"/>
                <w:szCs w:val="18"/>
              </w:rPr>
              <w:t>y to taki, który zawiera wszystkie niezbędne elementy programu rewitalizacji, zgodnie z „</w:t>
            </w:r>
            <w:r w:rsidRPr="00DF0C08">
              <w:rPr>
                <w:rFonts w:cs="Arial"/>
                <w:i/>
                <w:sz w:val="18"/>
                <w:szCs w:val="18"/>
              </w:rPr>
              <w:t>Wytycznymi w zakresie rewitalizacji w programach operacyjnych na lata 2014-2020”</w:t>
            </w:r>
            <w:r w:rsidRPr="00DF0C08">
              <w:rPr>
                <w:rFonts w:cs="Arial"/>
                <w:sz w:val="18"/>
                <w:szCs w:val="18"/>
              </w:rPr>
              <w:t>,</w:t>
            </w:r>
            <w:r w:rsidRPr="00DF0C08">
              <w:rPr>
                <w:rFonts w:cs="Arial"/>
                <w:i/>
                <w:sz w:val="18"/>
                <w:szCs w:val="18"/>
              </w:rPr>
              <w:t xml:space="preserve"> </w:t>
            </w:r>
            <w:r w:rsidRPr="00DF0C08">
              <w:rPr>
                <w:rFonts w:cs="Arial"/>
                <w:sz w:val="18"/>
                <w:szCs w:val="18"/>
              </w:rPr>
              <w:t>opracowanymi przez Ministerstwo Infrastruktury i Rozwoju oraz zaleceniami IZ RPO WD.</w:t>
            </w:r>
          </w:p>
        </w:tc>
        <w:tc>
          <w:tcPr>
            <w:tcW w:w="3544" w:type="dxa"/>
            <w:vAlign w:val="center"/>
          </w:tcPr>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pPr>
            <w:r w:rsidRPr="00DF0C08">
              <w:t>7.</w:t>
            </w:r>
          </w:p>
        </w:tc>
        <w:tc>
          <w:tcPr>
            <w:tcW w:w="3686" w:type="dxa"/>
            <w:vAlign w:val="center"/>
          </w:tcPr>
          <w:p w:rsidR="006E18A1" w:rsidRPr="00DF0C08" w:rsidRDefault="006E18A1" w:rsidP="00B1036B">
            <w:pPr>
              <w:spacing w:line="240" w:lineRule="auto"/>
              <w:jc w:val="center"/>
              <w:rPr>
                <w:b/>
              </w:rPr>
            </w:pPr>
            <w:r w:rsidRPr="00DF0C08">
              <w:rPr>
                <w:b/>
              </w:rPr>
              <w:t>Wpływ realizacji projektu na realizację wartości docelowej wskaźników</w:t>
            </w:r>
          </w:p>
          <w:p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rsidR="006E18A1" w:rsidRPr="00DF0C08" w:rsidRDefault="006E18A1" w:rsidP="00B1036B">
            <w:pPr>
              <w:snapToGrid w:val="0"/>
              <w:spacing w:after="0" w:line="240" w:lineRule="auto"/>
              <w:jc w:val="both"/>
              <w:rPr>
                <w:rFonts w:ascii="Calibri" w:eastAsiaTheme="minorHAnsi" w:hAnsi="Calibri" w:cs="Arial"/>
                <w:lang w:eastAsia="en-US"/>
              </w:rPr>
            </w:pPr>
          </w:p>
          <w:p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9 pkt.</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punktów w kryterium nie oznacza odrzucenia wniosku)</w:t>
            </w:r>
          </w:p>
        </w:tc>
      </w:tr>
      <w:tr w:rsidR="006E18A1" w:rsidRPr="00DF0C08" w:rsidTr="00B1036B">
        <w:trPr>
          <w:trHeight w:val="616"/>
          <w:jc w:val="center"/>
        </w:trPr>
        <w:tc>
          <w:tcPr>
            <w:tcW w:w="567" w:type="dxa"/>
            <w:vAlign w:val="center"/>
          </w:tcPr>
          <w:p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rsidR="001F78BD" w:rsidRPr="00DF0C08" w:rsidRDefault="001F78BD" w:rsidP="00B1036B">
            <w:pPr>
              <w:spacing w:after="0" w:line="240" w:lineRule="auto"/>
              <w:jc w:val="center"/>
              <w:rPr>
                <w:rFonts w:ascii="Calibri" w:eastAsia="Calibri" w:hAnsi="Calibri" w:cs="Times New Roman"/>
                <w:b/>
              </w:rPr>
            </w:pPr>
          </w:p>
          <w:p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rsidR="006E18A1" w:rsidRPr="00DF0C08" w:rsidRDefault="006E18A1" w:rsidP="00336287">
            <w:pPr>
              <w:numPr>
                <w:ilvl w:val="0"/>
                <w:numId w:val="81"/>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powyżej 60 nowo utworzonych miejsc – 6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rsidR="006E18A1" w:rsidRPr="00DF0C08" w:rsidRDefault="006E18A1" w:rsidP="00B1036B">
            <w:pPr>
              <w:spacing w:after="0" w:line="240" w:lineRule="auto"/>
              <w:contextualSpacing/>
              <w:jc w:val="both"/>
              <w:rPr>
                <w:rFonts w:ascii="Calibri" w:eastAsia="Calibri" w:hAnsi="Calibri" w:cs="Times New Roman"/>
              </w:rPr>
            </w:pPr>
          </w:p>
          <w:p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rsidR="006E18A1" w:rsidRPr="00DF0C08" w:rsidRDefault="006E18A1" w:rsidP="00B1036B">
            <w:pPr>
              <w:spacing w:after="0" w:line="240" w:lineRule="auto"/>
              <w:jc w:val="center"/>
            </w:pPr>
            <w:r w:rsidRPr="00DF0C08">
              <w:t>Kryterium fakultatywne</w:t>
            </w:r>
          </w:p>
          <w:p w:rsidR="006E18A1" w:rsidRPr="00DF0C08" w:rsidRDefault="006E18A1" w:rsidP="00B1036B">
            <w:pPr>
              <w:spacing w:after="0" w:line="240" w:lineRule="auto"/>
              <w:jc w:val="center"/>
            </w:pPr>
          </w:p>
          <w:p w:rsidR="006E18A1" w:rsidRPr="00DF0C08" w:rsidRDefault="006E18A1" w:rsidP="00B1036B">
            <w:pPr>
              <w:spacing w:after="0" w:line="240" w:lineRule="auto"/>
              <w:jc w:val="center"/>
            </w:pPr>
            <w:r w:rsidRPr="00DF0C08">
              <w:t>0 pkt. – 6 pkt.</w:t>
            </w:r>
          </w:p>
          <w:p w:rsidR="006E18A1" w:rsidRPr="00DF0C08" w:rsidRDefault="006E18A1" w:rsidP="00B1036B">
            <w:pPr>
              <w:spacing w:after="0" w:line="240" w:lineRule="auto"/>
              <w:jc w:val="center"/>
            </w:pPr>
          </w:p>
          <w:p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rsidTr="00B1036B">
        <w:trPr>
          <w:trHeight w:val="553"/>
          <w:jc w:val="center"/>
        </w:trPr>
        <w:tc>
          <w:tcPr>
            <w:tcW w:w="10631" w:type="dxa"/>
            <w:gridSpan w:val="3"/>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rsidR="008446A3" w:rsidRPr="00DF0C08" w:rsidRDefault="008446A3" w:rsidP="002E0447">
      <w:pPr>
        <w:rPr>
          <w:rFonts w:eastAsia="Times New Roman" w:cs="Arial"/>
          <w:b/>
          <w:bCs/>
          <w:iCs/>
        </w:rPr>
      </w:pPr>
    </w:p>
    <w:p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rsidR="0086369A" w:rsidRPr="00DF0C08" w:rsidRDefault="002669A2" w:rsidP="00336287">
            <w:pPr>
              <w:widowControl w:val="0"/>
              <w:numPr>
                <w:ilvl w:val="0"/>
                <w:numId w:val="162"/>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rsidR="0086369A" w:rsidRPr="00DF0C08" w:rsidRDefault="002669A2" w:rsidP="00336287">
            <w:pPr>
              <w:widowControl w:val="0"/>
              <w:numPr>
                <w:ilvl w:val="0"/>
                <w:numId w:val="163"/>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1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rsidR="0086369A" w:rsidRPr="00DF0C08" w:rsidRDefault="002669A2" w:rsidP="00336287">
            <w:pPr>
              <w:widowControl w:val="0"/>
              <w:numPr>
                <w:ilvl w:val="0"/>
                <w:numId w:val="163"/>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rsidR="0086369A" w:rsidRPr="00DF0C08" w:rsidRDefault="002669A2" w:rsidP="00336287">
            <w:pPr>
              <w:widowControl w:val="0"/>
              <w:numPr>
                <w:ilvl w:val="0"/>
                <w:numId w:val="163"/>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spacing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t>
            </w:r>
            <w:r w:rsidRPr="00DF0C08">
              <w:rPr>
                <w:rFonts w:ascii="Calibri" w:eastAsia="SimSun" w:hAnsi="Calibri" w:cs="Tahoma"/>
                <w:i/>
                <w:kern w:val="3"/>
              </w:rPr>
              <w:t xml:space="preserve">Wytycznych w zakresie rewitalizacji w programach operacyjnych na lata 2014-2020” </w:t>
            </w:r>
            <w:r w:rsidRPr="00DF0C08">
              <w:rPr>
                <w:rFonts w:ascii="Calibri" w:eastAsia="Calibri" w:hAnsi="Calibri" w:cs="Calibri"/>
                <w:kern w:val="3"/>
                <w:lang w:eastAsia="en-US"/>
              </w:rPr>
              <w:t>wydanych przez Ministra Infrastruktury i Rozwoju</w:t>
            </w:r>
            <w:r w:rsidRPr="00DF0C08">
              <w:rPr>
                <w:rFonts w:ascii="Calibri" w:eastAsia="SimSun" w:hAnsi="Calibri" w:cs="Tahoma"/>
                <w:kern w:val="3"/>
              </w:rPr>
              <w:t xml:space="preserve"> oraz  w „</w:t>
            </w:r>
            <w:r w:rsidRPr="00DF0C08">
              <w:rPr>
                <w:rFonts w:ascii="Calibri" w:eastAsia="SimSun" w:hAnsi="Calibri" w:cs="Tahoma"/>
                <w:i/>
                <w:kern w:val="3"/>
              </w:rPr>
              <w:t>Wytycznych programowych IZ RPO WD dotyczących zasad przygotowania lokalnych programów rewitalizacji (lub dokumentów równorzędnych) w perspektywie finansowej 2014-2020”</w:t>
            </w:r>
            <w:r w:rsidRPr="00DF0C08">
              <w:rPr>
                <w:rFonts w:ascii="Calibri" w:eastAsia="SimSun" w:hAnsi="Calibri" w:cs="Tahoma"/>
                <w:kern w:val="3"/>
              </w:rPr>
              <w:t>.</w:t>
            </w:r>
          </w:p>
          <w:p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programu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programu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rsidR="0086369A" w:rsidRPr="00DF0C08" w:rsidRDefault="002669A2" w:rsidP="00336287">
            <w:pPr>
              <w:widowControl w:val="0"/>
              <w:numPr>
                <w:ilvl w:val="0"/>
                <w:numId w:val="159"/>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 xml:space="preserve">Wartość  wskaźnika G wraz z podziałem procentowym zostanie wskazana w regulaminie konkursu. </w:t>
            </w:r>
          </w:p>
          <w:p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Pr="00DF0C08" w:rsidRDefault="002669A2" w:rsidP="002E0447">
      <w:pPr>
        <w:rPr>
          <w:rFonts w:eastAsia="Times New Roman" w:cs="Arial"/>
          <w:b/>
          <w:bCs/>
          <w:iCs/>
        </w:rPr>
      </w:pPr>
    </w:p>
    <w:p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2E0447">
      <w:pPr>
        <w:rPr>
          <w:rFonts w:eastAsia="Times New Roman" w:cs="Arial"/>
          <w:b/>
          <w:bCs/>
          <w:iC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rsidR="003001E9" w:rsidRPr="00DF0C08"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zadłużenia ogółem = zadłużenie ogółem z rezerwami/ pasywa razem</w:t>
            </w:r>
          </w:p>
          <w:p w:rsidR="003001E9" w:rsidRPr="00DF0C08" w:rsidDel="00FE2767" w:rsidRDefault="003001E9" w:rsidP="00336287">
            <w:pPr>
              <w:pStyle w:val="Akapitzlist"/>
              <w:numPr>
                <w:ilvl w:val="0"/>
                <w:numId w:val="133"/>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rsidR="003001E9" w:rsidRPr="00DF0C08" w:rsidRDefault="003001E9" w:rsidP="003001E9">
            <w:pPr>
              <w:snapToGrid w:val="0"/>
              <w:spacing w:after="0" w:line="240" w:lineRule="auto"/>
              <w:jc w:val="both"/>
              <w:rPr>
                <w:rFonts w:cs="Arial"/>
              </w:rPr>
            </w:pPr>
          </w:p>
          <w:p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rsidR="003001E9" w:rsidRPr="00DF0C08" w:rsidRDefault="003001E9" w:rsidP="003001E9">
            <w:pPr>
              <w:snapToGrid w:val="0"/>
              <w:spacing w:after="0" w:line="240" w:lineRule="auto"/>
              <w:jc w:val="both"/>
              <w:rPr>
                <w:rFonts w:cs="Arial"/>
              </w:rPr>
            </w:pPr>
            <w:r w:rsidRPr="00DF0C08">
              <w:rPr>
                <w:rFonts w:cs="Arial"/>
              </w:rPr>
              <w:t>- Tak – 2 pkt</w:t>
            </w:r>
          </w:p>
          <w:p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3001E9">
            <w:pPr>
              <w:rPr>
                <w:rFonts w:ascii="Calibri" w:eastAsia="Times New Roman" w:hAnsi="Calibri" w:cs="Arial"/>
                <w:b/>
              </w:rPr>
            </w:pPr>
            <w:r w:rsidRPr="00DF0C08">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projektu na realizację wartości docelowej wskaźnika programowego pn. "ludność objęta ulepszonymi usługami zdrowotnymi"</w:t>
            </w:r>
          </w:p>
          <w:p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4 punkty za przekroczenie 10%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3 punkty za przekroczenie 8%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2 punkty za przekroczenie 5%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 xml:space="preserve">1 punkt za przekroczenie 2% wartości docelowej wskaźnika </w:t>
            </w:r>
          </w:p>
          <w:p w:rsidR="003001E9" w:rsidRPr="00DF0C08" w:rsidRDefault="003001E9" w:rsidP="00336287">
            <w:pPr>
              <w:pStyle w:val="Akapitzlist"/>
              <w:numPr>
                <w:ilvl w:val="0"/>
                <w:numId w:val="107"/>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0-4 pkt.</w:t>
            </w:r>
          </w:p>
          <w:p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rsidR="002E0447" w:rsidRPr="00DF0C08" w:rsidRDefault="002E0447" w:rsidP="0049410C">
      <w:pPr>
        <w:rPr>
          <w:rFonts w:cs="Arial"/>
          <w:b/>
        </w:rPr>
      </w:pPr>
    </w:p>
    <w:p w:rsidR="00FD76D0" w:rsidRPr="00DF0C08" w:rsidRDefault="00FD76D0" w:rsidP="0049410C">
      <w:pPr>
        <w:rPr>
          <w:rFonts w:cs="Arial"/>
          <w:b/>
        </w:rPr>
      </w:pP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p w:rsidR="00FD76D0" w:rsidRPr="00DF0C08" w:rsidRDefault="00FD76D0" w:rsidP="0049410C">
      <w:pPr>
        <w:rPr>
          <w:rFonts w:cs="Arial"/>
          <w:b/>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weryfikowane będzie w przypadku projektu  dotyczącego sal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Tak/Nie/ Nie dotyczy </w:t>
            </w:r>
          </w:p>
          <w:p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rsidR="00FD76D0" w:rsidRPr="00DF0C08" w:rsidRDefault="00FD76D0" w:rsidP="00F73D35">
            <w:pPr>
              <w:autoSpaceDE w:val="0"/>
              <w:autoSpaceDN w:val="0"/>
              <w:adjustRightInd w:val="0"/>
              <w:spacing w:after="0" w:line="240" w:lineRule="auto"/>
              <w:rPr>
                <w:rFonts w:eastAsia="Times New Roman" w:cstheme="minorHAnsi"/>
              </w:rPr>
            </w:pP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rsidR="00FD76D0" w:rsidRPr="00DF0C08" w:rsidRDefault="00006EEE" w:rsidP="00336287">
            <w:pPr>
              <w:pStyle w:val="Akapitzlist"/>
              <w:numPr>
                <w:ilvl w:val="0"/>
                <w:numId w:val="301"/>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rsidR="00FD76D0" w:rsidRPr="00DF0C08" w:rsidRDefault="00FD76D0" w:rsidP="00F73D35">
            <w:pPr>
              <w:autoSpaceDE w:val="0"/>
              <w:autoSpaceDN w:val="0"/>
              <w:adjustRightInd w:val="0"/>
              <w:spacing w:after="0"/>
              <w:rPr>
                <w:rFonts w:eastAsia="Times New Roman" w:cstheme="minorHAnsi"/>
              </w:rPr>
            </w:pPr>
          </w:p>
          <w:p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rsidR="00FD76D0" w:rsidRPr="00DF0C08" w:rsidRDefault="00006EEE" w:rsidP="00F73D35">
            <w:pPr>
              <w:spacing w:before="120" w:after="120"/>
              <w:jc w:val="both"/>
              <w:rPr>
                <w:rFonts w:cstheme="minorHAnsi"/>
                <w:bCs/>
              </w:rPr>
            </w:pPr>
            <w:r w:rsidRPr="00DF0C08">
              <w:rPr>
                <w:rFonts w:cstheme="minorHAnsi"/>
                <w:bCs/>
              </w:rPr>
              <w:t xml:space="preserve">Ad. 1 </w:t>
            </w:r>
          </w:p>
          <w:p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rsidR="00FD76D0" w:rsidRPr="00DF0C08" w:rsidRDefault="00507FFA" w:rsidP="00336287">
            <w:pPr>
              <w:pStyle w:val="Akapitzlist"/>
              <w:numPr>
                <w:ilvl w:val="0"/>
                <w:numId w:val="298"/>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Ad. 2</w:t>
            </w:r>
          </w:p>
          <w:p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rsidR="00FD76D0" w:rsidRPr="00DF0C08" w:rsidRDefault="00507FFA" w:rsidP="00336287">
            <w:pPr>
              <w:pStyle w:val="Akapitzlist"/>
              <w:numPr>
                <w:ilvl w:val="0"/>
                <w:numId w:val="299"/>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RDefault="00006EEE" w:rsidP="00F73D35">
            <w:pPr>
              <w:spacing w:before="120" w:after="120"/>
              <w:jc w:val="both"/>
              <w:rPr>
                <w:rFonts w:cstheme="minorHAnsi"/>
              </w:rPr>
            </w:pPr>
            <w:r w:rsidRPr="00DF0C08">
              <w:rPr>
                <w:rFonts w:cstheme="minorHAnsi"/>
              </w:rPr>
              <w:t xml:space="preserve">Ad. 3 </w:t>
            </w:r>
          </w:p>
          <w:p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rsidR="00FD76D0" w:rsidRPr="00DF0C08" w:rsidRDefault="00006EEE" w:rsidP="00F73D35">
            <w:pPr>
              <w:spacing w:before="120" w:after="120"/>
              <w:jc w:val="both"/>
              <w:rPr>
                <w:rFonts w:cstheme="minorHAnsi"/>
              </w:rPr>
            </w:pPr>
            <w:r w:rsidRPr="00DF0C08">
              <w:rPr>
                <w:rFonts w:cstheme="minorHAnsi"/>
              </w:rPr>
              <w:t>Zasady oceny kryterium:</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od </w:t>
            </w:r>
            <w:r w:rsidRPr="00DF0C08">
              <w:rPr>
                <w:rFonts w:cstheme="minorHAnsi"/>
              </w:rPr>
              <w:t>3,00%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rsidR="00FD76D0" w:rsidRPr="00DF0C08" w:rsidRDefault="00507FFA" w:rsidP="00336287">
            <w:pPr>
              <w:pStyle w:val="Akapitzlist"/>
              <w:numPr>
                <w:ilvl w:val="0"/>
                <w:numId w:val="300"/>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rsidR="00FD76D0" w:rsidRPr="00DF0C08" w:rsidRDefault="00FD76D0" w:rsidP="00F73D35">
            <w:pPr>
              <w:spacing w:before="120" w:after="120"/>
              <w:jc w:val="both"/>
              <w:rPr>
                <w:rFonts w:cstheme="minorHAnsi"/>
              </w:rPr>
            </w:pPr>
            <w:r w:rsidRPr="00DF0C08">
              <w:rPr>
                <w:rFonts w:cstheme="minorHAnsi"/>
              </w:rPr>
              <w:t> </w:t>
            </w:r>
          </w:p>
          <w:p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Tak/Nie</w:t>
            </w:r>
          </w:p>
          <w:p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wprowadzenie lub rozwój opieki koordynowanej , lub</w:t>
            </w:r>
          </w:p>
          <w:p w:rsidR="00FD76D0" w:rsidRPr="00DF0C08" w:rsidRDefault="00006EEE" w:rsidP="00336287">
            <w:pPr>
              <w:pStyle w:val="Akapitzlist"/>
              <w:numPr>
                <w:ilvl w:val="0"/>
                <w:numId w:val="295"/>
              </w:numPr>
              <w:jc w:val="both"/>
              <w:rPr>
                <w:rFonts w:ascii="Calibri" w:eastAsia="Times New Roman" w:hAnsi="Calibri" w:cs="Arial"/>
              </w:rPr>
            </w:pPr>
            <w:r w:rsidRPr="00DF0C08">
              <w:rPr>
                <w:rFonts w:ascii="Calibri" w:eastAsia="Times New Roman" w:hAnsi="Calibri" w:cs="Arial"/>
              </w:rPr>
              <w:t>rozwój zdeinstytucjonalizowanych form opieki nad pacjentem, w szczególności środowiskowych form opieki  (projekt zawiera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rsidR="00FD76D0" w:rsidRPr="00DF0C08" w:rsidRDefault="00FD76D0" w:rsidP="00F73D35">
            <w:pPr>
              <w:pStyle w:val="Akapitzlist"/>
              <w:jc w:val="both"/>
              <w:rPr>
                <w:rFonts w:ascii="Calibri" w:eastAsia="Times New Roman" w:hAnsi="Calibri" w:cs="Arial"/>
              </w:rPr>
            </w:pP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rsidR="00FD76D0" w:rsidRPr="00DF0C08" w:rsidRDefault="00006EEE"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rsidR="00FD76D0" w:rsidRPr="00DF0C08" w:rsidRDefault="00FD76D0" w:rsidP="00336287">
            <w:pPr>
              <w:pStyle w:val="Akapitzlist"/>
              <w:numPr>
                <w:ilvl w:val="0"/>
                <w:numId w:val="296"/>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posiada zatwierdzony przez podmiot tworzący program restrukturyzacji, zawierający działania prowadzące do poprawy ich efektywności</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rsidR="00FD76D0" w:rsidRPr="00DF0C08" w:rsidRDefault="00006EEE"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≥75% - 1 pkt</w:t>
            </w:r>
          </w:p>
          <w:p w:rsidR="00FD76D0" w:rsidRPr="00DF0C08" w:rsidRDefault="00FD76D0" w:rsidP="00336287">
            <w:pPr>
              <w:pStyle w:val="Akapitzlist"/>
              <w:numPr>
                <w:ilvl w:val="0"/>
                <w:numId w:val="297"/>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województwie</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jc w:val="both"/>
              <w:rPr>
                <w:rFonts w:ascii="Calibri" w:eastAsia="Times New Roman" w:hAnsi="Calibri" w:cs="Arial"/>
              </w:rPr>
            </w:pPr>
          </w:p>
          <w:p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W ramach kryterium wnioskodawca zobowiązany jest wykazać  czy kadra medyczna uczestniczy w kształceniu przeddyplomowym lub podyplomowym.</w:t>
            </w:r>
          </w:p>
          <w:p w:rsidR="00FD76D0" w:rsidRPr="00DF0C08" w:rsidRDefault="00006EEE"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rsidR="00FD76D0" w:rsidRPr="00DF0C08" w:rsidRDefault="00FD76D0" w:rsidP="00336287">
            <w:pPr>
              <w:pStyle w:val="Akapitzlist"/>
              <w:numPr>
                <w:ilvl w:val="0"/>
                <w:numId w:val="294"/>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56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udzielanie świadczeń opieki zdrowotnej finansowanych ze środków publicznych, oprócz zakresów onkologicznych, tj. chirurgia onkologiczna, onkologia kliniczna, w  minimum 2 innych zakresach w ramach lecznictwa szpitalnego i AOS o tym samym profilu, oraz</w:t>
            </w:r>
          </w:p>
          <w:p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rsidR="00FD76D0" w:rsidRPr="00DF0C08" w:rsidRDefault="00006EEE"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TAK - 2 pkt, </w:t>
            </w:r>
          </w:p>
          <w:p w:rsidR="00FD76D0" w:rsidRPr="00DF0C08" w:rsidRDefault="00FD76D0" w:rsidP="00336287">
            <w:pPr>
              <w:pStyle w:val="Akapitzlist"/>
              <w:numPr>
                <w:ilvl w:val="0"/>
                <w:numId w:val="293"/>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FD76D0" w:rsidRPr="00DF0C08" w:rsidRDefault="00FD76D0" w:rsidP="00F73D35">
            <w:pPr>
              <w:snapToGrid w:val="0"/>
              <w:jc w:val="right"/>
              <w:rPr>
                <w:rFonts w:ascii="Calibri" w:eastAsia="Times New Roman" w:hAnsi="Calibri" w:cs="Arial"/>
                <w:b/>
              </w:rPr>
            </w:pPr>
          </w:p>
        </w:tc>
      </w:tr>
    </w:tbl>
    <w:p w:rsidR="00FD76D0" w:rsidRPr="00DF0C08" w:rsidRDefault="00FD76D0" w:rsidP="0049410C">
      <w:pPr>
        <w:rPr>
          <w:rFonts w:cs="Arial"/>
          <w:b/>
        </w:rPr>
      </w:pPr>
    </w:p>
    <w:p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rsidR="001545D6" w:rsidRPr="00DF0C08" w:rsidRDefault="001545D6" w:rsidP="001545D6">
            <w:pPr>
              <w:rPr>
                <w:rFonts w:ascii="Calibri" w:eastAsiaTheme="minorHAnsi" w:hAnsi="Calibri"/>
                <w:b/>
                <w:bCs/>
              </w:rPr>
            </w:pPr>
            <w:r w:rsidRPr="00DF0C08">
              <w:rPr>
                <w:rFonts w:eastAsiaTheme="minorHAnsi"/>
                <w:b/>
                <w:bCs/>
              </w:rPr>
              <w:t>(dotyczy działania 6.3.C)</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Efektywność energetyczna </w:t>
            </w:r>
          </w:p>
          <w:p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Wymiana źródła ciepła w  budynkach/obiektach:</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rsidR="0086369A" w:rsidRPr="00DF0C08" w:rsidRDefault="001545D6" w:rsidP="00336287">
            <w:pPr>
              <w:numPr>
                <w:ilvl w:val="0"/>
                <w:numId w:val="182"/>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1545D6" w:rsidRPr="00DF0C08" w:rsidRDefault="001545D6" w:rsidP="001545D6">
            <w:pPr>
              <w:spacing w:after="0" w:line="240" w:lineRule="auto"/>
              <w:ind w:left="108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rPr>
              <w:t xml:space="preserve">modernizacja lub wymiana stolarki okiennej lub drzwiowej w budynkach/obiektach lub montaż lub modernizacja systemu wentylacji – 0,5 pkt, </w:t>
            </w:r>
          </w:p>
          <w:p w:rsidR="0086369A" w:rsidRPr="00DF0C08" w:rsidRDefault="001545D6" w:rsidP="00336287">
            <w:pPr>
              <w:numPr>
                <w:ilvl w:val="0"/>
                <w:numId w:val="240"/>
              </w:numPr>
              <w:spacing w:after="0" w:line="240" w:lineRule="auto"/>
              <w:contextualSpacing/>
              <w:jc w:val="both"/>
              <w:rPr>
                <w:rFonts w:eastAsia="Times New Roman"/>
              </w:rPr>
            </w:pPr>
            <w:r w:rsidRPr="00DF0C08">
              <w:rPr>
                <w:rFonts w:eastAsia="Times New Roman"/>
              </w:rPr>
              <w:t xml:space="preserve">ocieplenie ścian w budynkach/obiektach – 1 pkt, </w:t>
            </w:r>
          </w:p>
          <w:p w:rsidR="0086369A" w:rsidRPr="00DF0C08" w:rsidRDefault="001545D6" w:rsidP="00336287">
            <w:pPr>
              <w:numPr>
                <w:ilvl w:val="0"/>
                <w:numId w:val="240"/>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 z późn. zm.)</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rsidR="001545D6" w:rsidRPr="00DF0C08" w:rsidRDefault="001545D6" w:rsidP="001545D6">
            <w:pPr>
              <w:spacing w:after="0" w:line="240" w:lineRule="auto"/>
              <w:contextualSpacing/>
              <w:jc w:val="both"/>
              <w:rPr>
                <w:rFonts w:eastAsia="Times New Roman" w:cs="Tahoma"/>
              </w:rPr>
            </w:pPr>
          </w:p>
          <w:p w:rsidR="0086369A" w:rsidRPr="00DF0C08" w:rsidRDefault="001545D6" w:rsidP="00336287">
            <w:pPr>
              <w:numPr>
                <w:ilvl w:val="0"/>
                <w:numId w:val="180"/>
              </w:numPr>
              <w:spacing w:after="0" w:line="240" w:lineRule="auto"/>
              <w:contextualSpacing/>
              <w:jc w:val="both"/>
              <w:rPr>
                <w:rFonts w:eastAsia="Times New Roman" w:cs="Tahoma"/>
              </w:rPr>
            </w:pPr>
            <w:r w:rsidRPr="00DF0C08">
              <w:rPr>
                <w:rFonts w:eastAsia="Times New Roman" w:cs="Tahoma"/>
              </w:rPr>
              <w:t>Zarządzanie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automatyka pogodowa;</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temperatury;</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czujniki ruchu;</w:t>
            </w:r>
          </w:p>
          <w:p w:rsidR="0086369A" w:rsidRPr="00DF0C08" w:rsidRDefault="001545D6" w:rsidP="00336287">
            <w:pPr>
              <w:numPr>
                <w:ilvl w:val="0"/>
                <w:numId w:val="183"/>
              </w:numPr>
              <w:spacing w:after="0" w:line="240" w:lineRule="auto"/>
              <w:contextualSpacing/>
              <w:jc w:val="both"/>
              <w:rPr>
                <w:rFonts w:eastAsia="Times New Roman" w:cs="Tahoma"/>
              </w:rPr>
            </w:pPr>
            <w:r w:rsidRPr="00DF0C08">
              <w:rPr>
                <w:rFonts w:eastAsia="Times New Roman" w:cs="Tahoma"/>
              </w:rPr>
              <w:t xml:space="preserve"> wyłączniki czasowe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Projekt nie zakłada żadnego z powyższych komponentów z grupy I – III – 0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rsidR="0086369A" w:rsidRPr="00DF0C08" w:rsidRDefault="001545D6" w:rsidP="00336287">
            <w:pPr>
              <w:numPr>
                <w:ilvl w:val="0"/>
                <w:numId w:val="181"/>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Dz.U. 1994 Nr 89 poz. 414 z późn.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nie powstaną nowe miejsca pracy – 0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powstanie 1 nowe miejsce pracy – 1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2 nowe miejsca pracy – 2 pkt;</w:t>
            </w:r>
          </w:p>
          <w:p w:rsidR="0086369A" w:rsidRPr="00DF0C08" w:rsidRDefault="001545D6" w:rsidP="00336287">
            <w:pPr>
              <w:numPr>
                <w:ilvl w:val="0"/>
                <w:numId w:val="262"/>
              </w:numPr>
              <w:spacing w:after="0" w:line="240" w:lineRule="auto"/>
              <w:contextualSpacing/>
              <w:jc w:val="both"/>
              <w:rPr>
                <w:rFonts w:eastAsia="Times New Roman" w:cs="Tahoma"/>
              </w:rPr>
            </w:pPr>
            <w:r w:rsidRPr="00DF0C08">
              <w:rPr>
                <w:rFonts w:eastAsia="Times New Roman" w:cs="Tahoma"/>
              </w:rPr>
              <w:t>powstaną 3 i więcej nowe miejsca pracy – 3 pkt.</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rsidR="001545D6" w:rsidRPr="00DF0C08" w:rsidRDefault="001545D6" w:rsidP="001545D6">
            <w:pPr>
              <w:snapToGrid w:val="0"/>
              <w:spacing w:line="240" w:lineRule="auto"/>
              <w:jc w:val="both"/>
              <w:rPr>
                <w:rFonts w:cs="Arial"/>
                <w:sz w:val="20"/>
                <w:szCs w:val="20"/>
              </w:rPr>
            </w:pPr>
          </w:p>
          <w:p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Komplementarność</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DF0C08" w:rsidRDefault="001545D6" w:rsidP="001545D6">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86369A" w:rsidRPr="00DF0C08" w:rsidRDefault="001545D6" w:rsidP="00336287">
            <w:pPr>
              <w:numPr>
                <w:ilvl w:val="0"/>
                <w:numId w:val="265"/>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komplementarność wobec  zrealizowanych lub realizowanych projektów – 3 pkt;</w:t>
            </w:r>
          </w:p>
          <w:p w:rsidR="0086369A" w:rsidRPr="00DF0C08" w:rsidRDefault="001545D6" w:rsidP="00336287">
            <w:pPr>
              <w:numPr>
                <w:ilvl w:val="0"/>
                <w:numId w:val="260"/>
              </w:numPr>
              <w:tabs>
                <w:tab w:val="left" w:pos="243"/>
              </w:tabs>
              <w:suppressAutoHyphens/>
              <w:spacing w:after="0" w:line="240" w:lineRule="auto"/>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243"/>
              <w:jc w:val="both"/>
              <w:rPr>
                <w:rFonts w:cs="Arial"/>
              </w:rPr>
            </w:pPr>
          </w:p>
          <w:p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rsidR="001545D6" w:rsidRPr="00DF0C08" w:rsidRDefault="001545D6" w:rsidP="001545D6">
            <w:pPr>
              <w:tabs>
                <w:tab w:val="left" w:pos="243"/>
              </w:tabs>
              <w:suppressAutoHyphens/>
              <w:spacing w:after="0" w:line="240" w:lineRule="auto"/>
              <w:ind w:left="243"/>
              <w:jc w:val="both"/>
              <w:rPr>
                <w:rFonts w:cs="Arial"/>
              </w:rPr>
            </w:pPr>
          </w:p>
          <w:p w:rsidR="0086369A" w:rsidRPr="00DF0C08" w:rsidRDefault="001545D6" w:rsidP="00336287">
            <w:pPr>
              <w:numPr>
                <w:ilvl w:val="0"/>
                <w:numId w:val="265"/>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rsidR="001545D6" w:rsidRPr="00DF0C08" w:rsidRDefault="001545D6" w:rsidP="001545D6">
            <w:pPr>
              <w:tabs>
                <w:tab w:val="left" w:pos="243"/>
              </w:tabs>
              <w:suppressAutoHyphens/>
              <w:spacing w:after="0" w:line="240" w:lineRule="auto"/>
              <w:ind w:left="720"/>
              <w:contextualSpacing/>
              <w:jc w:val="both"/>
              <w:rPr>
                <w:rFonts w:cs="Arial"/>
              </w:rPr>
            </w:pPr>
          </w:p>
          <w:p w:rsidR="0086369A" w:rsidRPr="00DF0C08" w:rsidRDefault="001545D6" w:rsidP="00336287">
            <w:pPr>
              <w:numPr>
                <w:ilvl w:val="0"/>
                <w:numId w:val="260"/>
              </w:numPr>
              <w:tabs>
                <w:tab w:val="left" w:pos="243"/>
              </w:tabs>
              <w:suppressAutoHyphens/>
              <w:spacing w:line="240" w:lineRule="auto"/>
              <w:jc w:val="both"/>
              <w:rPr>
                <w:rFonts w:cs="Arial"/>
              </w:rPr>
            </w:pPr>
            <w:r w:rsidRPr="00DF0C08">
              <w:rPr>
                <w:rFonts w:cs="Arial"/>
              </w:rPr>
              <w:t>Komplementarność wobec zrealizowanych lub realizowanych projektów – 2pkt;</w:t>
            </w:r>
          </w:p>
          <w:p w:rsidR="0086369A" w:rsidRPr="00DF0C08" w:rsidRDefault="001545D6" w:rsidP="00336287">
            <w:pPr>
              <w:numPr>
                <w:ilvl w:val="0"/>
                <w:numId w:val="260"/>
              </w:numPr>
              <w:tabs>
                <w:tab w:val="left" w:pos="243"/>
              </w:tabs>
              <w:suppressAutoHyphens/>
              <w:spacing w:after="0" w:line="240" w:lineRule="auto"/>
              <w:contextualSpacing/>
              <w:jc w:val="both"/>
              <w:rPr>
                <w:rFonts w:cs="Arial"/>
              </w:rPr>
            </w:pPr>
            <w:r w:rsidRPr="00DF0C08">
              <w:rPr>
                <w:rFonts w:cs="Arial"/>
              </w:rPr>
              <w:t>brak komplementarności – 0 pkt.</w:t>
            </w:r>
          </w:p>
          <w:p w:rsidR="001545D6" w:rsidRPr="00DF0C08" w:rsidRDefault="001545D6" w:rsidP="001545D6">
            <w:pPr>
              <w:tabs>
                <w:tab w:val="left" w:pos="243"/>
              </w:tabs>
              <w:suppressAutoHyphens/>
              <w:spacing w:after="0" w:line="240" w:lineRule="auto"/>
              <w:ind w:left="720"/>
              <w:jc w:val="both"/>
              <w:rPr>
                <w:rFonts w:cs="Arial"/>
              </w:rPr>
            </w:pP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Punkty podlegają sumowaniu.</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5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jc w:val="center"/>
              <w:rPr>
                <w:rFonts w:eastAsia="Times New Roman" w:cs="Arial"/>
              </w:rPr>
            </w:pPr>
            <w:r w:rsidRPr="00DF0C08">
              <w:rPr>
                <w:rFonts w:eastAsia="Times New Roman" w:cs="Arial"/>
              </w:rPr>
              <w:t xml:space="preserve">0 – 3 pkt. </w:t>
            </w:r>
          </w:p>
          <w:p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 zabytków/gminną ewidencją zabytków</w:t>
            </w:r>
          </w:p>
          <w:p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wyłącznie budynki/obiekty zabytkowe, ewentualnie wraz z otoczeniem, lub otoczenie figurujące indywidualnie w Gminnej Ewidencji Zabytków – 2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 w Gminnej Ewidencji Zabytków – 1 pkt;</w:t>
            </w:r>
          </w:p>
          <w:p w:rsidR="0086369A" w:rsidRPr="00DF0C08" w:rsidRDefault="001545D6" w:rsidP="00336287">
            <w:pPr>
              <w:numPr>
                <w:ilvl w:val="0"/>
                <w:numId w:val="260"/>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rsidR="001545D6" w:rsidRPr="00DF0C08" w:rsidRDefault="001545D6" w:rsidP="001545D6">
            <w:pPr>
              <w:spacing w:after="0" w:line="240" w:lineRule="auto"/>
              <w:ind w:left="720"/>
              <w:contextualSpacing/>
              <w:jc w:val="both"/>
              <w:rPr>
                <w:rFonts w:eastAsia="Times New Roman" w:cs="Tahoma"/>
              </w:rPr>
            </w:pPr>
          </w:p>
          <w:p w:rsidR="001545D6" w:rsidRPr="00DF0C08" w:rsidRDefault="001545D6" w:rsidP="001545D6">
            <w:pPr>
              <w:spacing w:after="0" w:line="240" w:lineRule="auto"/>
              <w:jc w:val="both"/>
              <w:rPr>
                <w:rFonts w:eastAsiaTheme="minorHAnsi"/>
                <w:sz w:val="20"/>
                <w:szCs w:val="20"/>
                <w:lang w:eastAsia="en-US"/>
              </w:rPr>
            </w:pPr>
            <w:r w:rsidRPr="00DF0C08">
              <w:rPr>
                <w:rFonts w:eastAsia="Calibri" w:cs="Times New Roman"/>
                <w:sz w:val="20"/>
                <w:szCs w:val="20"/>
                <w:lang w:eastAsia="en-US"/>
              </w:rPr>
              <w:t>Kryterium weryfikowane będzie na podstawie dokumentu przedstawionego przez wnioskodawcę na etapie składania wniosku o dofinansowanie o wpisie</w:t>
            </w:r>
            <w:r w:rsidRPr="00DF0C08">
              <w:rPr>
                <w:rFonts w:eastAsiaTheme="minorHAnsi"/>
                <w:sz w:val="20"/>
                <w:szCs w:val="20"/>
                <w:lang w:eastAsia="en-US"/>
              </w:rPr>
              <w:t> obiektu do rejestru zabytków wydanego przez Wojewódzkiego Konserwatora  Zabytków we Wrocławiu lub wpisie obiektu do Gminnej Ewidencji Zabytków.</w:t>
            </w:r>
          </w:p>
          <w:p w:rsidR="001545D6" w:rsidRPr="00DF0C08" w:rsidRDefault="001545D6" w:rsidP="001545D6">
            <w:pPr>
              <w:spacing w:after="0" w:line="240" w:lineRule="auto"/>
              <w:jc w:val="both"/>
              <w:rPr>
                <w:rFonts w:eastAsia="Times New Roman" w:cs="Tahoma"/>
              </w:rPr>
            </w:pPr>
          </w:p>
          <w:p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rsidR="0086369A" w:rsidRPr="00DF0C08" w:rsidRDefault="001545D6" w:rsidP="00336287">
            <w:pPr>
              <w:numPr>
                <w:ilvl w:val="0"/>
                <w:numId w:val="26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2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rsidR="001545D6" w:rsidRPr="00DF0C08" w:rsidRDefault="001545D6" w:rsidP="001545D6">
            <w:pPr>
              <w:spacing w:after="0" w:line="240" w:lineRule="auto"/>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rsidR="001545D6" w:rsidRPr="00DF0C08" w:rsidRDefault="001545D6" w:rsidP="001545D6">
            <w:pPr>
              <w:spacing w:after="0" w:line="240" w:lineRule="auto"/>
              <w:jc w:val="both"/>
              <w:rPr>
                <w:rFonts w:eastAsia="Times New Roman" w:cs="Tahoma"/>
              </w:rPr>
            </w:pPr>
          </w:p>
          <w:p w:rsidR="0086369A" w:rsidRPr="00DF0C08" w:rsidRDefault="001545D6" w:rsidP="00336287">
            <w:pPr>
              <w:numPr>
                <w:ilvl w:val="0"/>
                <w:numId w:val="261"/>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rsidR="001545D6" w:rsidRPr="00DF0C08" w:rsidRDefault="001545D6" w:rsidP="001545D6">
            <w:pPr>
              <w:spacing w:after="0" w:line="240" w:lineRule="auto"/>
              <w:ind w:left="360"/>
              <w:jc w:val="both"/>
              <w:rPr>
                <w:rFonts w:eastAsia="Times New Roman" w:cs="Tahoma"/>
              </w:rPr>
            </w:pPr>
          </w:p>
          <w:p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rPr>
                <w:rFonts w:eastAsia="Times New Roman" w:cs="Arial"/>
                <w:b/>
              </w:rPr>
            </w:pPr>
          </w:p>
          <w:p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DF0C08" w:rsidRDefault="001545D6" w:rsidP="001545D6">
            <w:pPr>
              <w:spacing w:after="0" w:line="240" w:lineRule="auto"/>
              <w:jc w:val="both"/>
              <w:rPr>
                <w:rFonts w:eastAsia="Times New Roman" w:cs="Arial"/>
              </w:rPr>
            </w:pPr>
          </w:p>
          <w:p w:rsidR="001545D6" w:rsidRPr="00DF0C08" w:rsidRDefault="001545D6" w:rsidP="001545D6">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DF0C08" w:rsidRDefault="001545D6" w:rsidP="001545D6">
            <w:pPr>
              <w:spacing w:after="0" w:line="240" w:lineRule="auto"/>
              <w:rPr>
                <w:rFonts w:eastAsia="Times New Roman" w:cs="Arial"/>
              </w:rPr>
            </w:pPr>
          </w:p>
          <w:p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rsidR="0086369A" w:rsidRPr="00DF0C08" w:rsidRDefault="001545D6" w:rsidP="00336287">
            <w:pPr>
              <w:numPr>
                <w:ilvl w:val="0"/>
                <w:numId w:val="178"/>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rsidR="001545D6" w:rsidRPr="00DF0C08" w:rsidRDefault="001545D6" w:rsidP="001545D6">
            <w:pPr>
              <w:snapToGrid w:val="0"/>
              <w:spacing w:after="0" w:line="240" w:lineRule="auto"/>
              <w:jc w:val="both"/>
              <w:rPr>
                <w:rFonts w:cs="Arial"/>
              </w:rPr>
            </w:pPr>
            <w:r w:rsidRPr="00DF0C08">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rsidR="0086369A" w:rsidRPr="00DF0C08" w:rsidRDefault="001545D6" w:rsidP="00336287">
            <w:pPr>
              <w:numPr>
                <w:ilvl w:val="0"/>
                <w:numId w:val="168"/>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rsidR="001545D6" w:rsidRPr="00DF0C08" w:rsidRDefault="001545D6" w:rsidP="001545D6">
            <w:pPr>
              <w:autoSpaceDN w:val="0"/>
              <w:spacing w:after="0"/>
              <w:jc w:val="both"/>
              <w:rPr>
                <w:rFonts w:ascii="Calibri" w:eastAsiaTheme="minorHAnsi" w:hAnsi="Calibri" w:cs="Times New Roman"/>
                <w:lang w:eastAsia="en-US"/>
              </w:rPr>
            </w:pPr>
          </w:p>
          <w:p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DF0C08" w:rsidRDefault="001545D6" w:rsidP="001545D6">
            <w:pPr>
              <w:spacing w:line="240" w:lineRule="auto"/>
              <w:jc w:val="both"/>
              <w:rPr>
                <w:rFonts w:eastAsia="Times New Roman" w:cs="Tahoma"/>
              </w:rPr>
            </w:pPr>
            <w:r w:rsidRPr="00DF0C08">
              <w:rPr>
                <w:rFonts w:eastAsia="Times New Roman" w:cs="Tahoma"/>
              </w:rPr>
              <w:t>1 punkt zostanie przyznany za zastosowanie dowolnego z rozwiązań (co najmniej jedno) w następujących kategoriach (1 punkt w każdej z poniższych kategorii).</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urządzania oświetleniowe;</w:t>
            </w:r>
          </w:p>
          <w:p w:rsidR="0086369A" w:rsidRPr="00DF0C08" w:rsidRDefault="001545D6" w:rsidP="00336287">
            <w:pPr>
              <w:numPr>
                <w:ilvl w:val="0"/>
                <w:numId w:val="264"/>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3 pkt.</w:t>
            </w:r>
          </w:p>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rsidR="0086369A" w:rsidRPr="00DF0C08" w:rsidRDefault="001545D6" w:rsidP="00336287">
            <w:pPr>
              <w:numPr>
                <w:ilvl w:val="0"/>
                <w:numId w:val="184"/>
              </w:numPr>
              <w:spacing w:line="240" w:lineRule="auto"/>
              <w:contextualSpacing/>
              <w:jc w:val="both"/>
              <w:rPr>
                <w:rFonts w:eastAsia="Times New Roman" w:cs="Tahoma"/>
              </w:rPr>
            </w:pPr>
            <w:r w:rsidRPr="00DF0C08">
              <w:rPr>
                <w:rFonts w:eastAsia="Times New Roman" w:cs="Tahoma"/>
              </w:rPr>
              <w:t>stopień zużycia technicznego budynku/obiektu poniżej 40% - 0 pkt.</w:t>
            </w:r>
          </w:p>
          <w:p w:rsidR="001545D6" w:rsidRPr="00DF0C08" w:rsidRDefault="001545D6" w:rsidP="001545D6">
            <w:pPr>
              <w:spacing w:line="240" w:lineRule="auto"/>
              <w:ind w:left="720"/>
              <w:contextualSpacing/>
              <w:jc w:val="both"/>
              <w:rPr>
                <w:rFonts w:eastAsia="Times New Roman" w:cs="Tahoma"/>
              </w:rPr>
            </w:pP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rsidR="001545D6" w:rsidRPr="00DF0C08" w:rsidRDefault="001545D6" w:rsidP="001545D6">
            <w:pPr>
              <w:spacing w:line="240" w:lineRule="auto"/>
              <w:jc w:val="both"/>
              <w:rPr>
                <w:rFonts w:eastAsia="Times New Roman" w:cs="Tahoma"/>
              </w:rPr>
            </w:pPr>
          </w:p>
          <w:p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 xml:space="preserve">0 – 2 pkt. </w:t>
            </w:r>
          </w:p>
          <w:p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 1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DF0C08" w:rsidRDefault="001545D6" w:rsidP="001545D6">
            <w:pPr>
              <w:snapToGrid w:val="0"/>
              <w:spacing w:after="0" w:line="240" w:lineRule="auto"/>
              <w:jc w:val="both"/>
              <w:rPr>
                <w:rFonts w:eastAsia="Times New Roman" w:cs="Tahoma"/>
                <w:sz w:val="20"/>
                <w:szCs w:val="20"/>
              </w:rPr>
            </w:pPr>
          </w:p>
          <w:p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2 pkt.</w:t>
            </w: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rPr>
                <w:rFonts w:eastAsiaTheme="minorHAnsi"/>
                <w:b/>
                <w:lang w:eastAsia="en-US"/>
              </w:rPr>
            </w:pPr>
          </w:p>
          <w:p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rsidR="0086369A" w:rsidRPr="00DF0C08" w:rsidRDefault="001545D6" w:rsidP="00336287">
            <w:pPr>
              <w:numPr>
                <w:ilvl w:val="0"/>
                <w:numId w:val="266"/>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rsidR="001545D6" w:rsidRPr="00DF0C08" w:rsidRDefault="001545D6" w:rsidP="001545D6">
            <w:pPr>
              <w:snapToGrid w:val="0"/>
              <w:spacing w:after="0" w:line="240" w:lineRule="auto"/>
              <w:jc w:val="both"/>
              <w:rPr>
                <w:rFonts w:eastAsiaTheme="minorHAnsi" w:cs="Arial"/>
                <w:lang w:eastAsia="en-US"/>
              </w:rPr>
            </w:pPr>
          </w:p>
          <w:p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rsidR="001545D6" w:rsidRPr="00DF0C08" w:rsidRDefault="001545D6" w:rsidP="001545D6">
            <w:pPr>
              <w:snapToGrid w:val="0"/>
              <w:spacing w:after="0" w:line="240" w:lineRule="auto"/>
              <w:jc w:val="both"/>
              <w:rPr>
                <w:rFonts w:eastAsiaTheme="minorHAnsi" w:cs="Arial"/>
                <w:lang w:eastAsia="en-US"/>
              </w:rPr>
            </w:pP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rsidR="0086369A" w:rsidRPr="00DF0C08" w:rsidRDefault="001545D6" w:rsidP="00336287">
            <w:pPr>
              <w:numPr>
                <w:ilvl w:val="0"/>
                <w:numId w:val="267"/>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rsidR="001545D6" w:rsidRPr="00DF0C08" w:rsidRDefault="001545D6" w:rsidP="001545D6">
            <w:pPr>
              <w:snapToGrid w:val="0"/>
              <w:spacing w:after="0" w:line="240" w:lineRule="auto"/>
              <w:jc w:val="both"/>
              <w:rPr>
                <w:rFonts w:ascii="Calibri" w:eastAsiaTheme="minorHAnsi" w:hAnsi="Calibri" w:cs="Arial"/>
                <w:lang w:eastAsia="en-US"/>
              </w:rPr>
            </w:pPr>
          </w:p>
          <w:p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rsidR="001545D6" w:rsidRPr="00DF0C08" w:rsidRDefault="001545D6" w:rsidP="001545D6">
            <w:pPr>
              <w:spacing w:after="0" w:line="240" w:lineRule="auto"/>
              <w:jc w:val="center"/>
              <w:rPr>
                <w:rFonts w:eastAsiaTheme="minorHAnsi"/>
                <w:lang w:eastAsia="en-US"/>
              </w:rPr>
            </w:pPr>
          </w:p>
          <w:p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p>
          <w:p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rsidR="001545D6" w:rsidRPr="00DF0C08" w:rsidRDefault="001545D6" w:rsidP="00270739">
      <w:pPr>
        <w:spacing w:line="360" w:lineRule="auto"/>
        <w:rPr>
          <w:rFonts w:eastAsia="Times New Roman" w:cs="Tahoma"/>
          <w:b/>
          <w:bCs/>
          <w:iCs/>
          <w:sz w:val="28"/>
          <w:szCs w:val="28"/>
        </w:rPr>
      </w:pPr>
    </w:p>
    <w:p w:rsidR="001545D6" w:rsidRPr="00DF0C08" w:rsidRDefault="001545D6" w:rsidP="00270739">
      <w:pPr>
        <w:spacing w:line="360" w:lineRule="auto"/>
        <w:rPr>
          <w:rFonts w:eastAsia="Times New Roman" w:cs="Tahoma"/>
          <w:b/>
          <w:bCs/>
          <w:iCs/>
          <w:sz w:val="28"/>
          <w:szCs w:val="28"/>
        </w:rPr>
      </w:pPr>
    </w:p>
    <w:p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jc w:val="center"/>
            </w:pPr>
            <w:r w:rsidRPr="00DF0C08">
              <w:rPr>
                <w:b/>
              </w:rPr>
              <w:t>Opis znaczenia kryterium</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Del="00067B27" w:rsidRDefault="00270739" w:rsidP="00270739">
            <w:r w:rsidRPr="00DF0C08">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zastąpienie kotła podłączeniem do sieci ciepłowniczej;</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lub wymiana kotła na kocioł spalający biomasę lub paliwa gazowe;</w:t>
            </w:r>
          </w:p>
          <w:p w:rsidR="0086369A" w:rsidRPr="00DF0C08" w:rsidRDefault="00270739" w:rsidP="00336287">
            <w:pPr>
              <w:pStyle w:val="Akapitzlist"/>
              <w:numPr>
                <w:ilvl w:val="0"/>
                <w:numId w:val="182"/>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rsidR="00270739" w:rsidRPr="00DF0C08" w:rsidRDefault="00270739" w:rsidP="00270739">
            <w:pPr>
              <w:spacing w:after="0" w:line="240" w:lineRule="auto"/>
              <w:ind w:left="1080"/>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rPr>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rsidR="0086369A" w:rsidRPr="00DF0C08" w:rsidRDefault="00270739" w:rsidP="00336287">
            <w:pPr>
              <w:pStyle w:val="Akapitzlist"/>
              <w:numPr>
                <w:ilvl w:val="0"/>
                <w:numId w:val="240"/>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rsidR="0086369A" w:rsidRPr="00DF0C08" w:rsidRDefault="00270739" w:rsidP="00336287">
            <w:pPr>
              <w:pStyle w:val="Akapitzlist"/>
              <w:numPr>
                <w:ilvl w:val="0"/>
                <w:numId w:val="240"/>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rsidR="00270739" w:rsidRPr="00DF0C08" w:rsidRDefault="00270739" w:rsidP="00270739">
            <w:pPr>
              <w:spacing w:after="0" w:line="240" w:lineRule="auto"/>
              <w:jc w:val="both"/>
              <w:rPr>
                <w:rFonts w:eastAsia="Times New Roman" w:cs="Tahoma"/>
              </w:rPr>
            </w:pPr>
          </w:p>
          <w:p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automatyka pogodowa;</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temperatury;</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czujniki ruchu;</w:t>
            </w:r>
          </w:p>
          <w:p w:rsidR="0086369A" w:rsidRPr="00DF0C08" w:rsidRDefault="00270739" w:rsidP="00336287">
            <w:pPr>
              <w:pStyle w:val="Akapitzlist"/>
              <w:numPr>
                <w:ilvl w:val="0"/>
                <w:numId w:val="183"/>
              </w:numPr>
              <w:spacing w:after="0" w:line="240" w:lineRule="auto"/>
              <w:jc w:val="both"/>
              <w:rPr>
                <w:rFonts w:eastAsia="Times New Roman" w:cs="Tahoma"/>
              </w:rPr>
            </w:pPr>
            <w:r w:rsidRPr="00DF0C08">
              <w:rPr>
                <w:rFonts w:eastAsia="Times New Roman" w:cs="Tahoma"/>
              </w:rPr>
              <w:t xml:space="preserve"> wyłączniki czasowe .</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rsidR="0086369A" w:rsidRPr="00DF0C08" w:rsidRDefault="00070575"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rsidR="0086369A" w:rsidRPr="00DF0C08" w:rsidRDefault="009A78A8" w:rsidP="00336287">
            <w:pPr>
              <w:pStyle w:val="Akapitzlist"/>
              <w:numPr>
                <w:ilvl w:val="0"/>
                <w:numId w:val="181"/>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sz w:val="20"/>
                <w:szCs w:val="20"/>
              </w:rPr>
            </w:pPr>
          </w:p>
          <w:p w:rsidR="00270739" w:rsidRPr="00DF0C08" w:rsidRDefault="00270739" w:rsidP="00270739">
            <w:pPr>
              <w:spacing w:after="0" w:line="240" w:lineRule="auto"/>
              <w:jc w:val="both"/>
              <w:rPr>
                <w:rFonts w:eastAsia="Times New Roman" w:cs="Tahoma"/>
                <w:sz w:val="20"/>
                <w:szCs w:val="20"/>
              </w:rPr>
            </w:pPr>
          </w:p>
          <w:p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p>
          <w:p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 zabytków/ gminną ewidencją zabytków</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eastAsia="Times New Roman" w:cs="Tahoma"/>
              </w:rPr>
              <w:t xml:space="preserve">W ramach kryterium będzie sprawdzane czy projekt dotyczy zabytku wpisanego do rejestru prowadzonego przez Wojewódzkiego Konserwatora Zabytków we Wrocławiu lub gminnej ewidencji zabytków prowadzonej przez właściwą gminę </w:t>
            </w:r>
          </w:p>
          <w:p w:rsidR="00270739" w:rsidRPr="00DF0C08" w:rsidRDefault="00270739" w:rsidP="00270739">
            <w:pPr>
              <w:spacing w:after="0" w:line="240" w:lineRule="auto"/>
              <w:jc w:val="both"/>
              <w:rPr>
                <w:rFonts w:eastAsia="Times New Roman" w:cs="Tahoma"/>
              </w:rPr>
            </w:pP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budynki   zabytkowe  wpisane do rejestru prowadzonego przez Wojewódzkiego Konserwatora Zabytków we Wrocławiu – 4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 części budynki zabytkowe wpisane do rejestru prowadzonego przez Wojewódzkiego Konserwatora Zabytków we Wrocławiu – 3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w projekcie występuje   budynek/budynki który posiada elementy zabytkowe  wpisane do rejestru prowadzonego przez Wojewódzkiego Konserwatora Zabytków we Wrocławiu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obejmuje wyłącznie lub w części   budynki wpisane do gminnej ewidencji zabytków prowadzonej przez właściwą gminę – 1 pkt;</w:t>
            </w:r>
          </w:p>
          <w:p w:rsidR="0086369A" w:rsidRPr="00DF0C08" w:rsidRDefault="00270739" w:rsidP="00336287">
            <w:pPr>
              <w:pStyle w:val="Akapitzlist"/>
              <w:numPr>
                <w:ilvl w:val="0"/>
                <w:numId w:val="179"/>
              </w:numPr>
              <w:spacing w:after="0" w:line="240" w:lineRule="auto"/>
              <w:jc w:val="both"/>
              <w:rPr>
                <w:rFonts w:eastAsia="Times New Roman" w:cs="Tahoma"/>
              </w:rPr>
            </w:pPr>
            <w:r w:rsidRPr="00DF0C08">
              <w:rPr>
                <w:rFonts w:eastAsia="Times New Roman" w:cs="Tahoma"/>
              </w:rPr>
              <w:t>W przypadku  jeśli projekt nie obejmuje budynków zabytkowych  - 0 pkt.</w:t>
            </w:r>
          </w:p>
          <w:p w:rsidR="00270739" w:rsidRPr="00DF0C08" w:rsidRDefault="00270739" w:rsidP="00270739">
            <w:pPr>
              <w:pStyle w:val="Akapitzlist"/>
              <w:spacing w:after="0" w:line="240" w:lineRule="auto"/>
              <w:jc w:val="both"/>
              <w:rPr>
                <w:rFonts w:eastAsia="Times New Roman" w:cs="Tahoma"/>
              </w:rPr>
            </w:pPr>
          </w:p>
          <w:p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rsidR="00270739" w:rsidRPr="00DF0C08" w:rsidRDefault="00270739" w:rsidP="00270739">
            <w:pPr>
              <w:spacing w:after="0" w:line="240" w:lineRule="auto"/>
              <w:jc w:val="both"/>
              <w:rPr>
                <w:rFonts w:eastAsia="Calibri" w:cs="Times New Roman"/>
                <w:sz w:val="20"/>
                <w:szCs w:val="20"/>
              </w:rPr>
            </w:pPr>
          </w:p>
          <w:p w:rsidR="00270739" w:rsidRPr="00DF0C08" w:rsidRDefault="00270739" w:rsidP="00270739">
            <w:pPr>
              <w:spacing w:after="0" w:line="240" w:lineRule="auto"/>
              <w:jc w:val="both"/>
              <w:rPr>
                <w:sz w:val="20"/>
                <w:szCs w:val="20"/>
              </w:rPr>
            </w:pPr>
            <w:r w:rsidRPr="00DF0C08">
              <w:rPr>
                <w:rFonts w:eastAsia="Calibri" w:cs="Times New Roman"/>
                <w:sz w:val="20"/>
                <w:szCs w:val="20"/>
              </w:rPr>
              <w:t>Kryterium weryfikowane będzie na podstawie dokumentu przedstawionego przez wnioskodawcę na etapie składania wniosku o dofinansowanie o wpisie</w:t>
            </w:r>
            <w:r w:rsidRPr="00DF0C08">
              <w:rPr>
                <w:sz w:val="20"/>
                <w:szCs w:val="20"/>
              </w:rPr>
              <w:t xml:space="preserve">  obiektu do rejestru zabytków wydanego przez Wojewódzkiego Konserwatora  Zabytków we Wrocławiu lub wpisie obiektu do gminnej ewidencji zabytków.</w:t>
            </w:r>
          </w:p>
          <w:p w:rsidR="00D901E4" w:rsidRPr="00DF0C08" w:rsidRDefault="00D901E4" w:rsidP="00270739">
            <w:pPr>
              <w:spacing w:after="0" w:line="240" w:lineRule="auto"/>
              <w:jc w:val="both"/>
              <w:rPr>
                <w:sz w:val="20"/>
                <w:szCs w:val="20"/>
              </w:rPr>
            </w:pPr>
          </w:p>
          <w:p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 xml:space="preserve">stopień zużycia technicznego budynku powyżej 70% - 4 pkt; </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60% do 69% - 3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50% do 59% - 2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od 40% do 49% - 1 pkt;</w:t>
            </w:r>
          </w:p>
          <w:p w:rsidR="0086369A" w:rsidRPr="00DF0C08" w:rsidRDefault="00270739" w:rsidP="00336287">
            <w:pPr>
              <w:pStyle w:val="Akapitzlist"/>
              <w:numPr>
                <w:ilvl w:val="0"/>
                <w:numId w:val="184"/>
              </w:numPr>
              <w:spacing w:line="240" w:lineRule="auto"/>
              <w:jc w:val="both"/>
              <w:rPr>
                <w:rFonts w:eastAsia="Times New Roman" w:cs="Tahoma"/>
              </w:rPr>
            </w:pPr>
            <w:r w:rsidRPr="00DF0C08">
              <w:rPr>
                <w:rFonts w:eastAsia="Times New Roman" w:cs="Tahoma"/>
              </w:rPr>
              <w:t>stopień zużycia technicznego budynku poniżej 40% - 0 pkt.</w:t>
            </w:r>
          </w:p>
          <w:p w:rsidR="00270739" w:rsidRPr="00DF0C08" w:rsidRDefault="00270739" w:rsidP="00270739">
            <w:pPr>
              <w:pStyle w:val="Akapitzlist"/>
              <w:spacing w:line="240" w:lineRule="auto"/>
              <w:jc w:val="both"/>
              <w:rPr>
                <w:rFonts w:eastAsia="Times New Roman" w:cs="Tahoma"/>
              </w:rPr>
            </w:pP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rsidR="00270739" w:rsidRPr="00DF0C08" w:rsidRDefault="00270739" w:rsidP="00270739">
            <w:pPr>
              <w:spacing w:line="240" w:lineRule="auto"/>
              <w:jc w:val="both"/>
              <w:rPr>
                <w:rFonts w:eastAsia="Times New Roman" w:cs="Tahoma"/>
              </w:rPr>
            </w:pPr>
          </w:p>
          <w:p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0-4 pkt.</w:t>
            </w:r>
          </w:p>
          <w:p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rsidR="00270739" w:rsidRPr="00DF0C08" w:rsidRDefault="00270739" w:rsidP="00270739">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 (ww. przedsięwzięcia muszą służyć realizacji programu rewitalizacji):</w:t>
            </w:r>
          </w:p>
          <w:p w:rsidR="00270739" w:rsidRPr="00DF0C08" w:rsidRDefault="00270739" w:rsidP="00336287">
            <w:pPr>
              <w:numPr>
                <w:ilvl w:val="0"/>
                <w:numId w:val="126"/>
              </w:numPr>
              <w:snapToGrid w:val="0"/>
              <w:spacing w:line="240" w:lineRule="auto"/>
              <w:contextualSpacing/>
              <w:jc w:val="both"/>
              <w:rPr>
                <w:rFonts w:cs="Arial"/>
              </w:rPr>
            </w:pPr>
            <w:r w:rsidRPr="00DF0C08">
              <w:rPr>
                <w:rFonts w:cs="Arial"/>
              </w:rPr>
              <w:t xml:space="preserve">Komplementarność z projektami nieinfrastrukturalnymi (tzw. „projektami miękkimi”) finansowanymi np. ze środków EFS: </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lub realizowanych projektów – 3 pkt;</w:t>
            </w:r>
          </w:p>
          <w:p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rsidR="00270739" w:rsidRPr="00DF0C08" w:rsidRDefault="00270739" w:rsidP="00270739">
            <w:pPr>
              <w:tabs>
                <w:tab w:val="left" w:pos="243"/>
              </w:tabs>
              <w:suppressAutoHyphens/>
              <w:spacing w:after="0" w:line="240" w:lineRule="auto"/>
              <w:ind w:left="243"/>
              <w:jc w:val="both"/>
              <w:rPr>
                <w:rFonts w:cs="Arial"/>
              </w:rPr>
            </w:pPr>
          </w:p>
          <w:p w:rsidR="00270739" w:rsidRPr="00DF0C08" w:rsidRDefault="00270739"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 w budynkach będących przedmiotem projektu:</w:t>
            </w:r>
          </w:p>
          <w:p w:rsidR="00270739" w:rsidRPr="00DF0C08" w:rsidRDefault="00270739" w:rsidP="00270739">
            <w:pPr>
              <w:tabs>
                <w:tab w:val="left" w:pos="243"/>
              </w:tabs>
              <w:suppressAutoHyphens/>
              <w:spacing w:after="0" w:line="240" w:lineRule="auto"/>
              <w:ind w:left="720"/>
              <w:contextualSpacing/>
              <w:jc w:val="both"/>
              <w:rPr>
                <w:rFonts w:cs="Arial"/>
              </w:rPr>
            </w:pP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we wszystkich budynkach w projekcie – 2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lub realizowanych inwestycji nie we wszystkich, ale np. jednym budynku w projekcie  - 1 pkt;</w:t>
            </w:r>
          </w:p>
          <w:p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rsidR="00270739" w:rsidRPr="00DF0C08" w:rsidRDefault="00270739" w:rsidP="00270739">
            <w:pPr>
              <w:spacing w:after="0" w:line="240" w:lineRule="auto"/>
              <w:jc w:val="both"/>
              <w:rPr>
                <w:rFonts w:eastAsia="Times New Roman" w:cs="Tahoma"/>
              </w:rPr>
            </w:pP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0- 5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rPr>
                <w:rFonts w:eastAsia="Times New Roman" w:cs="Arial"/>
                <w:b/>
              </w:rPr>
            </w:pPr>
          </w:p>
          <w:p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p>
          <w:p w:rsidR="00270739" w:rsidRPr="00DF0C08" w:rsidRDefault="00270739" w:rsidP="00270739">
            <w:pPr>
              <w:spacing w:after="0" w:line="240" w:lineRule="auto"/>
              <w:jc w:val="both"/>
              <w:rPr>
                <w:rFonts w:eastAsia="Times New Roman" w:cs="Arial"/>
              </w:rPr>
            </w:pPr>
            <w:r w:rsidRPr="00DF0C08">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Pr="00DF0C08" w:rsidRDefault="00270739" w:rsidP="00270739">
            <w:pPr>
              <w:spacing w:after="0" w:line="240" w:lineRule="auto"/>
              <w:rPr>
                <w:rFonts w:eastAsia="Times New Roman" w:cs="Arial"/>
              </w:rPr>
            </w:pPr>
          </w:p>
          <w:p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Średnia wartość wskaźnika G dla gmin województwa dolnośląskiego wynosi 1 491,64 zł. </w:t>
            </w:r>
            <w:r w:rsidRPr="00DF0C08">
              <w:rPr>
                <w:rFonts w:cs="Arial"/>
              </w:rPr>
              <w:t>Ocena kryterium będzie przeprowadzona odwrotnie od wartości wskaźnika, tzn. największą liczbę punktów otrzymają projekty , z grupy o najniższych wartościach wskaźnika G.</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 grupa – projekt zostanie zlokalizowany w gminie z grupy do 70% średniej wartości wskaźnika G – 4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rsidR="0086369A" w:rsidRPr="00DF0C08" w:rsidRDefault="00270739" w:rsidP="00336287">
            <w:pPr>
              <w:pStyle w:val="Akapitzlist"/>
              <w:numPr>
                <w:ilvl w:val="0"/>
                <w:numId w:val="178"/>
              </w:numPr>
              <w:snapToGrid w:val="0"/>
              <w:spacing w:line="240" w:lineRule="auto"/>
              <w:jc w:val="both"/>
              <w:rPr>
                <w:rFonts w:cs="Arial"/>
              </w:rPr>
            </w:pPr>
            <w:r w:rsidRPr="00DF0C08">
              <w:rPr>
                <w:rFonts w:cs="Arial"/>
              </w:rPr>
              <w:t>V grupa – projekt zostanie zlokalizowany w gminie z grupy powyżej 100% średniej wartości wskaźnika G – 0 pkt.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wskaźnika G wraz z podziałem procentowym gmin na grupy zostanie wskazana w regulaminie konkursu.</w:t>
            </w:r>
          </w:p>
          <w:p w:rsidR="00270739" w:rsidRPr="00DF0C08"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0-4 pkt.</w:t>
            </w:r>
          </w:p>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rsidR="0086369A" w:rsidRPr="00DF0C08" w:rsidRDefault="00270739" w:rsidP="00336287">
            <w:pPr>
              <w:pStyle w:val="Standard"/>
              <w:widowControl/>
              <w:numPr>
                <w:ilvl w:val="0"/>
                <w:numId w:val="168"/>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rsidR="00270739" w:rsidRPr="00DF0C08" w:rsidRDefault="00270739" w:rsidP="00270739">
            <w:pPr>
              <w:pStyle w:val="Standard"/>
              <w:jc w:val="both"/>
              <w:rPr>
                <w:rFonts w:asciiTheme="minorHAnsi" w:hAnsiTheme="minorHAnsi"/>
                <w:sz w:val="22"/>
                <w:szCs w:val="22"/>
              </w:rPr>
            </w:pPr>
          </w:p>
          <w:p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rsidR="00D901E4" w:rsidRPr="00DF0C08" w:rsidRDefault="00D901E4" w:rsidP="00270739">
            <w:pPr>
              <w:pStyle w:val="Standard"/>
              <w:jc w:val="both"/>
              <w:rPr>
                <w:rFonts w:asciiTheme="minorHAnsi" w:hAnsiTheme="minorHAnsi"/>
                <w:sz w:val="22"/>
                <w:szCs w:val="22"/>
              </w:rPr>
            </w:pPr>
          </w:p>
          <w:p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r w:rsidRPr="00DF0C08">
              <w:t>0-3 pkt.</w:t>
            </w:r>
          </w:p>
          <w:p w:rsidR="00270739" w:rsidRPr="00DF0C08" w:rsidDel="00085628" w:rsidRDefault="00270739" w:rsidP="00270739">
            <w:pPr>
              <w:spacing w:after="0" w:line="240" w:lineRule="auto"/>
              <w:jc w:val="center"/>
            </w:pPr>
            <w:r w:rsidRPr="00DF0C08">
              <w:t>(0 punktów nie oznacza odrzucenia wniosku)</w:t>
            </w:r>
          </w:p>
        </w:tc>
      </w:tr>
      <w:tr w:rsidR="00270739" w:rsidRPr="00DF0C08"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rPr>
                <w:b/>
              </w:rPr>
            </w:pPr>
          </w:p>
          <w:p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Wartość wskaźników (wyrażona liczbowo) zostanie wskazana w regulaminie konkursu.</w:t>
            </w: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center"/>
            </w:pPr>
          </w:p>
          <w:p w:rsidR="00270739" w:rsidRPr="00DF0C08" w:rsidRDefault="00270739" w:rsidP="00270739">
            <w:pPr>
              <w:spacing w:after="0" w:line="240" w:lineRule="auto"/>
              <w:jc w:val="center"/>
            </w:pPr>
            <w:r w:rsidRPr="00DF0C08">
              <w:t>0– 6 pkt.</w:t>
            </w:r>
          </w:p>
          <w:p w:rsidR="00270739" w:rsidRPr="00DF0C08" w:rsidRDefault="00270739" w:rsidP="00270739">
            <w:pPr>
              <w:spacing w:after="0" w:line="240" w:lineRule="auto"/>
              <w:jc w:val="center"/>
            </w:pPr>
          </w:p>
          <w:p w:rsidR="00270739" w:rsidRPr="00DF0C08" w:rsidRDefault="00270739" w:rsidP="00270739">
            <w:pPr>
              <w:snapToGrid w:val="0"/>
              <w:spacing w:after="0" w:line="240" w:lineRule="auto"/>
              <w:jc w:val="center"/>
              <w:rPr>
                <w:rFonts w:eastAsia="Times New Roman" w:cs="Arial"/>
              </w:rPr>
            </w:pPr>
            <w:r w:rsidRPr="00DF0C08">
              <w:t>(0 punktów w kryterium nie oznacza odrzucenia wniosku)</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rsidR="009E460A" w:rsidRPr="00DF0C08" w:rsidRDefault="009E460A" w:rsidP="00270739">
            <w:pPr>
              <w:snapToGrid w:val="0"/>
              <w:spacing w:after="0" w:line="240" w:lineRule="auto"/>
              <w:jc w:val="center"/>
              <w:rPr>
                <w:rFonts w:eastAsia="Times New Roman" w:cs="Arial"/>
              </w:rPr>
            </w:pPr>
          </w:p>
          <w:p w:rsidR="009E460A" w:rsidRPr="00DF0C08" w:rsidRDefault="009E460A" w:rsidP="00270739">
            <w:pPr>
              <w:snapToGrid w:val="0"/>
              <w:spacing w:after="0" w:line="240" w:lineRule="auto"/>
              <w:jc w:val="center"/>
              <w:rPr>
                <w:rFonts w:eastAsia="Times New Roman" w:cs="Arial"/>
              </w:rPr>
            </w:pPr>
          </w:p>
        </w:tc>
      </w:tr>
      <w:tr w:rsidR="009E460A" w:rsidRPr="00DF0C08"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rsidR="00270739" w:rsidRPr="00DF0C08" w:rsidRDefault="00270739" w:rsidP="0049410C">
      <w:pPr>
        <w:rPr>
          <w:rFonts w:cs="Arial"/>
          <w:b/>
        </w:rPr>
      </w:pPr>
    </w:p>
    <w:p w:rsidR="00270739" w:rsidRPr="00DF0C08" w:rsidRDefault="00270739" w:rsidP="0049410C">
      <w:pPr>
        <w:rPr>
          <w:rFonts w:cs="Arial"/>
          <w:b/>
        </w:rPr>
      </w:pPr>
    </w:p>
    <w:p w:rsidR="001C7EFE" w:rsidRPr="00DF0C08" w:rsidRDefault="001C7EFE"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7020A3" w:rsidRPr="00DF0C08" w:rsidRDefault="007020A3" w:rsidP="0049410C">
      <w:pPr>
        <w:rPr>
          <w:rFonts w:cs="Arial"/>
          <w:b/>
        </w:rPr>
      </w:pPr>
    </w:p>
    <w:p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rsidR="00D7344B" w:rsidRPr="00DF0C08" w:rsidRDefault="00D7344B" w:rsidP="0049410C">
      <w:pPr>
        <w:rPr>
          <w:i/>
        </w:rPr>
      </w:pPr>
      <w:r w:rsidRPr="00DF0C08">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rsidTr="003F659B">
        <w:trPr>
          <w:trHeight w:val="499"/>
          <w:tblHeader/>
        </w:trPr>
        <w:tc>
          <w:tcPr>
            <w:tcW w:w="567"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rsidR="007C27CA" w:rsidRPr="00DF0C08" w:rsidRDefault="007C27CA" w:rsidP="00D7344B">
            <w:pPr>
              <w:spacing w:after="0" w:line="240" w:lineRule="auto"/>
              <w:rPr>
                <w:rFonts w:eastAsiaTheme="minorHAnsi"/>
                <w:b/>
                <w:lang w:eastAsia="en-US"/>
              </w:rPr>
            </w:pPr>
          </w:p>
          <w:p w:rsidR="007C27CA" w:rsidRPr="00DF0C08" w:rsidRDefault="007C27CA"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F0C08" w:rsidRDefault="00D7344B" w:rsidP="00D7344B">
            <w:pPr>
              <w:snapToGrid w:val="0"/>
              <w:spacing w:after="0"/>
              <w:jc w:val="center"/>
              <w:rPr>
                <w:rFonts w:cs="Arial"/>
              </w:rPr>
            </w:pPr>
            <w:r w:rsidRPr="00DF0C08">
              <w:rPr>
                <w:rFonts w:cs="Arial"/>
              </w:rPr>
              <w:t>Tak/Nie</w:t>
            </w:r>
          </w:p>
          <w:p w:rsidR="00D7344B" w:rsidRPr="00DF0C08" w:rsidRDefault="00D7344B" w:rsidP="00D7344B">
            <w:pPr>
              <w:snapToGrid w:val="0"/>
              <w:spacing w:after="0"/>
              <w:jc w:val="center"/>
              <w:rPr>
                <w:rFonts w:cs="Arial"/>
              </w:rPr>
            </w:pPr>
            <w:r w:rsidRPr="00DF0C08">
              <w:rPr>
                <w:rFonts w:cs="Arial"/>
              </w:rPr>
              <w:t>Kryterium obligatoryjne</w:t>
            </w:r>
          </w:p>
          <w:p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cs="Arial"/>
              </w:rPr>
            </w:pPr>
            <w:r w:rsidRPr="00DF0C08">
              <w:rPr>
                <w:rFonts w:cs="Arial"/>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rsidR="00D7344B" w:rsidRPr="00DF0C08" w:rsidRDefault="00D7344B" w:rsidP="00D7344B">
            <w:pPr>
              <w:spacing w:after="0" w:line="240" w:lineRule="auto"/>
              <w:jc w:val="center"/>
              <w:rPr>
                <w:rFonts w:eastAsiaTheme="minorHAnsi"/>
                <w:lang w:eastAsia="en-US"/>
              </w:rPr>
            </w:pP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F0C08" w:rsidRDefault="00D7344B" w:rsidP="00D7344B">
            <w:pPr>
              <w:spacing w:after="0" w:line="240" w:lineRule="auto"/>
              <w:jc w:val="both"/>
              <w:rPr>
                <w:rFonts w:eastAsiaTheme="minorHAnsi"/>
                <w:lang w:eastAsia="en-US"/>
              </w:rPr>
            </w:pPr>
          </w:p>
          <w:p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rsidTr="003F659B">
        <w:trPr>
          <w:trHeight w:val="952"/>
        </w:trPr>
        <w:tc>
          <w:tcPr>
            <w:tcW w:w="567" w:type="dxa"/>
            <w:vAlign w:val="center"/>
          </w:tcPr>
          <w:p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p>
          <w:p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integracyjnego - 8 pkt;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rsidR="0037389F" w:rsidRPr="00DF0C08" w:rsidRDefault="004D3966"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rsidR="0037389F" w:rsidRPr="00DF0C08" w:rsidRDefault="00D7344B" w:rsidP="00336287">
            <w:pPr>
              <w:numPr>
                <w:ilvl w:val="0"/>
                <w:numId w:val="81"/>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D7344B" w:rsidRPr="00DF0C08" w:rsidRDefault="00D7344B" w:rsidP="00D7344B">
            <w:pPr>
              <w:snapToGrid w:val="0"/>
              <w:spacing w:after="0" w:line="240" w:lineRule="auto"/>
              <w:jc w:val="center"/>
              <w:rPr>
                <w:rFonts w:eastAsiaTheme="minorHAnsi" w:cs="Arial"/>
                <w:lang w:eastAsia="en-US"/>
              </w:rPr>
            </w:pP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p>
          <w:p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rsidR="0037389F" w:rsidRPr="00DF0C08" w:rsidRDefault="007978CE" w:rsidP="00336287">
            <w:pPr>
              <w:numPr>
                <w:ilvl w:val="0"/>
                <w:numId w:val="95"/>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rsidR="0037389F" w:rsidRPr="00DF0C08" w:rsidRDefault="007978CE" w:rsidP="00336287">
            <w:pPr>
              <w:numPr>
                <w:ilvl w:val="0"/>
                <w:numId w:val="94"/>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rsidR="007978CE" w:rsidRPr="00DF0C08" w:rsidRDefault="007978CE" w:rsidP="002B052F">
            <w:pPr>
              <w:ind w:left="720"/>
              <w:contextualSpacing/>
              <w:rPr>
                <w:rFonts w:eastAsiaTheme="minorHAnsi"/>
                <w:lang w:eastAsia="en-US"/>
              </w:rPr>
            </w:pPr>
          </w:p>
        </w:tc>
        <w:tc>
          <w:tcPr>
            <w:tcW w:w="3544" w:type="dxa"/>
          </w:tcPr>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7978CE" w:rsidRPr="00DF0C08" w:rsidRDefault="007978CE" w:rsidP="002B052F">
            <w:pPr>
              <w:snapToGrid w:val="0"/>
              <w:spacing w:after="0" w:line="240" w:lineRule="auto"/>
              <w:jc w:val="center"/>
              <w:rPr>
                <w:rFonts w:eastAsiaTheme="minorHAnsi" w:cs="Arial"/>
                <w:lang w:eastAsia="en-US"/>
              </w:rPr>
            </w:pP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rsidTr="003F659B">
        <w:trPr>
          <w:trHeight w:val="952"/>
        </w:trPr>
        <w:tc>
          <w:tcPr>
            <w:tcW w:w="567" w:type="dxa"/>
            <w:vAlign w:val="center"/>
          </w:tcPr>
          <w:p w:rsidR="007978CE" w:rsidRPr="00DF0C08" w:rsidRDefault="007978CE" w:rsidP="002B052F">
            <w:r w:rsidRPr="00DF0C08">
              <w:t>6</w:t>
            </w:r>
          </w:p>
        </w:tc>
        <w:tc>
          <w:tcPr>
            <w:tcW w:w="3686" w:type="dxa"/>
          </w:tcPr>
          <w:p w:rsidR="007978CE" w:rsidRPr="00DF0C08" w:rsidRDefault="007978CE" w:rsidP="002B052F">
            <w:pPr>
              <w:spacing w:after="0" w:line="240" w:lineRule="auto"/>
              <w:rPr>
                <w:b/>
              </w:rPr>
            </w:pPr>
            <w:r w:rsidRPr="00DF0C08">
              <w:rPr>
                <w:b/>
              </w:rPr>
              <w:t>Realizacja projektu na obszarach wiejskich</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after="0" w:line="240" w:lineRule="auto"/>
              <w:jc w:val="both"/>
            </w:pPr>
            <w:r w:rsidRPr="00DF0C08">
              <w:t>W ramach tego kryterium weryfikowane jest czy projekt jest realizowany na obszarze wiejskim:</w:t>
            </w:r>
          </w:p>
          <w:p w:rsidR="007978CE" w:rsidRPr="00DF0C08" w:rsidRDefault="007978CE" w:rsidP="002B052F">
            <w:pPr>
              <w:spacing w:after="0" w:line="240" w:lineRule="auto"/>
              <w:jc w:val="both"/>
            </w:pPr>
          </w:p>
          <w:p w:rsidR="007978CE" w:rsidRPr="00DF0C08" w:rsidRDefault="007978CE" w:rsidP="002B052F">
            <w:pPr>
              <w:spacing w:after="0" w:line="240" w:lineRule="auto"/>
              <w:jc w:val="both"/>
            </w:pPr>
            <w:r w:rsidRPr="00DF0C08">
              <w:t>•</w:t>
            </w:r>
            <w:r w:rsidRPr="00DF0C08">
              <w:tab/>
              <w:t>Tak – 9 pkt;</w:t>
            </w:r>
          </w:p>
          <w:p w:rsidR="007978CE" w:rsidRPr="00DF0C08" w:rsidRDefault="007978CE" w:rsidP="002B052F">
            <w:pPr>
              <w:spacing w:after="0" w:line="240" w:lineRule="auto"/>
              <w:jc w:val="both"/>
            </w:pPr>
            <w:r w:rsidRPr="00DF0C08">
              <w:t>•</w:t>
            </w:r>
            <w:r w:rsidRPr="00DF0C08">
              <w:tab/>
              <w:t xml:space="preserve">Nie -  0 pkt </w:t>
            </w:r>
          </w:p>
          <w:p w:rsidR="007978CE" w:rsidRPr="00DF0C08" w:rsidRDefault="007978CE" w:rsidP="002B052F">
            <w:pPr>
              <w:spacing w:after="0" w:line="240" w:lineRule="auto"/>
              <w:jc w:val="both"/>
            </w:pPr>
          </w:p>
          <w:p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DF0C08">
                <w:rPr>
                  <w:rStyle w:val="Hipercze"/>
                  <w:color w:val="auto"/>
                </w:rPr>
                <w:t>http://ec.europa.eu/eurostat/ramon/miscellaneous/index.cfm?TargetUrl=DSP_DEGURBA</w:t>
              </w:r>
            </w:hyperlink>
            <w:r w:rsidRPr="00DF0C08">
              <w:t>.</w:t>
            </w:r>
          </w:p>
        </w:tc>
        <w:tc>
          <w:tcPr>
            <w:tcW w:w="3544" w:type="dxa"/>
          </w:tcPr>
          <w:p w:rsidR="007978CE" w:rsidRPr="00DF0C08" w:rsidRDefault="007978CE" w:rsidP="002B052F">
            <w:pPr>
              <w:snapToGrid w:val="0"/>
              <w:spacing w:after="0" w:line="240" w:lineRule="auto"/>
              <w:jc w:val="center"/>
              <w:rPr>
                <w:rFonts w:cs="Arial"/>
              </w:rPr>
            </w:pPr>
            <w:r w:rsidRPr="00DF0C08">
              <w:rPr>
                <w:rFonts w:cs="Arial"/>
              </w:rPr>
              <w:t>Kryterium fakultatywne</w:t>
            </w:r>
          </w:p>
          <w:p w:rsidR="007978CE" w:rsidRPr="00DF0C08" w:rsidRDefault="007978CE" w:rsidP="002B052F">
            <w:pPr>
              <w:snapToGrid w:val="0"/>
              <w:spacing w:after="0" w:line="240" w:lineRule="auto"/>
              <w:jc w:val="center"/>
              <w:rPr>
                <w:rFonts w:cs="Arial"/>
              </w:rPr>
            </w:pPr>
            <w:r w:rsidRPr="00DF0C08">
              <w:rPr>
                <w:rFonts w:cs="Arial"/>
              </w:rPr>
              <w:t>0 pkt - 9 pkt</w:t>
            </w:r>
          </w:p>
          <w:p w:rsidR="007978CE" w:rsidRPr="00DF0C08" w:rsidRDefault="007978CE" w:rsidP="002B052F">
            <w:pPr>
              <w:snapToGrid w:val="0"/>
              <w:spacing w:after="0" w:line="240" w:lineRule="auto"/>
              <w:jc w:val="center"/>
              <w:rPr>
                <w:rFonts w:cs="Arial"/>
              </w:rP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952"/>
        </w:trPr>
        <w:tc>
          <w:tcPr>
            <w:tcW w:w="567" w:type="dxa"/>
            <w:vAlign w:val="center"/>
          </w:tcPr>
          <w:p w:rsidR="007978CE" w:rsidRPr="00DF0C08" w:rsidRDefault="007978CE" w:rsidP="002B052F">
            <w:r w:rsidRPr="00DF0C08">
              <w:t>7</w:t>
            </w:r>
          </w:p>
        </w:tc>
        <w:tc>
          <w:tcPr>
            <w:tcW w:w="3686" w:type="dxa"/>
          </w:tcPr>
          <w:p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rsidR="007978CE" w:rsidRPr="00DF0C08" w:rsidRDefault="007978CE" w:rsidP="002B052F">
            <w:pPr>
              <w:spacing w:after="0" w:line="240" w:lineRule="auto"/>
              <w:rPr>
                <w:b/>
              </w:rPr>
            </w:pPr>
          </w:p>
          <w:p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rsidR="007978CE" w:rsidRPr="00DF0C08" w:rsidRDefault="007978CE" w:rsidP="002B052F">
            <w:pPr>
              <w:jc w:val="both"/>
            </w:pPr>
            <w:r w:rsidRPr="00DF0C08">
              <w:t>Punktem odniesienia będzie średnia wartość liczby miejsc w przedszkolach na 1000 dzieci w wieku 3-6 lat w 2013 r. dla danego ZIT.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rsidR="007978CE" w:rsidRPr="00DF0C08" w:rsidRDefault="007978CE" w:rsidP="002B052F">
            <w:pPr>
              <w:pStyle w:val="Akapitzlist"/>
              <w:spacing w:line="240" w:lineRule="auto"/>
              <w:jc w:val="both"/>
              <w:rPr>
                <w:rFonts w:cs="Arial"/>
                <w:sz w:val="20"/>
                <w:szCs w:val="20"/>
              </w:rPr>
            </w:pPr>
          </w:p>
        </w:tc>
        <w:tc>
          <w:tcPr>
            <w:tcW w:w="3544" w:type="dxa"/>
          </w:tcPr>
          <w:p w:rsidR="007978CE" w:rsidRPr="00DF0C08" w:rsidRDefault="007978CE" w:rsidP="002B052F">
            <w:pPr>
              <w:jc w:val="center"/>
            </w:pPr>
            <w:r w:rsidRPr="00DF0C08">
              <w:t>Kryterium fakultatywne</w:t>
            </w:r>
          </w:p>
          <w:p w:rsidR="007978CE" w:rsidRPr="00DF0C08" w:rsidRDefault="007978CE" w:rsidP="002B052F">
            <w:pPr>
              <w:snapToGrid w:val="0"/>
              <w:spacing w:after="0" w:line="240" w:lineRule="auto"/>
              <w:jc w:val="center"/>
            </w:pPr>
            <w:r w:rsidRPr="00DF0C08">
              <w:t xml:space="preserve"> 0 pkt – 9 pkt. </w:t>
            </w:r>
          </w:p>
          <w:p w:rsidR="007978CE" w:rsidRPr="00DF0C08" w:rsidRDefault="007978CE" w:rsidP="002B052F">
            <w:pPr>
              <w:snapToGrid w:val="0"/>
              <w:spacing w:after="0" w:line="240" w:lineRule="auto"/>
              <w:jc w:val="center"/>
            </w:pPr>
          </w:p>
          <w:p w:rsidR="007978CE" w:rsidRPr="00DF0C08" w:rsidRDefault="007978CE" w:rsidP="002B052F">
            <w:pPr>
              <w:snapToGrid w:val="0"/>
              <w:spacing w:after="0" w:line="240" w:lineRule="auto"/>
              <w:jc w:val="center"/>
              <w:rPr>
                <w:rFonts w:cs="Arial"/>
              </w:rPr>
            </w:pPr>
            <w:r w:rsidRPr="00DF0C08">
              <w:rPr>
                <w:rFonts w:cs="Arial"/>
              </w:rPr>
              <w:t>(0 punktów w kryterium nie oznacza</w:t>
            </w:r>
          </w:p>
          <w:p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rsidTr="003F659B">
        <w:trPr>
          <w:trHeight w:val="553"/>
        </w:trPr>
        <w:tc>
          <w:tcPr>
            <w:tcW w:w="10631" w:type="dxa"/>
            <w:gridSpan w:val="3"/>
            <w:vAlign w:val="center"/>
          </w:tcPr>
          <w:p w:rsidR="007978CE" w:rsidRPr="00DF0C08" w:rsidRDefault="007978CE" w:rsidP="007978CE">
            <w:pPr>
              <w:rPr>
                <w:rFonts w:eastAsiaTheme="minorHAnsi"/>
                <w:lang w:eastAsia="en-US"/>
              </w:rPr>
            </w:pPr>
            <w:r w:rsidRPr="00DF0C08">
              <w:rPr>
                <w:rFonts w:eastAsiaTheme="minorHAnsi"/>
                <w:lang w:eastAsia="en-US"/>
              </w:rPr>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rsidR="00753124" w:rsidRPr="00DF0C08" w:rsidRDefault="00753124" w:rsidP="006A29B5">
      <w:pPr>
        <w:spacing w:after="120" w:line="240" w:lineRule="auto"/>
        <w:jc w:val="both"/>
        <w:outlineLvl w:val="2"/>
      </w:pPr>
    </w:p>
    <w:p w:rsidR="00633C43" w:rsidRPr="00DF0C08" w:rsidRDefault="00633C43" w:rsidP="00633C43">
      <w:pPr>
        <w:spacing w:after="0" w:line="240" w:lineRule="auto"/>
        <w:rPr>
          <w:u w:val="single"/>
        </w:rPr>
      </w:pPr>
      <w:r w:rsidRPr="00DF0C08">
        <w:rPr>
          <w:u w:val="single"/>
        </w:rPr>
        <w:t>Inwestycje w edukację podstawową i gimnazjalną</w:t>
      </w:r>
    </w:p>
    <w:p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rsidTr="00535C6F">
        <w:trPr>
          <w:trHeight w:val="499"/>
          <w:tblHeader/>
        </w:trPr>
        <w:tc>
          <w:tcPr>
            <w:tcW w:w="567"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633C43" w:rsidRPr="00DF0C08" w:rsidRDefault="00633C43" w:rsidP="00535C6F">
            <w:pPr>
              <w:spacing w:after="0" w:line="240" w:lineRule="auto"/>
              <w:jc w:val="both"/>
              <w:rPr>
                <w:rFonts w:eastAsiaTheme="minorHAnsi"/>
                <w:lang w:eastAsia="en-US"/>
              </w:rPr>
            </w:pPr>
          </w:p>
          <w:p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DF0C08" w:rsidRDefault="00633C43" w:rsidP="00535C6F">
            <w:pPr>
              <w:spacing w:after="0" w:line="240" w:lineRule="auto"/>
              <w:jc w:val="both"/>
              <w:rPr>
                <w:rFonts w:eastAsiaTheme="minorHAnsi"/>
                <w:sz w:val="18"/>
                <w:szCs w:val="18"/>
                <w:lang w:eastAsia="en-US"/>
              </w:rPr>
            </w:pPr>
          </w:p>
          <w:p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EC7B63" w:rsidRPr="00DF0C08" w:rsidRDefault="00EC7B63" w:rsidP="00535C6F">
            <w:pPr>
              <w:pStyle w:val="Default"/>
              <w:jc w:val="both"/>
              <w:rPr>
                <w:rFonts w:asciiTheme="minorHAnsi" w:hAnsiTheme="minorHAnsi" w:cstheme="minorBidi"/>
                <w:color w:val="auto"/>
                <w:sz w:val="18"/>
                <w:szCs w:val="18"/>
              </w:rPr>
            </w:pPr>
          </w:p>
          <w:p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rsidR="00633C43" w:rsidRPr="00DF0C08" w:rsidRDefault="00633C43" w:rsidP="00535C6F">
            <w:pPr>
              <w:pStyle w:val="Default"/>
              <w:jc w:val="both"/>
              <w:rPr>
                <w:rFonts w:asciiTheme="minorHAnsi" w:hAnsiTheme="minorHAnsi" w:cstheme="minorBidi"/>
                <w:color w:val="auto"/>
                <w:sz w:val="22"/>
                <w:szCs w:val="22"/>
              </w:rPr>
            </w:pPr>
          </w:p>
          <w:p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rsidR="00633C43" w:rsidRPr="00DF0C08" w:rsidRDefault="00633C43" w:rsidP="00535C6F">
            <w:pPr>
              <w:pStyle w:val="Default"/>
              <w:rPr>
                <w:rFonts w:cstheme="minorBidi"/>
                <w:color w:val="auto"/>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p>
          <w:p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633C43" w:rsidRPr="00DF0C08" w:rsidRDefault="00633C43" w:rsidP="00535C6F">
            <w:pPr>
              <w:spacing w:after="0" w:line="240" w:lineRule="auto"/>
              <w:rPr>
                <w:rFonts w:eastAsiaTheme="minorHAnsi"/>
                <w:b/>
                <w:lang w:eastAsia="en-US"/>
              </w:rPr>
            </w:pPr>
          </w:p>
        </w:tc>
        <w:tc>
          <w:tcPr>
            <w:tcW w:w="6378" w:type="dxa"/>
          </w:tcPr>
          <w:p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rsidR="00633C43" w:rsidRPr="00DF0C08" w:rsidRDefault="00633C43" w:rsidP="00535C6F">
            <w:pPr>
              <w:pStyle w:val="Default"/>
              <w:jc w:val="both"/>
              <w:rPr>
                <w:color w:val="auto"/>
              </w:rPr>
            </w:pPr>
          </w:p>
          <w:p w:rsidR="00633C43" w:rsidRPr="00DF0C08" w:rsidRDefault="00633C43" w:rsidP="00336287">
            <w:pPr>
              <w:pStyle w:val="Akapitzlist"/>
              <w:numPr>
                <w:ilvl w:val="0"/>
                <w:numId w:val="125"/>
              </w:numPr>
              <w:spacing w:line="240" w:lineRule="auto"/>
              <w:jc w:val="both"/>
            </w:pPr>
            <w:r w:rsidRPr="00DF0C08">
              <w:t>Tak - jest to główny cel projektu – 10 pkt.;</w:t>
            </w:r>
          </w:p>
          <w:p w:rsidR="00633C43" w:rsidRPr="00DF0C08" w:rsidRDefault="00633C43"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5 pkt.;</w:t>
            </w:r>
          </w:p>
          <w:p w:rsidR="00633C43" w:rsidRPr="00DF0C08" w:rsidRDefault="00633C43"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line="240" w:lineRule="auto"/>
              <w:jc w:val="both"/>
            </w:pPr>
          </w:p>
          <w:p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633C43" w:rsidRPr="00DF0C08" w:rsidRDefault="00633C43" w:rsidP="00535C6F">
            <w:pPr>
              <w:spacing w:line="240" w:lineRule="auto"/>
              <w:jc w:val="both"/>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6"/>
            </w:r>
          </w:p>
        </w:tc>
        <w:tc>
          <w:tcPr>
            <w:tcW w:w="6378" w:type="dxa"/>
          </w:tcPr>
          <w:p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633C43" w:rsidRPr="00DF0C08" w:rsidRDefault="00633C43" w:rsidP="00336287">
            <w:pPr>
              <w:pStyle w:val="Akapitzlist"/>
              <w:numPr>
                <w:ilvl w:val="0"/>
                <w:numId w:val="125"/>
              </w:numPr>
              <w:spacing w:line="240" w:lineRule="auto"/>
              <w:jc w:val="both"/>
            </w:pPr>
            <w:r w:rsidRPr="00DF0C08">
              <w:t>Tak - jest to główny cel projektu – 8 pkt.;</w:t>
            </w:r>
          </w:p>
          <w:p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633C43" w:rsidRPr="00DF0C08" w:rsidRDefault="00633C43" w:rsidP="00336287">
            <w:pPr>
              <w:pStyle w:val="Akapitzlist"/>
              <w:numPr>
                <w:ilvl w:val="0"/>
                <w:numId w:val="125"/>
              </w:numPr>
              <w:spacing w:line="240" w:lineRule="auto"/>
              <w:jc w:val="both"/>
            </w:pPr>
            <w:r w:rsidRPr="00DF0C08">
              <w:t>Tak - jest to element projektu (ale nie jego główny cel) – 4 pkt.;</w:t>
            </w:r>
          </w:p>
          <w:p w:rsidR="00633C43" w:rsidRPr="00DF0C08" w:rsidRDefault="00633C43"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633C43" w:rsidRPr="00DF0C08" w:rsidRDefault="00633C43" w:rsidP="00535C6F">
            <w:pPr>
              <w:spacing w:line="240" w:lineRule="auto"/>
              <w:jc w:val="both"/>
            </w:pPr>
          </w:p>
          <w:p w:rsidR="00633C43" w:rsidRPr="00DF0C08" w:rsidRDefault="00633C43" w:rsidP="00336287">
            <w:pPr>
              <w:pStyle w:val="Akapitzlist"/>
              <w:numPr>
                <w:ilvl w:val="0"/>
                <w:numId w:val="125"/>
              </w:numPr>
              <w:spacing w:line="240" w:lineRule="auto"/>
              <w:jc w:val="both"/>
            </w:pPr>
            <w:r w:rsidRPr="00DF0C08">
              <w:t>Nie – 0 pkt.</w:t>
            </w:r>
          </w:p>
          <w:p w:rsidR="00633C43" w:rsidRPr="00DF0C08" w:rsidRDefault="00633C43" w:rsidP="00535C6F">
            <w:pPr>
              <w:spacing w:after="0" w:line="240" w:lineRule="auto"/>
              <w:contextualSpacing/>
              <w:jc w:val="both"/>
              <w:rPr>
                <w:rFonts w:eastAsiaTheme="minorHAnsi"/>
                <w:lang w:eastAsia="en-US"/>
              </w:rPr>
            </w:pP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pPr>
              <w:rPr>
                <w:rFonts w:eastAsiaTheme="minorHAnsi"/>
                <w:lang w:eastAsia="en-US"/>
              </w:rPr>
            </w:pPr>
            <w:r w:rsidRPr="00DF0C08">
              <w:rPr>
                <w:rFonts w:eastAsiaTheme="minorHAnsi"/>
                <w:lang w:eastAsia="en-US"/>
              </w:rPr>
              <w:t>6.</w:t>
            </w:r>
          </w:p>
        </w:tc>
        <w:tc>
          <w:tcPr>
            <w:tcW w:w="3686" w:type="dxa"/>
          </w:tcPr>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p>
          <w:p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Pr="00DF0C08" w:rsidRDefault="00633C43"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633C43" w:rsidRPr="00DF0C08" w:rsidRDefault="00633C43" w:rsidP="00336287">
            <w:pPr>
              <w:pStyle w:val="Akapitzlist"/>
              <w:numPr>
                <w:ilvl w:val="0"/>
                <w:numId w:val="126"/>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rsidR="00633C43" w:rsidRPr="00DF0C08" w:rsidRDefault="00633C43" w:rsidP="00535C6F">
            <w:pPr>
              <w:tabs>
                <w:tab w:val="left" w:pos="243"/>
              </w:tabs>
              <w:suppressAutoHyphens/>
              <w:spacing w:after="0" w:line="240" w:lineRule="auto"/>
              <w:ind w:left="243"/>
              <w:jc w:val="both"/>
              <w:rPr>
                <w:rFonts w:cs="Arial"/>
              </w:rPr>
            </w:pPr>
          </w:p>
          <w:p w:rsidR="00633C43" w:rsidRPr="00DF0C08" w:rsidRDefault="00633C43" w:rsidP="00336287">
            <w:pPr>
              <w:pStyle w:val="Akapitzlist"/>
              <w:numPr>
                <w:ilvl w:val="0"/>
                <w:numId w:val="126"/>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rsidR="00633C43" w:rsidRPr="00DF0C08" w:rsidRDefault="00633C43" w:rsidP="00535C6F">
            <w:pPr>
              <w:pStyle w:val="Akapitzlist"/>
              <w:tabs>
                <w:tab w:val="left" w:pos="243"/>
              </w:tabs>
              <w:suppressAutoHyphens/>
              <w:spacing w:after="0" w:line="240" w:lineRule="auto"/>
              <w:jc w:val="both"/>
              <w:rPr>
                <w:rFonts w:cs="Arial"/>
              </w:rPr>
            </w:pP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633C43" w:rsidRPr="00DF0C08" w:rsidRDefault="00633C43" w:rsidP="00535C6F">
            <w:pPr>
              <w:pStyle w:val="Default"/>
              <w:jc w:val="both"/>
              <w:rPr>
                <w:color w:val="auto"/>
                <w:sz w:val="22"/>
                <w:szCs w:val="22"/>
              </w:rPr>
            </w:pPr>
          </w:p>
          <w:p w:rsidR="00633C43" w:rsidRPr="00DF0C08"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7.</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633C43" w:rsidRPr="00DF0C08" w:rsidRDefault="00633C43" w:rsidP="00535C6F">
            <w:pPr>
              <w:pStyle w:val="Default"/>
              <w:jc w:val="both"/>
              <w:rPr>
                <w:color w:val="auto"/>
                <w:sz w:val="20"/>
                <w:szCs w:val="20"/>
              </w:rPr>
            </w:pPr>
          </w:p>
          <w:p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633C43" w:rsidRPr="00DF0C08" w:rsidRDefault="00633C43" w:rsidP="00535C6F">
            <w:pPr>
              <w:pStyle w:val="Default"/>
              <w:jc w:val="both"/>
              <w:rPr>
                <w:color w:val="auto"/>
                <w:sz w:val="20"/>
                <w:szCs w:val="20"/>
              </w:rPr>
            </w:pPr>
          </w:p>
          <w:p w:rsidR="00633C43" w:rsidRPr="00DF0C08" w:rsidRDefault="00633C43"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633C43" w:rsidRPr="00DF0C08" w:rsidRDefault="00633C43" w:rsidP="00336287">
            <w:pPr>
              <w:pStyle w:val="Akapitzlist"/>
              <w:numPr>
                <w:ilvl w:val="0"/>
                <w:numId w:val="122"/>
              </w:numPr>
              <w:jc w:val="both"/>
            </w:pPr>
            <w:r w:rsidRPr="00DF0C08">
              <w:t>Tak – w projekcie założono udostępnianie części sfinansowanej w ramach projektu infrastruktury pracowni - 2 pkt.;</w:t>
            </w:r>
          </w:p>
          <w:p w:rsidR="00633C43" w:rsidRPr="00DF0C08" w:rsidRDefault="00633C43" w:rsidP="00336287">
            <w:pPr>
              <w:pStyle w:val="Akapitzlist"/>
              <w:numPr>
                <w:ilvl w:val="0"/>
                <w:numId w:val="122"/>
              </w:numPr>
              <w:spacing w:after="0" w:line="240" w:lineRule="auto"/>
              <w:jc w:val="both"/>
            </w:pPr>
            <w:r w:rsidRPr="00DF0C08">
              <w:t>Nie - 0 pkt.</w:t>
            </w:r>
          </w:p>
        </w:tc>
        <w:tc>
          <w:tcPr>
            <w:tcW w:w="3544" w:type="dxa"/>
          </w:tcPr>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633C43" w:rsidRPr="00DF0C08" w:rsidRDefault="00633C43" w:rsidP="00535C6F">
            <w:pPr>
              <w:snapToGrid w:val="0"/>
              <w:spacing w:after="0" w:line="240" w:lineRule="auto"/>
              <w:jc w:val="center"/>
              <w:rPr>
                <w:rFonts w:eastAsiaTheme="minorHAnsi" w:cs="Arial"/>
                <w:lang w:eastAsia="en-US"/>
              </w:rPr>
            </w:pPr>
          </w:p>
          <w:p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rsidTr="00535C6F">
        <w:trPr>
          <w:trHeight w:val="952"/>
        </w:trPr>
        <w:tc>
          <w:tcPr>
            <w:tcW w:w="567" w:type="dxa"/>
            <w:vAlign w:val="center"/>
          </w:tcPr>
          <w:p w:rsidR="00633C43" w:rsidRPr="00DF0C08" w:rsidRDefault="00633C43" w:rsidP="00535C6F">
            <w:r w:rsidRPr="00DF0C08">
              <w:t>8.</w:t>
            </w:r>
          </w:p>
        </w:tc>
        <w:tc>
          <w:tcPr>
            <w:tcW w:w="3686" w:type="dxa"/>
          </w:tcPr>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Realizacja projektu na obszarach wiejskich</w:t>
            </w:r>
          </w:p>
          <w:p w:rsidR="00633C43" w:rsidRPr="00DF0C08" w:rsidRDefault="00633C43" w:rsidP="00535C6F">
            <w:pPr>
              <w:spacing w:after="0" w:line="240" w:lineRule="auto"/>
              <w:rPr>
                <w:b/>
              </w:rPr>
            </w:pPr>
          </w:p>
          <w:p w:rsidR="00633C43" w:rsidRPr="00DF0C08" w:rsidRDefault="00633C43" w:rsidP="00535C6F">
            <w:pPr>
              <w:spacing w:after="0" w:line="240" w:lineRule="auto"/>
              <w:rPr>
                <w:b/>
              </w:rPr>
            </w:pPr>
            <w:r w:rsidRPr="00DF0C08">
              <w:rPr>
                <w:b/>
              </w:rPr>
              <w:t>(Kryterium dotyczy naborów skierowanych do ZITów)</w:t>
            </w:r>
          </w:p>
        </w:tc>
        <w:tc>
          <w:tcPr>
            <w:tcW w:w="6378" w:type="dxa"/>
          </w:tcPr>
          <w:p w:rsidR="00633C43" w:rsidRPr="00DF0C08" w:rsidRDefault="00633C43" w:rsidP="00535C6F">
            <w:pPr>
              <w:spacing w:after="0" w:line="240" w:lineRule="auto"/>
              <w:jc w:val="both"/>
            </w:pPr>
            <w:r w:rsidRPr="00DF0C08">
              <w:t>W ramach tego kryterium weryfikowane jest czy projekt jest realizowany na obszarze wiejskim:</w:t>
            </w:r>
          </w:p>
          <w:p w:rsidR="00633C43" w:rsidRPr="00DF0C08" w:rsidRDefault="00633C43" w:rsidP="00383E64">
            <w:pPr>
              <w:spacing w:after="0" w:line="240" w:lineRule="auto"/>
              <w:jc w:val="both"/>
            </w:pPr>
          </w:p>
          <w:p w:rsidR="00633C43" w:rsidRPr="00DF0C08" w:rsidRDefault="00633C43" w:rsidP="00336287">
            <w:pPr>
              <w:pStyle w:val="Akapitzlist"/>
              <w:numPr>
                <w:ilvl w:val="0"/>
                <w:numId w:val="123"/>
              </w:numPr>
              <w:spacing w:after="0" w:line="240" w:lineRule="auto"/>
              <w:jc w:val="both"/>
            </w:pPr>
            <w:r w:rsidRPr="00DF0C08">
              <w:t>Tak– 7 pkt.;</w:t>
            </w:r>
          </w:p>
          <w:p w:rsidR="00633C43" w:rsidRPr="00DF0C08" w:rsidRDefault="00633C43" w:rsidP="00336287">
            <w:pPr>
              <w:pStyle w:val="Akapitzlist"/>
              <w:numPr>
                <w:ilvl w:val="0"/>
                <w:numId w:val="123"/>
              </w:numPr>
              <w:spacing w:after="0" w:line="240" w:lineRule="auto"/>
              <w:jc w:val="both"/>
            </w:pPr>
            <w:r w:rsidRPr="00DF0C08">
              <w:t>Nie -  0 pkt.</w:t>
            </w:r>
          </w:p>
          <w:p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Style w:val="Hipercze"/>
                  <w:color w:val="auto"/>
                </w:rPr>
                <w:t>http://ec.europa.eu/eurostat/ramon/miscellaneous/index.cfm?TargetUrl=DSP_DEGURBA</w:t>
              </w:r>
            </w:hyperlink>
            <w:r w:rsidRPr="00DF0C08">
              <w:t>.</w:t>
            </w:r>
          </w:p>
        </w:tc>
        <w:tc>
          <w:tcPr>
            <w:tcW w:w="3544" w:type="dxa"/>
          </w:tcPr>
          <w:p w:rsidR="00633C43" w:rsidRPr="00DF0C08" w:rsidRDefault="00633C43" w:rsidP="00535C6F">
            <w:pPr>
              <w:snapToGrid w:val="0"/>
              <w:spacing w:after="0" w:line="240" w:lineRule="auto"/>
              <w:jc w:val="center"/>
              <w:rPr>
                <w:rFonts w:cs="Arial"/>
              </w:rPr>
            </w:pPr>
            <w:r w:rsidRPr="00DF0C08">
              <w:rPr>
                <w:rFonts w:cs="Arial"/>
              </w:rPr>
              <w:t>Kryterium fakultatywne</w:t>
            </w:r>
          </w:p>
          <w:p w:rsidR="00633C43" w:rsidRPr="00DF0C08" w:rsidRDefault="00633C43" w:rsidP="00535C6F">
            <w:pPr>
              <w:snapToGrid w:val="0"/>
              <w:spacing w:after="0" w:line="240" w:lineRule="auto"/>
              <w:jc w:val="center"/>
              <w:rPr>
                <w:rFonts w:cs="Arial"/>
              </w:rPr>
            </w:pPr>
            <w:r w:rsidRPr="00DF0C08">
              <w:rPr>
                <w:rFonts w:cs="Arial"/>
              </w:rPr>
              <w:t>0 pkt - 7 pkt</w:t>
            </w:r>
          </w:p>
          <w:p w:rsidR="00633C43" w:rsidRPr="00DF0C08" w:rsidRDefault="00633C43" w:rsidP="00535C6F">
            <w:pPr>
              <w:snapToGrid w:val="0"/>
              <w:spacing w:after="0" w:line="240" w:lineRule="auto"/>
              <w:jc w:val="center"/>
              <w:rPr>
                <w:rFonts w:cs="Arial"/>
              </w:rPr>
            </w:pPr>
          </w:p>
          <w:p w:rsidR="00633C43" w:rsidRPr="00DF0C08" w:rsidRDefault="00633C43" w:rsidP="00535C6F">
            <w:pPr>
              <w:snapToGrid w:val="0"/>
              <w:spacing w:after="0" w:line="240" w:lineRule="auto"/>
              <w:jc w:val="center"/>
              <w:rPr>
                <w:rFonts w:cs="Arial"/>
              </w:rPr>
            </w:pPr>
            <w:r w:rsidRPr="00DF0C08">
              <w:rPr>
                <w:rFonts w:cs="Arial"/>
              </w:rPr>
              <w:t>(0 punktów w kryterium nie oznacza</w:t>
            </w:r>
          </w:p>
          <w:p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WrOF i ZIT AJ</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rsidTr="00535C6F">
        <w:trPr>
          <w:trHeight w:val="553"/>
        </w:trPr>
        <w:tc>
          <w:tcPr>
            <w:tcW w:w="10631" w:type="dxa"/>
            <w:gridSpan w:val="3"/>
            <w:vAlign w:val="center"/>
          </w:tcPr>
          <w:p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633C43" w:rsidRPr="00DF0C08" w:rsidRDefault="00633C43" w:rsidP="00535C6F">
            <w:pPr>
              <w:rPr>
                <w:rFonts w:eastAsiaTheme="minorHAnsi"/>
                <w:lang w:eastAsia="en-US"/>
              </w:rPr>
            </w:pPr>
            <w:r w:rsidRPr="00DF0C08">
              <w:rPr>
                <w:rFonts w:eastAsiaTheme="minorHAnsi"/>
                <w:lang w:eastAsia="en-US"/>
              </w:rPr>
              <w:t>19 pkt</w:t>
            </w:r>
          </w:p>
        </w:tc>
      </w:tr>
    </w:tbl>
    <w:p w:rsidR="00753124" w:rsidRPr="00DF0C08" w:rsidRDefault="00753124" w:rsidP="006A29B5">
      <w:pPr>
        <w:spacing w:after="120" w:line="240" w:lineRule="auto"/>
        <w:jc w:val="both"/>
        <w:outlineLvl w:val="2"/>
      </w:pPr>
    </w:p>
    <w:p w:rsidR="00753124" w:rsidRPr="00DF0C08" w:rsidRDefault="00753124" w:rsidP="006A29B5">
      <w:pPr>
        <w:spacing w:after="120" w:line="240" w:lineRule="auto"/>
        <w:jc w:val="both"/>
        <w:outlineLvl w:val="2"/>
      </w:pPr>
    </w:p>
    <w:p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rsidR="00535C6F" w:rsidRPr="00DF0C08" w:rsidRDefault="00535C6F" w:rsidP="00535C6F">
      <w:pPr>
        <w:pStyle w:val="Default"/>
        <w:rPr>
          <w:color w:val="auto"/>
        </w:rPr>
      </w:pPr>
    </w:p>
    <w:p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rsidTr="00535C6F">
        <w:trPr>
          <w:trHeight w:val="499"/>
          <w:tblHeader/>
        </w:trPr>
        <w:tc>
          <w:tcPr>
            <w:tcW w:w="567"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rsidR="00535C6F" w:rsidRPr="00DF0C08" w:rsidRDefault="00535C6F" w:rsidP="00535C6F">
            <w:pPr>
              <w:spacing w:after="0" w:line="240" w:lineRule="auto"/>
              <w:jc w:val="both"/>
              <w:rPr>
                <w:rFonts w:eastAsiaTheme="minorHAnsi"/>
                <w:lang w:eastAsia="en-US"/>
              </w:rPr>
            </w:pPr>
          </w:p>
          <w:p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DF0C08" w:rsidRDefault="00535C6F" w:rsidP="00535C6F">
            <w:pPr>
              <w:spacing w:after="0" w:line="240" w:lineRule="auto"/>
              <w:jc w:val="both"/>
              <w:rPr>
                <w:rFonts w:eastAsiaTheme="minorHAnsi"/>
                <w:sz w:val="18"/>
                <w:szCs w:val="18"/>
                <w:lang w:eastAsia="en-US"/>
              </w:rPr>
            </w:pPr>
          </w:p>
          <w:p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Pr="00DF0C08" w:rsidRDefault="00535C6F" w:rsidP="00535C6F">
            <w:pPr>
              <w:pStyle w:val="Default"/>
              <w:jc w:val="both"/>
              <w:rPr>
                <w:rFonts w:asciiTheme="minorHAnsi" w:hAnsiTheme="minorHAnsi" w:cstheme="minorBidi"/>
                <w:color w:val="auto"/>
                <w:sz w:val="18"/>
                <w:szCs w:val="18"/>
              </w:rPr>
            </w:pPr>
          </w:p>
          <w:p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2.</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rsidR="00535C6F" w:rsidRPr="00DF0C08" w:rsidRDefault="00535C6F" w:rsidP="00535C6F">
            <w:pPr>
              <w:pStyle w:val="Default"/>
              <w:rPr>
                <w:rFonts w:cstheme="minorBidi"/>
                <w:color w:val="auto"/>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p>
          <w:p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535C6F" w:rsidRPr="00DF0C08" w:rsidRDefault="00535C6F" w:rsidP="00535C6F">
            <w:pPr>
              <w:spacing w:after="0" w:line="240" w:lineRule="auto"/>
              <w:rPr>
                <w:rFonts w:eastAsiaTheme="minorHAnsi"/>
                <w:b/>
                <w:lang w:eastAsia="en-US"/>
              </w:rPr>
            </w:pPr>
          </w:p>
        </w:tc>
        <w:tc>
          <w:tcPr>
            <w:tcW w:w="6378" w:type="dxa"/>
          </w:tcPr>
          <w:p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rsidR="00535C6F" w:rsidRPr="00DF0C08" w:rsidRDefault="00535C6F" w:rsidP="00535C6F">
            <w:pPr>
              <w:pStyle w:val="Default"/>
              <w:jc w:val="both"/>
              <w:rPr>
                <w:color w:val="auto"/>
              </w:rPr>
            </w:pPr>
          </w:p>
          <w:p w:rsidR="00535C6F" w:rsidRPr="00DF0C08" w:rsidRDefault="00535C6F" w:rsidP="00336287">
            <w:pPr>
              <w:pStyle w:val="Akapitzlist"/>
              <w:numPr>
                <w:ilvl w:val="0"/>
                <w:numId w:val="125"/>
              </w:numPr>
              <w:spacing w:line="240" w:lineRule="auto"/>
              <w:jc w:val="both"/>
            </w:pPr>
            <w:r w:rsidRPr="00DF0C08">
              <w:t>Tak - jest to główny cel projektu – 10 pkt.;</w:t>
            </w:r>
          </w:p>
          <w:p w:rsidR="00535C6F" w:rsidRPr="00DF0C08" w:rsidRDefault="00535C6F" w:rsidP="00535C6F">
            <w:pPr>
              <w:spacing w:line="240" w:lineRule="auto"/>
              <w:jc w:val="both"/>
            </w:pPr>
            <w:r w:rsidRPr="00DF0C08">
              <w:t>Punkty te otrzymają projekty, które dotyczą wyłącznie zakupu wyposażenia do pracowni matematyczno-przyrodniczych i/lub cyfrowych i ewentualnie dostosowania/adaptacji sal na potrzeby zakupionego sprzętu/wyposażenia.</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5 pkt.;</w:t>
            </w:r>
          </w:p>
          <w:p w:rsidR="00535C6F" w:rsidRPr="00DF0C08" w:rsidRDefault="00535C6F" w:rsidP="00535C6F">
            <w:pPr>
              <w:spacing w:line="240" w:lineRule="auto"/>
              <w:jc w:val="both"/>
            </w:pPr>
            <w:r w:rsidRPr="00DF0C08">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rsidR="00383E64" w:rsidRPr="00DF0C08" w:rsidRDefault="00383E64" w:rsidP="00535C6F">
            <w:pPr>
              <w:spacing w:after="0" w:line="240" w:lineRule="auto"/>
              <w:rPr>
                <w:b/>
              </w:rPr>
            </w:pPr>
          </w:p>
          <w:p w:rsidR="00383E64" w:rsidRPr="00DF0C08" w:rsidRDefault="00383E64" w:rsidP="00535C6F">
            <w:pPr>
              <w:spacing w:after="0" w:line="240" w:lineRule="auto"/>
              <w:rPr>
                <w:b/>
              </w:rPr>
            </w:pPr>
          </w:p>
          <w:p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7"/>
            </w:r>
          </w:p>
        </w:tc>
        <w:tc>
          <w:tcPr>
            <w:tcW w:w="6378" w:type="dxa"/>
          </w:tcPr>
          <w:p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rsidR="00535C6F" w:rsidRPr="00DF0C08" w:rsidRDefault="00535C6F" w:rsidP="00336287">
            <w:pPr>
              <w:pStyle w:val="Akapitzlist"/>
              <w:numPr>
                <w:ilvl w:val="0"/>
                <w:numId w:val="125"/>
              </w:numPr>
              <w:spacing w:line="240" w:lineRule="auto"/>
              <w:jc w:val="both"/>
            </w:pPr>
            <w:r w:rsidRPr="00DF0C08">
              <w:t>Tak - jest to główny cel projektu – 8 pkt.;</w:t>
            </w:r>
          </w:p>
          <w:p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  </w:t>
            </w:r>
          </w:p>
          <w:p w:rsidR="00535C6F" w:rsidRPr="00DF0C08" w:rsidRDefault="00535C6F" w:rsidP="00336287">
            <w:pPr>
              <w:pStyle w:val="Akapitzlist"/>
              <w:numPr>
                <w:ilvl w:val="0"/>
                <w:numId w:val="125"/>
              </w:numPr>
              <w:spacing w:line="240" w:lineRule="auto"/>
              <w:jc w:val="both"/>
            </w:pPr>
            <w:r w:rsidRPr="00DF0C08">
              <w:t>Tak - jest to element projektu (ale nie jego główny cel) – 4 pkt.;</w:t>
            </w:r>
          </w:p>
          <w:p w:rsidR="00535C6F" w:rsidRPr="00DF0C08" w:rsidRDefault="00535C6F" w:rsidP="00535C6F">
            <w:pPr>
              <w:pStyle w:val="Akapitzlist"/>
            </w:pPr>
          </w:p>
          <w:p w:rsidR="00535C6F" w:rsidRPr="00DF0C08" w:rsidRDefault="00535C6F" w:rsidP="00535C6F">
            <w:pPr>
              <w:spacing w:line="240" w:lineRule="auto"/>
              <w:jc w:val="both"/>
            </w:pPr>
            <w:r w:rsidRPr="00DF0C08">
              <w:t>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sal na potrzeby zakupionego sprzętu/wyposażenia) np. przebudowy, rozbudowy, budowy, adaptacji całych obiektów szkolnych/placówek.</w:t>
            </w:r>
          </w:p>
          <w:p w:rsidR="00535C6F" w:rsidRPr="00DF0C08" w:rsidRDefault="00535C6F" w:rsidP="00336287">
            <w:pPr>
              <w:pStyle w:val="Akapitzlist"/>
              <w:numPr>
                <w:ilvl w:val="0"/>
                <w:numId w:val="125"/>
              </w:numPr>
              <w:spacing w:line="240" w:lineRule="auto"/>
              <w:jc w:val="both"/>
            </w:pPr>
            <w:r w:rsidRPr="00DF0C08">
              <w:t>Nie – 0 pkt.</w:t>
            </w:r>
          </w:p>
          <w:p w:rsidR="00535C6F" w:rsidRPr="00DF0C08" w:rsidRDefault="00535C6F" w:rsidP="00535C6F">
            <w:pPr>
              <w:spacing w:after="0" w:line="240" w:lineRule="auto"/>
              <w:contextualSpacing/>
              <w:jc w:val="both"/>
              <w:rPr>
                <w:rFonts w:eastAsiaTheme="minorHAnsi"/>
                <w:lang w:eastAsia="en-US"/>
              </w:rPr>
            </w:pP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pPr>
              <w:rPr>
                <w:rFonts w:eastAsiaTheme="minorHAnsi"/>
                <w:lang w:eastAsia="en-US"/>
              </w:rPr>
            </w:pPr>
            <w:r w:rsidRPr="00DF0C08">
              <w:rPr>
                <w:rFonts w:eastAsiaTheme="minorHAnsi"/>
                <w:lang w:eastAsia="en-US"/>
              </w:rPr>
              <w:t>5.</w:t>
            </w:r>
          </w:p>
        </w:tc>
        <w:tc>
          <w:tcPr>
            <w:tcW w:w="3686" w:type="dxa"/>
          </w:tcPr>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p>
          <w:p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DF0C08" w:rsidRDefault="00535C6F" w:rsidP="00535C6F">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DF0C08" w:rsidRDefault="00535C6F"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rsidR="00535C6F" w:rsidRPr="00DF0C08" w:rsidRDefault="00535C6F" w:rsidP="00535C6F">
            <w:pPr>
              <w:tabs>
                <w:tab w:val="left" w:pos="243"/>
              </w:tabs>
              <w:suppressAutoHyphens/>
              <w:spacing w:after="0" w:line="240" w:lineRule="auto"/>
              <w:ind w:left="243"/>
              <w:jc w:val="both"/>
              <w:rPr>
                <w:rFonts w:cs="Arial"/>
              </w:rPr>
            </w:pPr>
          </w:p>
          <w:p w:rsidR="00535C6F" w:rsidRPr="00DF0C08" w:rsidRDefault="00535C6F"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535C6F" w:rsidRPr="00DF0C08" w:rsidRDefault="00535C6F" w:rsidP="00535C6F">
            <w:pPr>
              <w:tabs>
                <w:tab w:val="left" w:pos="243"/>
              </w:tabs>
              <w:suppressAutoHyphens/>
              <w:spacing w:after="0" w:line="240" w:lineRule="auto"/>
              <w:ind w:left="720"/>
              <w:contextualSpacing/>
              <w:jc w:val="both"/>
              <w:rPr>
                <w:rFonts w:cs="Arial"/>
              </w:rPr>
            </w:pP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rsidR="00535C6F" w:rsidRPr="00DF0C08" w:rsidRDefault="00535C6F" w:rsidP="00535C6F">
            <w:pPr>
              <w:autoSpaceDE w:val="0"/>
              <w:autoSpaceDN w:val="0"/>
              <w:adjustRightInd w:val="0"/>
              <w:spacing w:after="0" w:line="240" w:lineRule="auto"/>
              <w:jc w:val="both"/>
              <w:rPr>
                <w:rFonts w:ascii="Calibri" w:hAnsi="Calibri" w:cs="Calibri"/>
              </w:rPr>
            </w:pPr>
          </w:p>
          <w:p w:rsidR="00535C6F" w:rsidRPr="00DF0C08"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rsidTr="00535C6F">
        <w:trPr>
          <w:trHeight w:val="952"/>
        </w:trPr>
        <w:tc>
          <w:tcPr>
            <w:tcW w:w="567" w:type="dxa"/>
            <w:vAlign w:val="center"/>
          </w:tcPr>
          <w:p w:rsidR="00535C6F" w:rsidRPr="00DF0C08" w:rsidRDefault="00535C6F" w:rsidP="00535C6F">
            <w:r w:rsidRPr="00DF0C08">
              <w:t>6.</w:t>
            </w:r>
          </w:p>
        </w:tc>
        <w:tc>
          <w:tcPr>
            <w:tcW w:w="3686" w:type="dxa"/>
          </w:tcPr>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p>
          <w:p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rsidR="00535C6F" w:rsidRPr="00DF0C08" w:rsidRDefault="00535C6F" w:rsidP="00535C6F">
            <w:pPr>
              <w:pStyle w:val="Default"/>
              <w:jc w:val="both"/>
              <w:rPr>
                <w:color w:val="auto"/>
                <w:sz w:val="20"/>
                <w:szCs w:val="20"/>
              </w:rPr>
            </w:pPr>
          </w:p>
          <w:p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535C6F" w:rsidRPr="00DF0C08" w:rsidRDefault="00535C6F" w:rsidP="00535C6F">
            <w:pPr>
              <w:pStyle w:val="Default"/>
              <w:jc w:val="both"/>
              <w:rPr>
                <w:color w:val="auto"/>
                <w:sz w:val="20"/>
                <w:szCs w:val="20"/>
              </w:rPr>
            </w:pPr>
          </w:p>
          <w:p w:rsidR="00535C6F" w:rsidRPr="00DF0C08" w:rsidRDefault="00535C6F" w:rsidP="00336287">
            <w:pPr>
              <w:pStyle w:val="Akapitzlist"/>
              <w:numPr>
                <w:ilvl w:val="0"/>
                <w:numId w:val="122"/>
              </w:numPr>
              <w:spacing w:after="0" w:line="240" w:lineRule="auto"/>
              <w:jc w:val="both"/>
            </w:pPr>
            <w:r w:rsidRPr="00DF0C08">
              <w:t>Tak – w projekcie założono udostępnianie całej sfinansowanej w ramach projektu infrastruktury pracowni - 4 pkt.;</w:t>
            </w:r>
          </w:p>
          <w:p w:rsidR="00535C6F" w:rsidRPr="00DF0C08" w:rsidRDefault="00535C6F" w:rsidP="00336287">
            <w:pPr>
              <w:pStyle w:val="Akapitzlist"/>
              <w:numPr>
                <w:ilvl w:val="0"/>
                <w:numId w:val="122"/>
              </w:numPr>
              <w:spacing w:after="0" w:line="240" w:lineRule="auto"/>
              <w:jc w:val="both"/>
            </w:pPr>
            <w:r w:rsidRPr="00DF0C08">
              <w:t>Tak – w projekcie założono udostępnianie części sfinansowanej w ramach projektu infrastruktury pracowni - 2 pkt.;</w:t>
            </w:r>
          </w:p>
          <w:p w:rsidR="00535C6F" w:rsidRPr="00DF0C08" w:rsidRDefault="00535C6F" w:rsidP="00336287">
            <w:pPr>
              <w:pStyle w:val="Akapitzlist"/>
              <w:numPr>
                <w:ilvl w:val="0"/>
                <w:numId w:val="122"/>
              </w:numPr>
              <w:spacing w:after="0" w:line="240" w:lineRule="auto"/>
              <w:jc w:val="both"/>
            </w:pPr>
            <w:r w:rsidRPr="00DF0C08">
              <w:t>Nie - 0 pkt.</w:t>
            </w:r>
          </w:p>
        </w:tc>
        <w:tc>
          <w:tcPr>
            <w:tcW w:w="3544" w:type="dxa"/>
          </w:tcPr>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535C6F" w:rsidRPr="00DF0C08" w:rsidRDefault="00535C6F" w:rsidP="00535C6F">
            <w:pPr>
              <w:snapToGrid w:val="0"/>
              <w:spacing w:after="0" w:line="240" w:lineRule="auto"/>
              <w:jc w:val="center"/>
              <w:rPr>
                <w:rFonts w:eastAsiaTheme="minorHAnsi" w:cs="Arial"/>
                <w:lang w:eastAsia="en-US"/>
              </w:rPr>
            </w:pPr>
          </w:p>
          <w:p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WrOF i AJ</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rsidTr="00535C6F">
        <w:trPr>
          <w:trHeight w:val="553"/>
        </w:trPr>
        <w:tc>
          <w:tcPr>
            <w:tcW w:w="10631" w:type="dxa"/>
            <w:gridSpan w:val="3"/>
            <w:vAlign w:val="center"/>
          </w:tcPr>
          <w:p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rsidR="00535C6F" w:rsidRPr="00DF0C08" w:rsidRDefault="00535C6F" w:rsidP="00535C6F">
            <w:pPr>
              <w:rPr>
                <w:rFonts w:eastAsiaTheme="minorHAnsi"/>
                <w:lang w:eastAsia="en-US"/>
              </w:rPr>
            </w:pPr>
            <w:r w:rsidRPr="00DF0C08">
              <w:rPr>
                <w:rFonts w:eastAsiaTheme="minorHAnsi"/>
                <w:lang w:eastAsia="en-US"/>
              </w:rPr>
              <w:t>12 pkt</w:t>
            </w:r>
          </w:p>
        </w:tc>
      </w:tr>
    </w:tbl>
    <w:p w:rsidR="00753124" w:rsidRPr="00DF0C08" w:rsidRDefault="00753124" w:rsidP="006A29B5">
      <w:pPr>
        <w:spacing w:after="120" w:line="240" w:lineRule="auto"/>
        <w:jc w:val="both"/>
        <w:outlineLvl w:val="2"/>
      </w:pPr>
    </w:p>
    <w:p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rsidTr="00922230">
        <w:trPr>
          <w:trHeight w:val="499"/>
          <w:tblHeader/>
        </w:trPr>
        <w:tc>
          <w:tcPr>
            <w:tcW w:w="567"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specialisation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rsidR="00922230" w:rsidRPr="00DF0C08" w:rsidRDefault="00922230" w:rsidP="00922230">
            <w:pPr>
              <w:spacing w:after="0" w:line="240" w:lineRule="auto"/>
              <w:jc w:val="both"/>
              <w:rPr>
                <w:rFonts w:eastAsiaTheme="minorHAnsi"/>
                <w:sz w:val="18"/>
                <w:szCs w:val="18"/>
                <w:lang w:eastAsia="en-US"/>
              </w:rPr>
            </w:pP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2.</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rsidR="00922230" w:rsidRPr="00DF0C08" w:rsidRDefault="00922230" w:rsidP="00336287">
            <w:pPr>
              <w:pStyle w:val="Akapitzlist"/>
              <w:numPr>
                <w:ilvl w:val="1"/>
                <w:numId w:val="130"/>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rsidR="00922230" w:rsidRPr="00DF0C08" w:rsidRDefault="00922230" w:rsidP="00922230">
            <w:pPr>
              <w:spacing w:after="0" w:line="240" w:lineRule="auto"/>
              <w:jc w:val="both"/>
              <w:rPr>
                <w:rFonts w:eastAsiaTheme="minorHAnsi"/>
                <w:b/>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przypadkach </w:t>
            </w:r>
            <w:r w:rsidRPr="00DF0C08">
              <w:t xml:space="preserve">  </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Za współpracę z dwoma pracodawcami – 2 pkt;</w:t>
            </w:r>
          </w:p>
          <w:p w:rsidR="00922230" w:rsidRPr="00DF0C08" w:rsidRDefault="00922230" w:rsidP="00336287">
            <w:pPr>
              <w:pStyle w:val="Akapitzlist"/>
              <w:numPr>
                <w:ilvl w:val="0"/>
                <w:numId w:val="131"/>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rsidR="00922230" w:rsidRPr="00DF0C08" w:rsidRDefault="00922230" w:rsidP="00336287">
            <w:pPr>
              <w:pStyle w:val="Akapitzlist"/>
              <w:numPr>
                <w:ilvl w:val="0"/>
                <w:numId w:val="132"/>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rsidR="00922230" w:rsidRPr="00DF0C08" w:rsidRDefault="00922230" w:rsidP="00922230">
            <w:pPr>
              <w:pStyle w:val="Akapitzlist"/>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Weryfikacja na podstawie zapisów we wniosku o dofinansowanie i na podstawie załączników (np. list intencyjny o współpracy z pracodawcami).</w:t>
            </w:r>
          </w:p>
          <w:p w:rsidR="00922230" w:rsidRPr="00DF0C08" w:rsidRDefault="00922230" w:rsidP="00922230">
            <w:pPr>
              <w:spacing w:after="0" w:line="240" w:lineRule="auto"/>
              <w:jc w:val="both"/>
              <w:rPr>
                <w:rFonts w:eastAsiaTheme="minorHAnsi"/>
                <w:lang w:eastAsia="en-US"/>
              </w:rPr>
            </w:pPr>
          </w:p>
          <w:p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Kryterium nie dotyczy naborów w ramach ZIT WrOF, gdzie te kwestie będą punktowane podczas oceny zgodności ze Strategią ZIT</w:t>
            </w:r>
            <w:r w:rsidRPr="00DF0C08">
              <w:rPr>
                <w:rFonts w:eastAsiaTheme="minorHAnsi"/>
                <w:lang w:eastAsia="en-US"/>
              </w:rPr>
              <w: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rsidR="00922230" w:rsidRPr="00DF0C08" w:rsidRDefault="00922230" w:rsidP="00922230">
            <w:pPr>
              <w:pStyle w:val="Default"/>
              <w:rPr>
                <w:rFonts w:cstheme="minorBidi"/>
                <w:color w:val="auto"/>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p>
          <w:p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rsidR="00922230" w:rsidRPr="00DF0C08" w:rsidRDefault="00922230" w:rsidP="00922230">
            <w:pPr>
              <w:spacing w:after="0" w:line="240" w:lineRule="auto"/>
              <w:rPr>
                <w:rFonts w:eastAsiaTheme="minorHAnsi"/>
                <w:b/>
                <w:lang w:eastAsia="en-US"/>
              </w:rPr>
            </w:pPr>
          </w:p>
        </w:tc>
        <w:tc>
          <w:tcPr>
            <w:tcW w:w="6378" w:type="dxa"/>
          </w:tcPr>
          <w:p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rsidR="00922230" w:rsidRPr="00DF0C08" w:rsidRDefault="00922230" w:rsidP="00922230">
            <w:pPr>
              <w:pStyle w:val="Default"/>
              <w:jc w:val="both"/>
              <w:rPr>
                <w:color w:val="auto"/>
              </w:rPr>
            </w:pPr>
          </w:p>
          <w:p w:rsidR="00922230" w:rsidRPr="00DF0C08" w:rsidRDefault="00922230" w:rsidP="00336287">
            <w:pPr>
              <w:pStyle w:val="Akapitzlist"/>
              <w:numPr>
                <w:ilvl w:val="0"/>
                <w:numId w:val="125"/>
              </w:numPr>
              <w:spacing w:line="240" w:lineRule="auto"/>
              <w:jc w:val="both"/>
            </w:pPr>
            <w:r w:rsidRPr="00DF0C08">
              <w:t>Tak – 2 pkt</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rsidR="00922230" w:rsidRPr="00DF0C08" w:rsidRDefault="00922230" w:rsidP="00922230">
            <w:pPr>
              <w:spacing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28"/>
            </w:r>
          </w:p>
        </w:tc>
        <w:tc>
          <w:tcPr>
            <w:tcW w:w="6378" w:type="dxa"/>
          </w:tcPr>
          <w:p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dostosowanie szkoły do pracy z uczniem o specjalnych potrzebach edukacyjnych – (np. wyposażenia w sprzęt specjalistyczny i pomoce dydaktyczne do wspomagania rozwoju takich uczniów):</w:t>
            </w:r>
          </w:p>
          <w:p w:rsidR="00922230" w:rsidRPr="00DF0C08" w:rsidRDefault="00922230" w:rsidP="00336287">
            <w:pPr>
              <w:pStyle w:val="Akapitzlist"/>
              <w:numPr>
                <w:ilvl w:val="0"/>
                <w:numId w:val="125"/>
              </w:numPr>
              <w:spacing w:line="240" w:lineRule="auto"/>
              <w:jc w:val="both"/>
            </w:pPr>
            <w:r w:rsidRPr="00DF0C08">
              <w:t>Tak - 2 pkt</w:t>
            </w:r>
            <w:r w:rsidRPr="00DF0C08" w:rsidDel="00EA184A">
              <w:t xml:space="preserve"> </w:t>
            </w:r>
          </w:p>
          <w:p w:rsidR="00922230" w:rsidRPr="00DF0C08" w:rsidRDefault="00922230" w:rsidP="00336287">
            <w:pPr>
              <w:pStyle w:val="Akapitzlist"/>
              <w:numPr>
                <w:ilvl w:val="0"/>
                <w:numId w:val="125"/>
              </w:numPr>
              <w:spacing w:line="240" w:lineRule="auto"/>
              <w:jc w:val="both"/>
            </w:pPr>
            <w:r w:rsidRPr="00DF0C08">
              <w:t>Nie - 0 pkt.</w:t>
            </w:r>
          </w:p>
          <w:p w:rsidR="00922230" w:rsidRPr="00DF0C08" w:rsidRDefault="00922230" w:rsidP="00922230">
            <w:pPr>
              <w:spacing w:after="0" w:line="240" w:lineRule="auto"/>
              <w:contextualSpacing/>
              <w:jc w:val="both"/>
              <w:rPr>
                <w:rFonts w:eastAsiaTheme="minorHAnsi"/>
                <w:lang w:eastAsia="en-US"/>
              </w:rPr>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7.</w:t>
            </w:r>
          </w:p>
        </w:tc>
        <w:tc>
          <w:tcPr>
            <w:tcW w:w="3686" w:type="dxa"/>
          </w:tcPr>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DF0C08" w:rsidRDefault="00922230" w:rsidP="00922230">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DF0C08" w:rsidRDefault="00922230" w:rsidP="00336287">
            <w:pPr>
              <w:numPr>
                <w:ilvl w:val="0"/>
                <w:numId w:val="126"/>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rsidR="00922230" w:rsidRPr="00DF0C08" w:rsidRDefault="00922230" w:rsidP="00922230">
            <w:pPr>
              <w:tabs>
                <w:tab w:val="left" w:pos="243"/>
              </w:tabs>
              <w:suppressAutoHyphens/>
              <w:spacing w:after="0" w:line="240" w:lineRule="auto"/>
              <w:ind w:left="243"/>
              <w:jc w:val="both"/>
              <w:rPr>
                <w:rFonts w:cs="Arial"/>
              </w:rPr>
            </w:pPr>
          </w:p>
          <w:p w:rsidR="00922230" w:rsidRPr="00DF0C08" w:rsidRDefault="00922230" w:rsidP="00336287">
            <w:pPr>
              <w:numPr>
                <w:ilvl w:val="0"/>
                <w:numId w:val="126"/>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rsidR="00922230" w:rsidRPr="00DF0C08" w:rsidRDefault="00922230" w:rsidP="00922230">
            <w:pPr>
              <w:tabs>
                <w:tab w:val="left" w:pos="243"/>
              </w:tabs>
              <w:suppressAutoHyphens/>
              <w:spacing w:after="0" w:line="240" w:lineRule="auto"/>
              <w:ind w:left="720"/>
              <w:contextualSpacing/>
              <w:jc w:val="both"/>
              <w:rPr>
                <w:rFonts w:cs="Arial"/>
              </w:rPr>
            </w:pP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rsidR="00922230" w:rsidRPr="00DF0C08" w:rsidRDefault="00922230" w:rsidP="00922230">
            <w:pPr>
              <w:autoSpaceDE w:val="0"/>
              <w:autoSpaceDN w:val="0"/>
              <w:adjustRightInd w:val="0"/>
              <w:spacing w:after="0" w:line="240" w:lineRule="auto"/>
              <w:jc w:val="both"/>
              <w:rPr>
                <w:rFonts w:ascii="Calibri" w:hAnsi="Calibri" w:cs="Calibri"/>
              </w:rPr>
            </w:pPr>
          </w:p>
          <w:p w:rsidR="00922230" w:rsidRPr="00DF0C08"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r w:rsidRPr="00DF0C08">
              <w:t>8.</w:t>
            </w:r>
          </w:p>
        </w:tc>
        <w:tc>
          <w:tcPr>
            <w:tcW w:w="3686" w:type="dxa"/>
          </w:tcPr>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p>
          <w:p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rsidR="00922230" w:rsidRPr="00DF0C08" w:rsidRDefault="00922230" w:rsidP="00922230">
            <w:pPr>
              <w:pStyle w:val="Default"/>
              <w:jc w:val="both"/>
              <w:rPr>
                <w:color w:val="auto"/>
                <w:sz w:val="20"/>
                <w:szCs w:val="20"/>
              </w:rPr>
            </w:pPr>
          </w:p>
          <w:p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rsidR="00922230" w:rsidRPr="00DF0C08" w:rsidRDefault="00922230" w:rsidP="00922230">
            <w:pPr>
              <w:pStyle w:val="Default"/>
              <w:jc w:val="both"/>
              <w:rPr>
                <w:color w:val="auto"/>
                <w:sz w:val="20"/>
                <w:szCs w:val="20"/>
              </w:rPr>
            </w:pPr>
          </w:p>
          <w:p w:rsidR="00922230" w:rsidRPr="00DF0C08" w:rsidRDefault="00922230" w:rsidP="00336287">
            <w:pPr>
              <w:pStyle w:val="Akapitzlist"/>
              <w:numPr>
                <w:ilvl w:val="0"/>
                <w:numId w:val="122"/>
              </w:numPr>
              <w:spacing w:after="0" w:line="240" w:lineRule="auto"/>
              <w:jc w:val="both"/>
            </w:pPr>
            <w:r w:rsidRPr="00DF0C08">
              <w:t>Tak – w projekcie założono udostępnianie całej sfinansowanej j w ramach projektu infrastruktury pracowni /warsztatów- 4 pkt.;</w:t>
            </w:r>
          </w:p>
          <w:p w:rsidR="00922230" w:rsidRPr="00DF0C08" w:rsidRDefault="00922230" w:rsidP="00336287">
            <w:pPr>
              <w:pStyle w:val="Akapitzlist"/>
              <w:numPr>
                <w:ilvl w:val="0"/>
                <w:numId w:val="122"/>
              </w:numPr>
              <w:spacing w:after="0" w:line="240" w:lineRule="auto"/>
              <w:jc w:val="both"/>
            </w:pPr>
            <w:r w:rsidRPr="00DF0C08">
              <w:t>Tak – w projekcie założono udostępnianie części sfinansowanej w ramach projektu infrastruktury pracowni /warsztatów- 2 pkt.;</w:t>
            </w:r>
          </w:p>
          <w:p w:rsidR="00922230" w:rsidRPr="00DF0C08" w:rsidRDefault="00922230" w:rsidP="00336287">
            <w:pPr>
              <w:pStyle w:val="Akapitzlist"/>
              <w:numPr>
                <w:ilvl w:val="0"/>
                <w:numId w:val="122"/>
              </w:numPr>
              <w:spacing w:after="0" w:line="240" w:lineRule="auto"/>
              <w:jc w:val="both"/>
            </w:pPr>
            <w:r w:rsidRPr="00DF0C08">
              <w:t>Nie - 0 pkt.</w:t>
            </w:r>
          </w:p>
          <w:p w:rsidR="00922230" w:rsidRPr="00DF0C08" w:rsidRDefault="00922230" w:rsidP="00922230">
            <w:pPr>
              <w:spacing w:after="0" w:line="240" w:lineRule="auto"/>
              <w:jc w:val="both"/>
            </w:pPr>
          </w:p>
          <w:p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rsidTr="00922230">
        <w:trPr>
          <w:trHeight w:val="952"/>
        </w:trPr>
        <w:tc>
          <w:tcPr>
            <w:tcW w:w="567" w:type="dxa"/>
            <w:vAlign w:val="center"/>
          </w:tcPr>
          <w:p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rsidR="00922230" w:rsidRPr="00DF0C08" w:rsidRDefault="00922230" w:rsidP="00922230">
            <w:pPr>
              <w:spacing w:after="0" w:line="240" w:lineRule="auto"/>
              <w:rPr>
                <w:rFonts w:eastAsiaTheme="minorHAnsi"/>
                <w:b/>
                <w:lang w:eastAsia="en-US"/>
              </w:rPr>
            </w:pPr>
          </w:p>
          <w:p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922230" w:rsidRPr="00DF0C08" w:rsidRDefault="00922230" w:rsidP="00922230">
            <w:pPr>
              <w:spacing w:after="0" w:line="240" w:lineRule="auto"/>
              <w:jc w:val="both"/>
              <w:rPr>
                <w:rFonts w:eastAsiaTheme="minorHAnsi"/>
                <w:lang w:eastAsia="en-US"/>
              </w:rPr>
            </w:pPr>
          </w:p>
          <w:p w:rsidR="00922230" w:rsidRPr="00DF0C08" w:rsidRDefault="00922230" w:rsidP="00336287">
            <w:pPr>
              <w:pStyle w:val="Akapitzlist"/>
              <w:numPr>
                <w:ilvl w:val="0"/>
                <w:numId w:val="129"/>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rsidR="00922230" w:rsidRPr="00DF0C08" w:rsidRDefault="009523E8" w:rsidP="00336287">
            <w:pPr>
              <w:pStyle w:val="Akapitzlist"/>
              <w:numPr>
                <w:ilvl w:val="0"/>
                <w:numId w:val="129"/>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29"/>
            </w:r>
            <w:r w:rsidR="00922230" w:rsidRPr="00DF0C08">
              <w:t>” jako zawody szkolne referencyjne dla inteligentnych specjalizacji – 3 pkt.;</w:t>
            </w:r>
          </w:p>
          <w:p w:rsidR="00922230" w:rsidRPr="00DF0C08" w:rsidRDefault="0075620F" w:rsidP="00336287">
            <w:pPr>
              <w:pStyle w:val="Akapitzlist"/>
              <w:numPr>
                <w:ilvl w:val="0"/>
                <w:numId w:val="129"/>
              </w:numPr>
              <w:spacing w:after="0" w:line="240" w:lineRule="auto"/>
              <w:jc w:val="both"/>
            </w:pPr>
            <w:r w:rsidRPr="00DF0C08">
              <w:t xml:space="preserve">co najmniej dwa kierunki kształcenia w zawodach (zawody) </w:t>
            </w:r>
            <w:r w:rsidR="00922230" w:rsidRPr="00DF0C08">
              <w:t>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5 pkt.</w:t>
            </w:r>
          </w:p>
          <w:p w:rsidR="00922230" w:rsidRPr="00DF0C08" w:rsidRDefault="00922230" w:rsidP="00922230">
            <w:pPr>
              <w:pStyle w:val="Akapitzlist"/>
              <w:spacing w:after="0" w:line="240" w:lineRule="auto"/>
              <w:jc w:val="both"/>
            </w:pPr>
          </w:p>
          <w:p w:rsidR="00922230" w:rsidRPr="00DF0C08" w:rsidRDefault="00922230" w:rsidP="00922230">
            <w:pPr>
              <w:pStyle w:val="Akapitzlist"/>
              <w:spacing w:after="0" w:line="240" w:lineRule="auto"/>
              <w:jc w:val="both"/>
            </w:pPr>
            <w:r w:rsidRPr="00DF0C08">
              <w:t>Punkty nie sumują się</w:t>
            </w:r>
          </w:p>
          <w:p w:rsidR="00922230" w:rsidRPr="00DF0C08" w:rsidRDefault="00922230" w:rsidP="00922230">
            <w:pPr>
              <w:pStyle w:val="Akapitzlist"/>
              <w:spacing w:after="0" w:line="240" w:lineRule="auto"/>
              <w:jc w:val="both"/>
            </w:pPr>
          </w:p>
        </w:tc>
        <w:tc>
          <w:tcPr>
            <w:tcW w:w="3544" w:type="dxa"/>
          </w:tcPr>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rsidR="00922230" w:rsidRPr="00DF0C08" w:rsidRDefault="00922230" w:rsidP="00922230">
            <w:pPr>
              <w:snapToGrid w:val="0"/>
              <w:spacing w:after="0" w:line="240" w:lineRule="auto"/>
              <w:jc w:val="center"/>
              <w:rPr>
                <w:rFonts w:eastAsiaTheme="minorHAnsi" w:cs="Arial"/>
                <w:lang w:eastAsia="en-US"/>
              </w:rPr>
            </w:pP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rsidTr="00922230">
        <w:trPr>
          <w:trHeight w:val="553"/>
        </w:trPr>
        <w:tc>
          <w:tcPr>
            <w:tcW w:w="10631" w:type="dxa"/>
            <w:gridSpan w:val="3"/>
            <w:vAlign w:val="center"/>
          </w:tcPr>
          <w:p w:rsidR="00922230" w:rsidRPr="00DF0C08" w:rsidRDefault="00922230" w:rsidP="00922230">
            <w:pPr>
              <w:jc w:val="right"/>
              <w:rPr>
                <w:rFonts w:eastAsiaTheme="minorHAnsi"/>
                <w:lang w:eastAsia="en-US"/>
              </w:rPr>
            </w:pPr>
            <w:r w:rsidRPr="00DF0C08">
              <w:rPr>
                <w:rFonts w:eastAsiaTheme="minorHAnsi"/>
                <w:lang w:eastAsia="en-US"/>
              </w:rPr>
              <w:t>Suma dla ZIT WrOF</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AJ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rsidTr="00922230">
        <w:trPr>
          <w:trHeight w:val="553"/>
        </w:trPr>
        <w:tc>
          <w:tcPr>
            <w:tcW w:w="10631" w:type="dxa"/>
            <w:gridSpan w:val="3"/>
          </w:tcPr>
          <w:p w:rsidR="00922230" w:rsidRPr="00DF0C08" w:rsidRDefault="00922230" w:rsidP="00922230">
            <w:pPr>
              <w:jc w:val="right"/>
            </w:pPr>
            <w:r w:rsidRPr="00DF0C08">
              <w:t xml:space="preserve">Suma dla ZIT AW </w:t>
            </w:r>
          </w:p>
        </w:tc>
        <w:tc>
          <w:tcPr>
            <w:tcW w:w="3544" w:type="dxa"/>
            <w:vAlign w:val="center"/>
          </w:tcPr>
          <w:p w:rsidR="00922230" w:rsidRPr="00DF0C08" w:rsidRDefault="00922230" w:rsidP="00922230">
            <w:pPr>
              <w:rPr>
                <w:rFonts w:eastAsiaTheme="minorHAnsi"/>
                <w:lang w:eastAsia="en-US"/>
              </w:rPr>
            </w:pPr>
            <w:r w:rsidRPr="00DF0C08">
              <w:rPr>
                <w:rFonts w:eastAsiaTheme="minorHAnsi"/>
                <w:lang w:eastAsia="en-US"/>
              </w:rPr>
              <w:t>21 pkt.</w:t>
            </w:r>
          </w:p>
        </w:tc>
      </w:tr>
    </w:tbl>
    <w:p w:rsidR="00617F8F" w:rsidRPr="00DF0C08" w:rsidRDefault="00617F8F" w:rsidP="00617F8F">
      <w:pPr>
        <w:spacing w:after="120" w:line="240" w:lineRule="auto"/>
        <w:jc w:val="both"/>
        <w:outlineLvl w:val="2"/>
        <w:rPr>
          <w:rFonts w:eastAsia="Times New Roman" w:cs="Tahoma"/>
          <w:b/>
          <w:kern w:val="1"/>
          <w:sz w:val="28"/>
          <w:szCs w:val="28"/>
          <w:u w:val="single"/>
        </w:rPr>
      </w:pPr>
    </w:p>
    <w:p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472325109"/>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rsidR="008E29F8" w:rsidRPr="00DF0C08" w:rsidRDefault="008E29F8" w:rsidP="00652B37">
      <w:pPr>
        <w:rPr>
          <w:rFonts w:eastAsia="Times New Roman" w:cs="Tahoma"/>
          <w:b/>
          <w:kern w:val="1"/>
          <w:sz w:val="28"/>
          <w:szCs w:val="28"/>
        </w:rPr>
      </w:pPr>
    </w:p>
    <w:p w:rsidR="008E29F8" w:rsidRPr="00DF0C08" w:rsidRDefault="008E29F8" w:rsidP="008E29F8">
      <w:pPr>
        <w:spacing w:line="240" w:lineRule="auto"/>
        <w:rPr>
          <w:i/>
          <w:sz w:val="20"/>
          <w:szCs w:val="20"/>
        </w:rPr>
      </w:pPr>
      <w:r w:rsidRPr="00DF0C08">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6369A" w:rsidRPr="00DF0C08" w:rsidRDefault="008E29F8" w:rsidP="00336287">
            <w:pPr>
              <w:pStyle w:val="Akapitzlist"/>
              <w:numPr>
                <w:ilvl w:val="0"/>
                <w:numId w:val="212"/>
              </w:numPr>
              <w:snapToGrid w:val="0"/>
              <w:spacing w:after="0" w:line="240" w:lineRule="auto"/>
              <w:jc w:val="both"/>
              <w:rPr>
                <w:rFonts w:cs="Arial"/>
                <w:sz w:val="20"/>
                <w:szCs w:val="20"/>
              </w:rPr>
            </w:pPr>
            <w:r w:rsidRPr="00DF0C08">
              <w:rPr>
                <w:rFonts w:cs="Arial"/>
                <w:sz w:val="20"/>
                <w:szCs w:val="20"/>
              </w:rPr>
              <w:t>Liczba wybudowanych obiektów „parkuj i jedź”</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rsidR="0086369A" w:rsidRPr="00DF0C08" w:rsidRDefault="008E29F8" w:rsidP="00336287">
            <w:pPr>
              <w:pStyle w:val="Akapitzlist"/>
              <w:numPr>
                <w:ilvl w:val="0"/>
                <w:numId w:val="213"/>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rsidR="0086369A" w:rsidRPr="00DF0C08" w:rsidRDefault="008E29F8" w:rsidP="00336287">
            <w:pPr>
              <w:pStyle w:val="Akapitzlist"/>
              <w:numPr>
                <w:ilvl w:val="0"/>
                <w:numId w:val="215"/>
              </w:numPr>
              <w:snapToGrid w:val="0"/>
              <w:spacing w:after="0" w:line="240" w:lineRule="auto"/>
              <w:ind w:left="459"/>
              <w:jc w:val="both"/>
              <w:rPr>
                <w:sz w:val="20"/>
                <w:szCs w:val="20"/>
              </w:rPr>
            </w:pPr>
            <w:r w:rsidRPr="00DF0C08">
              <w:rPr>
                <w:rFonts w:cs="Arial"/>
                <w:sz w:val="20"/>
                <w:szCs w:val="20"/>
              </w:rPr>
              <w:t>składa się z co najmniej 2 typów projektów dotyczących:</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zakupu taboru na potrzeby  publicznego transportu zbiorowego, (typ 3.4.A.a);</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rsidR="0086369A" w:rsidRPr="00DF0C08" w:rsidRDefault="008E29F8" w:rsidP="00336287">
            <w:pPr>
              <w:pStyle w:val="Akapitzlist"/>
              <w:numPr>
                <w:ilvl w:val="0"/>
                <w:numId w:val="201"/>
              </w:numPr>
              <w:snapToGrid w:val="0"/>
              <w:spacing w:after="0" w:line="240" w:lineRule="auto"/>
              <w:jc w:val="both"/>
              <w:rPr>
                <w:sz w:val="20"/>
                <w:szCs w:val="20"/>
              </w:rPr>
            </w:pPr>
            <w:r w:rsidRPr="00DF0C08">
              <w:rPr>
                <w:rFonts w:cs="Arial"/>
                <w:sz w:val="20"/>
                <w:szCs w:val="20"/>
              </w:rPr>
              <w:t>inwestycji związanych z systemami zarządzania ruchem i energią (typ 3.4.A.c);</w:t>
            </w:r>
          </w:p>
          <w:p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rsidR="008E29F8" w:rsidRPr="00DF0C08" w:rsidRDefault="008E29F8" w:rsidP="007025A7">
            <w:pPr>
              <w:pStyle w:val="Akapitzlist"/>
              <w:snapToGrid w:val="0"/>
              <w:spacing w:after="0" w:line="240" w:lineRule="auto"/>
              <w:ind w:left="753"/>
              <w:jc w:val="both"/>
              <w:rPr>
                <w:sz w:val="20"/>
                <w:szCs w:val="20"/>
              </w:rPr>
            </w:pPr>
          </w:p>
          <w:p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(np. projekt polega na zakupie taboru oraz budowie centrum przesiadkowego albo projekt polega na budowie zintegrowanego centrum przesiadkowego i obiektu B&amp;R).</w:t>
            </w:r>
          </w:p>
          <w:p w:rsidR="008E29F8" w:rsidRPr="00DF0C08" w:rsidRDefault="008E29F8" w:rsidP="007025A7">
            <w:pPr>
              <w:pStyle w:val="Akapitzlist"/>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30%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3.</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1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10%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8E29F8">
      <w:pPr>
        <w:spacing w:line="240" w:lineRule="auto"/>
        <w:rPr>
          <w:i/>
          <w:sz w:val="20"/>
          <w:szCs w:val="20"/>
        </w:rPr>
      </w:pPr>
    </w:p>
    <w:p w:rsidR="008E29F8" w:rsidRPr="00DF0C08" w:rsidRDefault="008E29F8"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D31424" w:rsidRPr="00DF0C08" w:rsidRDefault="00D31424" w:rsidP="008E29F8">
      <w:pPr>
        <w:spacing w:line="240" w:lineRule="auto"/>
        <w:rPr>
          <w:i/>
          <w:sz w:val="20"/>
          <w:szCs w:val="20"/>
        </w:rPr>
      </w:pPr>
    </w:p>
    <w:p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rsidR="0086369A" w:rsidRPr="00DF0C08" w:rsidRDefault="008E29F8" w:rsidP="00336287">
            <w:pPr>
              <w:pStyle w:val="Akapitzlist"/>
              <w:numPr>
                <w:ilvl w:val="0"/>
                <w:numId w:val="206"/>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rsidR="0086369A" w:rsidRPr="00DF0C08" w:rsidRDefault="008E29F8" w:rsidP="00336287">
            <w:pPr>
              <w:pStyle w:val="Akapitzlist"/>
              <w:numPr>
                <w:ilvl w:val="0"/>
                <w:numId w:val="204"/>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rsidR="008E29F8" w:rsidRPr="00DF0C08" w:rsidRDefault="008E29F8" w:rsidP="007025A7">
            <w:pPr>
              <w:spacing w:after="0" w:line="240" w:lineRule="auto"/>
              <w:rPr>
                <w:rFonts w:cs="Arial"/>
                <w:sz w:val="20"/>
                <w:szCs w:val="20"/>
              </w:rPr>
            </w:pP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rsidR="0086369A" w:rsidRPr="00DF0C08" w:rsidRDefault="008E29F8" w:rsidP="00336287">
            <w:pPr>
              <w:pStyle w:val="Akapitzlist"/>
              <w:numPr>
                <w:ilvl w:val="0"/>
                <w:numId w:val="207"/>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rsidR="008E29F8" w:rsidRPr="00DF0C08" w:rsidRDefault="008E29F8" w:rsidP="007025A7">
            <w:pPr>
              <w:snapToGrid w:val="0"/>
              <w:spacing w:after="0" w:line="240" w:lineRule="auto"/>
              <w:jc w:val="both"/>
              <w:rPr>
                <w:rFonts w:cs="Arial"/>
                <w:sz w:val="20"/>
                <w:szCs w:val="20"/>
              </w:rPr>
            </w:pPr>
          </w:p>
          <w:p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rsidR="008E29F8" w:rsidRPr="00DF0C08" w:rsidRDefault="008E29F8" w:rsidP="00652B37">
      <w:pPr>
        <w:rPr>
          <w:rFonts w:eastAsia="Times New Roman" w:cs="Tahoma"/>
          <w:b/>
          <w:kern w:val="1"/>
          <w:sz w:val="28"/>
          <w:szCs w:val="28"/>
        </w:rPr>
      </w:pPr>
    </w:p>
    <w:p w:rsidR="007420CC" w:rsidRPr="00DF0C08" w:rsidRDefault="007420CC" w:rsidP="007420CC">
      <w:pPr>
        <w:spacing w:line="240" w:lineRule="auto"/>
        <w:rPr>
          <w:i/>
        </w:rPr>
      </w:pPr>
      <w:r w:rsidRPr="00DF0C08">
        <w:rPr>
          <w:i/>
        </w:rPr>
        <w:t>Działanie 3.4 Wdrażanie strategii niskoemisyjnych (OSI)</w:t>
      </w:r>
    </w:p>
    <w:p w:rsidR="007420CC" w:rsidRPr="00DF0C08" w:rsidRDefault="007420CC" w:rsidP="007420CC">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rsidR="007420CC" w:rsidRPr="00DF0C08" w:rsidRDefault="007420CC">
            <w:pPr>
              <w:snapToGrid w:val="0"/>
              <w:spacing w:after="0" w:line="240" w:lineRule="auto"/>
              <w:contextualSpacing/>
              <w:jc w:val="both"/>
              <w:rPr>
                <w:rFonts w:cs="Arial"/>
                <w:sz w:val="20"/>
                <w:szCs w:val="20"/>
              </w:rPr>
            </w:pPr>
          </w:p>
          <w:p w:rsidR="0086369A" w:rsidRPr="00DF0C08" w:rsidRDefault="007420CC" w:rsidP="00336287">
            <w:pPr>
              <w:pStyle w:val="Akapitzlist"/>
              <w:numPr>
                <w:ilvl w:val="0"/>
                <w:numId w:val="217"/>
              </w:numPr>
              <w:snapToGrid w:val="0"/>
              <w:spacing w:after="0" w:line="240" w:lineRule="auto"/>
              <w:jc w:val="both"/>
              <w:rPr>
                <w:rFonts w:cs="Arial"/>
                <w:sz w:val="20"/>
                <w:szCs w:val="20"/>
              </w:rPr>
            </w:pPr>
            <w:r w:rsidRPr="00DF0C08">
              <w:rPr>
                <w:rFonts w:cs="Arial"/>
                <w:sz w:val="20"/>
                <w:szCs w:val="20"/>
              </w:rPr>
              <w:t>Długość ścieżek rowerowych.</w:t>
            </w:r>
          </w:p>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rsidR="0086369A" w:rsidRPr="00DF0C08" w:rsidRDefault="00B904C8"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rsidR="0086369A" w:rsidRPr="00DF0C08" w:rsidRDefault="007420CC" w:rsidP="00336287">
            <w:pPr>
              <w:pStyle w:val="Akapitzlist"/>
              <w:numPr>
                <w:ilvl w:val="0"/>
                <w:numId w:val="211"/>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rsidR="007420CC" w:rsidRPr="00DF0C08" w:rsidRDefault="007420CC">
            <w:pPr>
              <w:snapToGrid w:val="0"/>
              <w:spacing w:after="0" w:line="240" w:lineRule="auto"/>
              <w:jc w:val="both"/>
              <w:rPr>
                <w:rFonts w:cs="Arial"/>
                <w:sz w:val="20"/>
                <w:szCs w:val="20"/>
              </w:rPr>
            </w:pP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przebudowanych ścieżek rowerowych;</w:t>
            </w:r>
          </w:p>
          <w:p w:rsidR="0086369A" w:rsidRPr="00DF0C08" w:rsidRDefault="007420CC" w:rsidP="00336287">
            <w:pPr>
              <w:pStyle w:val="Akapitzlist"/>
              <w:numPr>
                <w:ilvl w:val="0"/>
                <w:numId w:val="219"/>
              </w:numPr>
              <w:snapToGrid w:val="0"/>
              <w:spacing w:after="0" w:line="240" w:lineRule="auto"/>
              <w:jc w:val="both"/>
              <w:rPr>
                <w:rFonts w:cs="Arial"/>
                <w:sz w:val="20"/>
                <w:szCs w:val="20"/>
              </w:rPr>
            </w:pPr>
            <w:r w:rsidRPr="00DF0C08">
              <w:rPr>
                <w:rFonts w:cs="Arial"/>
                <w:sz w:val="20"/>
                <w:szCs w:val="20"/>
              </w:rPr>
              <w:t>długość wyznaczonych ścieżek rowerowych.</w:t>
            </w:r>
          </w:p>
          <w:p w:rsidR="007420CC" w:rsidRPr="00DF0C08" w:rsidRDefault="007420CC">
            <w:pPr>
              <w:snapToGrid w:val="0"/>
              <w:spacing w:line="240" w:lineRule="auto"/>
              <w:ind w:left="720"/>
              <w:jc w:val="both"/>
              <w:rPr>
                <w:rFonts w:cs="Arial"/>
                <w:sz w:val="20"/>
                <w:szCs w:val="20"/>
              </w:rPr>
            </w:pPr>
          </w:p>
          <w:p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 xml:space="preserve">0 – 40 % pkt możliwych do uzyskania na ocenie strategicznej </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rsidR="0086369A" w:rsidRPr="00DF0C08" w:rsidRDefault="007420CC" w:rsidP="00336287">
            <w:pPr>
              <w:pStyle w:val="Akapitzlist"/>
              <w:numPr>
                <w:ilvl w:val="0"/>
                <w:numId w:val="220"/>
              </w:numPr>
              <w:snapToGrid w:val="0"/>
              <w:spacing w:after="0" w:line="240" w:lineRule="auto"/>
              <w:ind w:left="459"/>
              <w:jc w:val="both"/>
              <w:rPr>
                <w:sz w:val="20"/>
                <w:szCs w:val="20"/>
              </w:rPr>
            </w:pPr>
            <w:r w:rsidRPr="00DF0C08">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rsidR="0086369A" w:rsidRPr="00DF0C08" w:rsidRDefault="007420CC" w:rsidP="00336287">
            <w:pPr>
              <w:pStyle w:val="Akapitzlist"/>
              <w:numPr>
                <w:ilvl w:val="0"/>
                <w:numId w:val="214"/>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sidRPr="00DF0C08">
              <w:rPr>
                <w:rFonts w:cs="Arial"/>
                <w:b/>
                <w:sz w:val="20"/>
                <w:szCs w:val="20"/>
              </w:rPr>
              <w:t>projekt otrzymuje 20% punktów za kryterium.</w:t>
            </w:r>
          </w:p>
          <w:p w:rsidR="007420CC" w:rsidRPr="00DF0C08" w:rsidRDefault="007420CC">
            <w:pPr>
              <w:pStyle w:val="Akapitzlist"/>
              <w:snapToGrid w:val="0"/>
              <w:spacing w:after="0" w:line="240" w:lineRule="auto"/>
              <w:jc w:val="both"/>
              <w:rPr>
                <w:rFonts w:cs="Arial"/>
                <w:b/>
                <w:sz w:val="20"/>
                <w:szCs w:val="20"/>
              </w:rPr>
            </w:pPr>
          </w:p>
          <w:p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rsidR="007420CC" w:rsidRPr="00DF0C08" w:rsidRDefault="007420CC">
            <w:pPr>
              <w:snapToGrid w:val="0"/>
              <w:spacing w:after="0" w:line="240" w:lineRule="auto"/>
              <w:contextualSpacing/>
              <w:jc w:val="both"/>
              <w:rPr>
                <w:rFonts w:cs="Arial"/>
                <w:sz w:val="20"/>
                <w:szCs w:val="20"/>
              </w:rPr>
            </w:pPr>
          </w:p>
          <w:p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rsidR="007420CC" w:rsidRPr="00DF0C08" w:rsidRDefault="007420CC">
            <w:pPr>
              <w:spacing w:after="0" w:line="240" w:lineRule="auto"/>
              <w:jc w:val="both"/>
              <w:rPr>
                <w:rFonts w:eastAsia="Times New Roman" w:cs="Arial"/>
                <w:sz w:val="20"/>
                <w:szCs w:val="20"/>
              </w:rPr>
            </w:pPr>
          </w:p>
          <w:p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30%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86369A" w:rsidRPr="00DF0C08" w:rsidRDefault="007420CC" w:rsidP="00336287">
            <w:pPr>
              <w:numPr>
                <w:ilvl w:val="0"/>
                <w:numId w:val="215"/>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rsidR="0086369A" w:rsidRPr="00DF0C08" w:rsidRDefault="007420CC" w:rsidP="00336287">
            <w:pPr>
              <w:numPr>
                <w:ilvl w:val="0"/>
                <w:numId w:val="215"/>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86369A" w:rsidRPr="00DF0C08" w:rsidRDefault="007420CC" w:rsidP="00336287">
            <w:pPr>
              <w:pStyle w:val="Akapitzlist"/>
              <w:numPr>
                <w:ilvl w:val="0"/>
                <w:numId w:val="216"/>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p>
    <w:p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rsidTr="009A5D4E">
        <w:trPr>
          <w:trHeight w:val="486"/>
        </w:trPr>
        <w:tc>
          <w:tcPr>
            <w:tcW w:w="541"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rsidR="005D5245" w:rsidRPr="00DF0C08" w:rsidRDefault="005D5245" w:rsidP="00336287">
            <w:pPr>
              <w:pStyle w:val="Akapitzlist"/>
              <w:numPr>
                <w:ilvl w:val="0"/>
                <w:numId w:val="291"/>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rsidR="005D5245" w:rsidRPr="00DF0C08" w:rsidRDefault="005D5245" w:rsidP="009A5D4E">
            <w:pPr>
              <w:snapToGrid w:val="0"/>
              <w:spacing w:after="0" w:line="240" w:lineRule="auto"/>
              <w:rPr>
                <w:rFonts w:eastAsia="Times New Roman" w:cs="Arial"/>
              </w:rPr>
            </w:pPr>
          </w:p>
          <w:p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późn.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rsidR="005D5245" w:rsidRPr="00DF0C08" w:rsidRDefault="005D5245" w:rsidP="009A5D4E">
            <w:pPr>
              <w:snapToGrid w:val="0"/>
              <w:spacing w:after="0" w:line="240" w:lineRule="auto"/>
              <w:jc w:val="both"/>
              <w:rPr>
                <w:rFonts w:eastAsia="Times New Roman" w:cs="Arial"/>
              </w:rPr>
            </w:pPr>
            <w:r w:rsidRPr="00DF0C08">
              <w:t xml:space="preserve">[2] </w:t>
            </w:r>
            <w:r w:rsidRPr="00DF0C08">
              <w:rPr>
                <w:rFonts w:eastAsia="Times New Roman" w:cs="Arial"/>
              </w:rPr>
              <w:t>Zgodnie z ustawa o odpadach z dnia 14 grudnia 2012 r. (Dz. U. 2013 r. poz. 21, z późn. zm. ) przez</w:t>
            </w:r>
            <w:r w:rsidRPr="00DF0C08">
              <w:t xml:space="preserve"> ponowne użycie – rozumie się działanie polegające na wykorzystywaniu produktów lub części produktów niebędących odpadami ponownie do tego samego celu, do którego były przeznaczone.</w:t>
            </w:r>
          </w:p>
          <w:p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336287">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rsidR="005D5245" w:rsidRPr="00DF0C08" w:rsidRDefault="005D5245" w:rsidP="00336287">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851050">
            <w:pPr>
              <w:numPr>
                <w:ilvl w:val="0"/>
                <w:numId w:val="29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rsidR="005D5245" w:rsidRPr="00DF0C08" w:rsidRDefault="005D5245" w:rsidP="009A5D4E">
            <w:pPr>
              <w:snapToGrid w:val="0"/>
              <w:spacing w:after="0" w:line="240" w:lineRule="auto"/>
              <w:jc w:val="both"/>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ulotki i gadżety ekologiczne powstałe z surowca otrzymanego w wyniku recyklingu i/lub kampania elektroniczna np. strona internetowa  (nie dotyczy stron, które odnoszą się tylko do podstawowych informacji odnośnie funkcjonowania PSZOK) –  40% możliwych do uzyskania w ramach kryterium</w:t>
            </w:r>
          </w:p>
          <w:p w:rsidR="005D5245" w:rsidRPr="00DF0C08" w:rsidRDefault="005D5245" w:rsidP="00851050">
            <w:pPr>
              <w:pStyle w:val="Akapitzlist"/>
              <w:numPr>
                <w:ilvl w:val="0"/>
                <w:numId w:val="291"/>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 xml:space="preserve">W przypadku inwestycji dot. typu projektu 4.1.A nie przewidziano mechanizmu cross-financing. W związku z tym wydatki poniesione na odpłatne szkolenia/zajęcia edukacyjne będą wydatkiem niekwalifikowalnym. </w:t>
            </w:r>
          </w:p>
          <w:p w:rsidR="005D5245" w:rsidRPr="00DF0C08" w:rsidRDefault="005D5245" w:rsidP="009A5D4E">
            <w:pPr>
              <w:snapToGrid w:val="0"/>
              <w:spacing w:after="0" w:line="240" w:lineRule="auto"/>
              <w:contextualSpacing/>
              <w:rPr>
                <w:rFonts w:eastAsia="Times New Roman" w:cs="Arial"/>
              </w:rPr>
            </w:pPr>
          </w:p>
          <w:p w:rsidR="005D5245" w:rsidRPr="00DF0C08" w:rsidRDefault="005D5245" w:rsidP="009A5D4E">
            <w:pPr>
              <w:snapToGrid w:val="0"/>
              <w:spacing w:after="0" w:line="240" w:lineRule="auto"/>
              <w:jc w:val="both"/>
              <w:rPr>
                <w:rFonts w:eastAsia="Times New Roman" w:cs="Arial"/>
              </w:rPr>
            </w:pPr>
            <w:r w:rsidRPr="00DF0C08">
              <w:rPr>
                <w:rFonts w:eastAsia="Times New Roman" w:cs="Arial"/>
              </w:rPr>
              <w:t>W przypadku gdy projekt dotyczy kilku PSZOK-ów to  powyższe warunki odnoszą się do każdego z nich tj. aby otrzymać pkt za cykl zajęć /spotkań edukacyjnych każdy z PSZOKów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rsidR="005D5245" w:rsidRPr="00DF0C08" w:rsidRDefault="005D5245"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rsidTr="00BF7EFC">
        <w:trPr>
          <w:trHeight w:val="557"/>
        </w:trPr>
        <w:tc>
          <w:tcPr>
            <w:tcW w:w="541"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recykling organiczny (fermentacja i kompostowanie) selektywnie zebranych bioodpadów – 70%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rsidR="00B4367E" w:rsidRPr="00DF0C08" w:rsidRDefault="00B4367E" w:rsidP="00851050">
            <w:pPr>
              <w:pStyle w:val="Default"/>
              <w:numPr>
                <w:ilvl w:val="0"/>
                <w:numId w:val="343"/>
              </w:numPr>
              <w:jc w:val="both"/>
              <w:rPr>
                <w:rFonts w:eastAsia="Times New Roman" w:cs="Arial"/>
                <w:color w:val="auto"/>
                <w:sz w:val="22"/>
                <w:szCs w:val="22"/>
              </w:rPr>
            </w:pPr>
            <w:r w:rsidRPr="00DF0C08">
              <w:rPr>
                <w:rFonts w:eastAsia="Times New Roman" w:cs="Arial"/>
                <w:color w:val="auto"/>
                <w:sz w:val="22"/>
                <w:szCs w:val="22"/>
              </w:rPr>
              <w:t>żadne z powyższych – 0 pkt</w:t>
            </w:r>
          </w:p>
          <w:p w:rsidR="00B4367E" w:rsidRPr="00DF0C08" w:rsidRDefault="00B4367E" w:rsidP="00BF7EFC">
            <w:pPr>
              <w:pStyle w:val="Default"/>
              <w:ind w:left="720"/>
              <w:jc w:val="both"/>
              <w:rPr>
                <w:rFonts w:eastAsia="Times New Roman" w:cs="Arial"/>
                <w:color w:val="auto"/>
                <w:sz w:val="22"/>
                <w:szCs w:val="22"/>
              </w:rPr>
            </w:pPr>
          </w:p>
          <w:p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rsidR="00B4367E" w:rsidRPr="00DF0C08" w:rsidRDefault="00B4367E" w:rsidP="00851050">
            <w:pPr>
              <w:pStyle w:val="Akapitzlist"/>
              <w:numPr>
                <w:ilvl w:val="0"/>
                <w:numId w:val="344"/>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jc w:val="center"/>
              <w:rPr>
                <w:rFonts w:cs="Arial"/>
              </w:rPr>
            </w:pPr>
            <w:r w:rsidRPr="00DF0C08">
              <w:rPr>
                <w:rFonts w:cs="Arial"/>
              </w:rPr>
              <w:t>0 do 30% pkt możliwych do uzyskania na ocenie strategicznej</w:t>
            </w:r>
          </w:p>
          <w:p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851050">
            <w:pPr>
              <w:numPr>
                <w:ilvl w:val="0"/>
                <w:numId w:val="345"/>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rsidR="00B4367E" w:rsidRPr="00DF0C08" w:rsidRDefault="00B4367E" w:rsidP="00BF7EFC">
            <w:pPr>
              <w:snapToGrid w:val="0"/>
              <w:spacing w:after="0" w:line="240" w:lineRule="auto"/>
              <w:jc w:val="both"/>
              <w:rPr>
                <w:rFonts w:eastAsia="Times New Roman" w:cs="Arial"/>
              </w:rPr>
            </w:pP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tys. do 5 tys. ton/rok - 50% maksymalnej oceny dla kryterium (średni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rsidR="00B4367E" w:rsidRPr="00DF0C08" w:rsidRDefault="00B4367E" w:rsidP="00851050">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4367E" w:rsidRPr="00DF0C08" w:rsidRDefault="00B4367E" w:rsidP="00B61DB3">
      <w:pPr>
        <w:pStyle w:val="Default"/>
        <w:rPr>
          <w:rFonts w:eastAsia="Times New Roman" w:cs="Arial"/>
          <w:b/>
          <w:bCs/>
          <w:iCs/>
          <w:color w:val="auto"/>
          <w:sz w:val="22"/>
          <w:szCs w:val="22"/>
        </w:rPr>
      </w:pPr>
    </w:p>
    <w:p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rsidTr="00A95598">
        <w:trPr>
          <w:trHeight w:val="412"/>
        </w:trPr>
        <w:tc>
          <w:tcPr>
            <w:tcW w:w="1681" w:type="dxa"/>
            <w:vAlign w:val="center"/>
          </w:tcPr>
          <w:p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rsidTr="00A95598">
        <w:trPr>
          <w:trHeight w:val="2011"/>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rsidR="00B61DB3" w:rsidRPr="00DF0C08" w:rsidRDefault="00B61DB3" w:rsidP="00A95598">
            <w:pPr>
              <w:rPr>
                <w:b/>
                <w:sz w:val="20"/>
                <w:szCs w:val="20"/>
              </w:rPr>
            </w:pPr>
            <w:r w:rsidRPr="00DF0C08">
              <w:rPr>
                <w:b/>
                <w:sz w:val="20"/>
                <w:szCs w:val="20"/>
              </w:rPr>
              <w:t xml:space="preserve">Wskaźnik nr 1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70% punktów na to kryterium</w:t>
            </w:r>
          </w:p>
        </w:tc>
        <w:tc>
          <w:tcPr>
            <w:tcW w:w="4181" w:type="dxa"/>
          </w:tcPr>
          <w:p w:rsidR="00B61DB3" w:rsidRPr="00DF0C08" w:rsidRDefault="00B61DB3" w:rsidP="00A95598">
            <w:pPr>
              <w:rPr>
                <w:b/>
                <w:sz w:val="20"/>
                <w:szCs w:val="20"/>
              </w:rPr>
            </w:pPr>
            <w:r w:rsidRPr="00DF0C08">
              <w:rPr>
                <w:b/>
                <w:sz w:val="20"/>
                <w:szCs w:val="20"/>
              </w:rPr>
              <w:t xml:space="preserve">Wskaźnik nr 2 </w:t>
            </w:r>
          </w:p>
          <w:p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rsidR="00B61DB3" w:rsidRPr="00DF0C08" w:rsidRDefault="00B61DB3" w:rsidP="00A95598">
            <w:pPr>
              <w:rPr>
                <w:b/>
                <w:sz w:val="20"/>
                <w:szCs w:val="20"/>
              </w:rPr>
            </w:pPr>
          </w:p>
          <w:p w:rsidR="00B61DB3" w:rsidRPr="00DF0C08" w:rsidRDefault="00B61DB3" w:rsidP="00A95598">
            <w:pPr>
              <w:rPr>
                <w:b/>
                <w:sz w:val="20"/>
                <w:szCs w:val="20"/>
              </w:rPr>
            </w:pPr>
            <w:r w:rsidRPr="00DF0C08">
              <w:rPr>
                <w:b/>
                <w:sz w:val="20"/>
                <w:szCs w:val="20"/>
              </w:rPr>
              <w:t>20% punktów na to kryterium</w:t>
            </w:r>
          </w:p>
        </w:tc>
        <w:tc>
          <w:tcPr>
            <w:tcW w:w="4182" w:type="dxa"/>
            <w:gridSpan w:val="2"/>
          </w:tcPr>
          <w:p w:rsidR="00B61DB3" w:rsidRPr="00DF0C08" w:rsidRDefault="00B61DB3" w:rsidP="00A95598">
            <w:pPr>
              <w:rPr>
                <w:b/>
                <w:sz w:val="20"/>
                <w:szCs w:val="20"/>
              </w:rPr>
            </w:pPr>
            <w:r w:rsidRPr="00DF0C08">
              <w:rPr>
                <w:b/>
                <w:sz w:val="20"/>
                <w:szCs w:val="20"/>
              </w:rPr>
              <w:t xml:space="preserve">Wskaźnik nr 3 </w:t>
            </w:r>
          </w:p>
          <w:p w:rsidR="00B61DB3" w:rsidRPr="00DF0C08" w:rsidRDefault="00B61DB3" w:rsidP="00A95598">
            <w:pPr>
              <w:rPr>
                <w:bCs/>
              </w:rPr>
            </w:pPr>
            <w:r w:rsidRPr="00DF0C08">
              <w:t>Zaopatrzenie w wodę: liczba dodatkowych osób korzystających z ulepszonego zaopatrzenia w wodę [osoby] (CI 18) – programowy</w:t>
            </w:r>
          </w:p>
          <w:p w:rsidR="00B61DB3" w:rsidRPr="00DF0C08" w:rsidRDefault="00B61DB3" w:rsidP="00A95598">
            <w:pPr>
              <w:rPr>
                <w:b/>
                <w:sz w:val="20"/>
                <w:szCs w:val="20"/>
              </w:rPr>
            </w:pPr>
            <w:r w:rsidRPr="00DF0C08">
              <w:rPr>
                <w:b/>
                <w:sz w:val="20"/>
                <w:szCs w:val="20"/>
              </w:rPr>
              <w:t>10% punktów na to kryterium</w:t>
            </w:r>
          </w:p>
        </w:tc>
      </w:tr>
      <w:tr w:rsidR="00B61DB3" w:rsidRPr="00DF0C08" w:rsidTr="00A95598">
        <w:trPr>
          <w:trHeight w:val="470"/>
        </w:trPr>
        <w:tc>
          <w:tcPr>
            <w:tcW w:w="14175" w:type="dxa"/>
            <w:gridSpan w:val="5"/>
            <w:vAlign w:val="center"/>
          </w:tcPr>
          <w:p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rsidTr="00A95598">
        <w:trPr>
          <w:trHeight w:val="319"/>
        </w:trPr>
        <w:tc>
          <w:tcPr>
            <w:tcW w:w="1681" w:type="dxa"/>
            <w:vAlign w:val="center"/>
          </w:tcPr>
          <w:p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Do 50% - 100%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50%-70% - 50%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70%-90% - 30% punktów z tego kryterium;</w:t>
            </w:r>
          </w:p>
          <w:p w:rsidR="0086369A" w:rsidRPr="00DF0C08" w:rsidRDefault="00B61DB3" w:rsidP="001D3FCA">
            <w:pPr>
              <w:pStyle w:val="Akapitzlist"/>
              <w:numPr>
                <w:ilvl w:val="0"/>
                <w:numId w:val="244"/>
              </w:numPr>
              <w:autoSpaceDE w:val="0"/>
              <w:autoSpaceDN w:val="0"/>
              <w:adjustRightInd w:val="0"/>
              <w:spacing w:before="120" w:after="120"/>
              <w:jc w:val="both"/>
              <w:rPr>
                <w:rFonts w:cs="Arial"/>
              </w:rPr>
            </w:pPr>
            <w:r w:rsidRPr="00DF0C08">
              <w:rPr>
                <w:rFonts w:cs="Arial"/>
              </w:rPr>
              <w:t>Powyżej 90% - 10% punktów z tego kryterium;</w:t>
            </w:r>
          </w:p>
          <w:p w:rsidR="00B61DB3" w:rsidRPr="00DF0C08" w:rsidRDefault="00B61DB3" w:rsidP="00A95598">
            <w:pPr>
              <w:autoSpaceDE w:val="0"/>
              <w:autoSpaceDN w:val="0"/>
              <w:adjustRightInd w:val="0"/>
              <w:spacing w:before="120" w:after="120"/>
              <w:jc w:val="both"/>
              <w:rPr>
                <w:rFonts w:cs="Arial"/>
              </w:rPr>
            </w:pPr>
          </w:p>
          <w:p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rsidTr="00A95598">
        <w:trPr>
          <w:trHeight w:val="425"/>
        </w:trPr>
        <w:tc>
          <w:tcPr>
            <w:tcW w:w="1681" w:type="dxa"/>
            <w:vAlign w:val="center"/>
          </w:tcPr>
          <w:p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rsidR="0086369A" w:rsidRPr="00DF0C08" w:rsidRDefault="00B61DB3" w:rsidP="001D3FCA">
            <w:pPr>
              <w:numPr>
                <w:ilvl w:val="0"/>
                <w:numId w:val="163"/>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rsidR="00B61DB3" w:rsidRPr="00DF0C08" w:rsidRDefault="00B61DB3" w:rsidP="00A95598">
            <w:pPr>
              <w:pStyle w:val="Default"/>
              <w:jc w:val="both"/>
              <w:rPr>
                <w:rFonts w:asciiTheme="minorHAnsi" w:eastAsia="Times New Roman" w:hAnsiTheme="minorHAnsi" w:cs="Arial"/>
                <w:color w:val="auto"/>
                <w:sz w:val="22"/>
                <w:szCs w:val="22"/>
              </w:rPr>
            </w:pPr>
          </w:p>
          <w:p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rsidR="00B61DB3" w:rsidRPr="00DF0C08" w:rsidRDefault="00B61DB3" w:rsidP="00B61DB3">
      <w:pPr>
        <w:pStyle w:val="Default"/>
        <w:jc w:val="both"/>
        <w:rPr>
          <w:rFonts w:eastAsia="Times New Roman" w:cs="Arial"/>
          <w:bCs/>
          <w:color w:val="auto"/>
        </w:rPr>
      </w:pPr>
    </w:p>
    <w:p w:rsidR="007420CC" w:rsidRPr="00DF0C08" w:rsidRDefault="007420CC" w:rsidP="00652B37">
      <w:pPr>
        <w:rPr>
          <w:rFonts w:eastAsia="Times New Roman" w:cs="Tahoma"/>
          <w:b/>
          <w:kern w:val="1"/>
          <w:sz w:val="28"/>
          <w:szCs w:val="28"/>
        </w:rPr>
      </w:pPr>
    </w:p>
    <w:p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4 – Środowiska i zasoby</w:t>
      </w:r>
    </w:p>
    <w:p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rsidR="006A29B5" w:rsidRPr="00DF0C08"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rsidTr="003F659B">
        <w:trPr>
          <w:trHeight w:val="412"/>
        </w:trPr>
        <w:tc>
          <w:tcPr>
            <w:tcW w:w="0" w:type="auto"/>
            <w:vAlign w:val="center"/>
          </w:tcPr>
          <w:p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rsidTr="003F659B">
        <w:trPr>
          <w:trHeight w:val="20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rsidTr="003F659B">
        <w:trPr>
          <w:trHeight w:val="952"/>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1"/>
              </w:numPr>
              <w:snapToGrid w:val="0"/>
              <w:spacing w:after="0" w:line="240" w:lineRule="auto"/>
              <w:jc w:val="both"/>
              <w:rPr>
                <w:rFonts w:cs="Arial"/>
              </w:rPr>
            </w:pPr>
            <w:r w:rsidRPr="00DF0C08">
              <w:rPr>
                <w:rFonts w:cs="Arial"/>
              </w:rPr>
              <w:t>Nie - 0 pkt.</w:t>
            </w:r>
          </w:p>
          <w:p w:rsidR="006A29B5" w:rsidRPr="00DF0C08" w:rsidRDefault="006A29B5" w:rsidP="009320AD">
            <w:pPr>
              <w:snapToGrid w:val="0"/>
              <w:spacing w:after="0" w:line="240" w:lineRule="auto"/>
              <w:jc w:val="both"/>
              <w:rPr>
                <w:rFonts w:cs="Arial"/>
              </w:rPr>
            </w:pPr>
          </w:p>
          <w:p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rsidR="006A29B5" w:rsidRPr="00DF0C08" w:rsidRDefault="006A29B5" w:rsidP="009320AD">
            <w:pPr>
              <w:snapToGrid w:val="0"/>
              <w:spacing w:after="0" w:line="240" w:lineRule="auto"/>
              <w:jc w:val="both"/>
              <w:rPr>
                <w:rFonts w:cs="Arial"/>
              </w:rPr>
            </w:pP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rsidTr="003F659B">
        <w:trPr>
          <w:trHeight w:val="1984"/>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2"/>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rsidTr="003F659B">
        <w:trPr>
          <w:trHeight w:val="2111"/>
        </w:trPr>
        <w:tc>
          <w:tcPr>
            <w:tcW w:w="0" w:type="auto"/>
            <w:vAlign w:val="center"/>
          </w:tcPr>
          <w:p w:rsidR="006A29B5" w:rsidRPr="00DF0C08" w:rsidRDefault="006A29B5" w:rsidP="009320AD">
            <w:pPr>
              <w:snapToGrid w:val="0"/>
              <w:spacing w:line="240" w:lineRule="auto"/>
              <w:ind w:left="142"/>
              <w:rPr>
                <w:rFonts w:cs="Arial"/>
              </w:rPr>
            </w:pPr>
            <w:r w:rsidRPr="00DF0C08">
              <w:rPr>
                <w:rFonts w:cs="Arial"/>
              </w:rPr>
              <w:t>4</w:t>
            </w:r>
          </w:p>
        </w:tc>
        <w:tc>
          <w:tcPr>
            <w:tcW w:w="0" w:type="auto"/>
            <w:vAlign w:val="center"/>
          </w:tcPr>
          <w:p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rsidR="006A29B5" w:rsidRPr="00DF0C08" w:rsidRDefault="006A29B5" w:rsidP="009320AD">
            <w:pPr>
              <w:snapToGrid w:val="0"/>
              <w:spacing w:after="0" w:line="240" w:lineRule="auto"/>
              <w:jc w:val="both"/>
              <w:rPr>
                <w:rFonts w:cs="Arial"/>
              </w:rPr>
            </w:pP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Tak - 8,4 pkt.</w:t>
            </w:r>
          </w:p>
          <w:p w:rsidR="0037389F" w:rsidRPr="00DF0C08" w:rsidRDefault="006A29B5" w:rsidP="001D3FCA">
            <w:pPr>
              <w:pStyle w:val="Akapitzlist"/>
              <w:numPr>
                <w:ilvl w:val="0"/>
                <w:numId w:val="73"/>
              </w:numPr>
              <w:snapToGrid w:val="0"/>
              <w:spacing w:after="0" w:line="240" w:lineRule="auto"/>
              <w:jc w:val="both"/>
              <w:rPr>
                <w:rFonts w:cs="Arial"/>
              </w:rPr>
            </w:pPr>
            <w:r w:rsidRPr="00DF0C08">
              <w:rPr>
                <w:rFonts w:cs="Arial"/>
              </w:rPr>
              <w:t>Nie - 0 pkt.</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rsidR="006A29B5" w:rsidRPr="00DF0C08" w:rsidRDefault="006A29B5" w:rsidP="009320AD">
            <w:pPr>
              <w:autoSpaceDE w:val="0"/>
              <w:autoSpaceDN w:val="0"/>
              <w:adjustRightInd w:val="0"/>
              <w:spacing w:after="0" w:line="240" w:lineRule="auto"/>
              <w:ind w:left="142"/>
              <w:rPr>
                <w:rFonts w:cs="Arial"/>
              </w:rPr>
            </w:pPr>
          </w:p>
        </w:tc>
      </w:tr>
      <w:tr w:rsidR="006A29B5" w:rsidRPr="00DF0C08" w:rsidTr="003F659B">
        <w:trPr>
          <w:trHeight w:val="553"/>
        </w:trPr>
        <w:tc>
          <w:tcPr>
            <w:tcW w:w="11907" w:type="dxa"/>
            <w:gridSpan w:val="3"/>
            <w:vAlign w:val="center"/>
          </w:tcPr>
          <w:p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rsidTr="00B03DF1">
        <w:trPr>
          <w:trHeight w:val="412"/>
        </w:trPr>
        <w:tc>
          <w:tcPr>
            <w:tcW w:w="1681" w:type="dxa"/>
            <w:vAlign w:val="center"/>
          </w:tcPr>
          <w:p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rsidTr="00B03DF1">
        <w:trPr>
          <w:trHeight w:val="2011"/>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 xml:space="preserve"> </w:t>
            </w:r>
          </w:p>
          <w:p w:rsidR="00712D44" w:rsidRPr="00DF0C08" w:rsidRDefault="00712D44" w:rsidP="00642E87">
            <w:pPr>
              <w:rPr>
                <w:b/>
                <w:sz w:val="20"/>
                <w:szCs w:val="20"/>
              </w:rPr>
            </w:pPr>
            <w:r w:rsidRPr="00DF0C08">
              <w:rPr>
                <w:b/>
                <w:sz w:val="20"/>
                <w:szCs w:val="20"/>
              </w:rPr>
              <w:t>50% punktów na to kryterium</w:t>
            </w:r>
          </w:p>
        </w:tc>
        <w:tc>
          <w:tcPr>
            <w:tcW w:w="8363" w:type="dxa"/>
            <w:gridSpan w:val="2"/>
          </w:tcPr>
          <w:p w:rsidR="00712D44" w:rsidRPr="00DF0C08" w:rsidRDefault="00712D44" w:rsidP="00642E87">
            <w:r w:rsidRPr="00DF0C08">
              <w:rPr>
                <w:b/>
                <w:sz w:val="20"/>
                <w:szCs w:val="20"/>
              </w:rPr>
              <w:t>Wskaźnik nr 2 (wskazany w regulaminie konkursu)</w:t>
            </w:r>
            <w:r w:rsidRPr="00DF0C08">
              <w:t xml:space="preserve"> </w:t>
            </w:r>
          </w:p>
          <w:p w:rsidR="00712D44" w:rsidRPr="00DF0C08" w:rsidRDefault="00712D44" w:rsidP="00642E87">
            <w:pPr>
              <w:rPr>
                <w:b/>
                <w:sz w:val="20"/>
                <w:szCs w:val="20"/>
              </w:rPr>
            </w:pPr>
            <w:r w:rsidRPr="00DF0C08">
              <w:t>Przyroda i różnorodność: powierzchnia siedlisk wspieranych w celu uzyskania lepszego statusu ochrony [ha] (CI 23) – programowy</w:t>
            </w:r>
          </w:p>
          <w:p w:rsidR="00712D44" w:rsidRPr="00DF0C08" w:rsidRDefault="00712D44" w:rsidP="00642E87">
            <w:pPr>
              <w:rPr>
                <w:b/>
                <w:sz w:val="20"/>
                <w:szCs w:val="20"/>
              </w:rPr>
            </w:pPr>
            <w:r w:rsidRPr="00DF0C08">
              <w:rPr>
                <w:b/>
                <w:sz w:val="20"/>
                <w:szCs w:val="20"/>
              </w:rPr>
              <w:t>50% punktów na to kryterium</w:t>
            </w:r>
          </w:p>
        </w:tc>
      </w:tr>
      <w:tr w:rsidR="00712D44" w:rsidRPr="00DF0C08" w:rsidTr="00B03DF1">
        <w:trPr>
          <w:trHeight w:val="470"/>
        </w:trPr>
        <w:tc>
          <w:tcPr>
            <w:tcW w:w="14175" w:type="dxa"/>
            <w:gridSpan w:val="4"/>
            <w:vAlign w:val="center"/>
          </w:tcPr>
          <w:p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rsidTr="00B03DF1">
        <w:trPr>
          <w:trHeight w:val="319"/>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rsidR="00712D44" w:rsidRPr="00DF0C08" w:rsidRDefault="00712D44" w:rsidP="00642E87">
            <w:pPr>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Projekt dotyczy ochrony:</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spacing w:after="0" w:line="240" w:lineRule="auto"/>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nie podlega sumowaniu.</w:t>
            </w:r>
          </w:p>
          <w:p w:rsidR="00712D44" w:rsidRPr="00DF0C08" w:rsidRDefault="00712D44" w:rsidP="00642E87">
            <w:pPr>
              <w:spacing w:after="0" w:line="240" w:lineRule="auto"/>
              <w:jc w:val="both"/>
              <w:rPr>
                <w:rFonts w:cs="Arial"/>
              </w:rPr>
            </w:pPr>
          </w:p>
        </w:tc>
        <w:tc>
          <w:tcPr>
            <w:tcW w:w="2268" w:type="dxa"/>
            <w:vAlign w:val="center"/>
          </w:tcPr>
          <w:p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rsidTr="00B03DF1">
        <w:trPr>
          <w:trHeight w:val="425"/>
        </w:trPr>
        <w:tc>
          <w:tcPr>
            <w:tcW w:w="1681" w:type="dxa"/>
            <w:vAlign w:val="center"/>
          </w:tcPr>
          <w:p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spacing w:after="0" w:line="240" w:lineRule="auto"/>
              <w:jc w:val="both"/>
              <w:rPr>
                <w:rFonts w:cs="Arial"/>
              </w:rPr>
            </w:pPr>
          </w:p>
          <w:p w:rsidR="00712D44" w:rsidRPr="00DF0C08" w:rsidRDefault="00712D44" w:rsidP="00642E87">
            <w:pPr>
              <w:spacing w:after="0" w:line="240" w:lineRule="auto"/>
              <w:jc w:val="both"/>
              <w:rPr>
                <w:rFonts w:cs="Arial"/>
              </w:rPr>
            </w:pPr>
            <w:r w:rsidRPr="00DF0C08">
              <w:rPr>
                <w:rFonts w:cs="Arial"/>
              </w:rPr>
              <w:t xml:space="preserve">Projekt dotyczy następujących form: </w:t>
            </w:r>
          </w:p>
          <w:p w:rsidR="0086369A" w:rsidRPr="00DF0C08" w:rsidRDefault="00712D44" w:rsidP="001D3FCA">
            <w:pPr>
              <w:numPr>
                <w:ilvl w:val="0"/>
                <w:numId w:val="141"/>
              </w:numPr>
              <w:spacing w:after="0" w:line="240" w:lineRule="auto"/>
              <w:jc w:val="both"/>
              <w:rPr>
                <w:rFonts w:cs="Arial"/>
              </w:rPr>
            </w:pPr>
            <w:r w:rsidRPr="00DF0C08">
              <w:rPr>
                <w:rFonts w:cs="Arial"/>
              </w:rPr>
              <w:t>Parki krajobrazowe – 30 %;</w:t>
            </w:r>
          </w:p>
          <w:p w:rsidR="0086369A" w:rsidRPr="00DF0C08" w:rsidRDefault="00712D44" w:rsidP="001D3FCA">
            <w:pPr>
              <w:numPr>
                <w:ilvl w:val="0"/>
                <w:numId w:val="141"/>
              </w:numPr>
              <w:spacing w:after="0" w:line="240" w:lineRule="auto"/>
              <w:jc w:val="both"/>
              <w:rPr>
                <w:rFonts w:cs="Arial"/>
              </w:rPr>
            </w:pPr>
            <w:r w:rsidRPr="00DF0C08">
              <w:rPr>
                <w:rFonts w:cs="Arial"/>
              </w:rPr>
              <w:t>Rezerwaty przyrody – 30 %;</w:t>
            </w:r>
          </w:p>
          <w:p w:rsidR="0086369A" w:rsidRPr="00DF0C08" w:rsidRDefault="00712D44" w:rsidP="001D3FCA">
            <w:pPr>
              <w:numPr>
                <w:ilvl w:val="0"/>
                <w:numId w:val="141"/>
              </w:numPr>
              <w:spacing w:after="0" w:line="240" w:lineRule="auto"/>
              <w:jc w:val="both"/>
              <w:rPr>
                <w:rFonts w:cs="Arial"/>
              </w:rPr>
            </w:pPr>
            <w:r w:rsidRPr="00DF0C08">
              <w:rPr>
                <w:rFonts w:cs="Arial"/>
              </w:rPr>
              <w:t>Natura 2000 – 30%;</w:t>
            </w:r>
          </w:p>
          <w:p w:rsidR="0086369A" w:rsidRPr="00DF0C08" w:rsidRDefault="00712D44" w:rsidP="001D3FCA">
            <w:pPr>
              <w:numPr>
                <w:ilvl w:val="0"/>
                <w:numId w:val="141"/>
              </w:numPr>
              <w:spacing w:after="0" w:line="240" w:lineRule="auto"/>
              <w:jc w:val="both"/>
              <w:rPr>
                <w:rFonts w:cs="Arial"/>
              </w:rPr>
            </w:pPr>
            <w:r w:rsidRPr="00DF0C08">
              <w:rPr>
                <w:rFonts w:cs="Arial"/>
              </w:rPr>
              <w:t>Inne formy ochrony przyrody – 10%;  </w:t>
            </w:r>
          </w:p>
          <w:p w:rsidR="0086369A" w:rsidRPr="00DF0C08" w:rsidRDefault="00712D44" w:rsidP="001D3FCA">
            <w:pPr>
              <w:numPr>
                <w:ilvl w:val="0"/>
                <w:numId w:val="141"/>
              </w:numPr>
              <w:spacing w:after="0" w:line="240" w:lineRule="auto"/>
              <w:jc w:val="both"/>
              <w:rPr>
                <w:rFonts w:cs="Arial"/>
              </w:rPr>
            </w:pPr>
            <w:r w:rsidRPr="00DF0C08">
              <w:rPr>
                <w:rFonts w:cs="Arial"/>
              </w:rPr>
              <w:t>Brak spełnienia ww. warunków lub brak informacji w tym zakresie – 0 pkt.</w:t>
            </w:r>
          </w:p>
          <w:p w:rsidR="00712D44" w:rsidRPr="00DF0C08" w:rsidRDefault="00712D44" w:rsidP="00642E87">
            <w:pPr>
              <w:spacing w:after="0" w:line="240" w:lineRule="auto"/>
              <w:ind w:left="720"/>
              <w:jc w:val="both"/>
              <w:rPr>
                <w:rFonts w:cs="Arial"/>
              </w:rPr>
            </w:pPr>
          </w:p>
          <w:p w:rsidR="00712D44" w:rsidRPr="00DF0C08" w:rsidRDefault="00712D44" w:rsidP="00642E87">
            <w:pPr>
              <w:spacing w:after="0" w:line="240" w:lineRule="auto"/>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spacing w:after="0" w:line="240" w:lineRule="auto"/>
              <w:jc w:val="both"/>
              <w:rPr>
                <w:rFonts w:eastAsia="Calibri" w:cs="Calibri"/>
              </w:rPr>
            </w:pPr>
          </w:p>
          <w:p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DF0C08" w:rsidRDefault="00712D44" w:rsidP="00642E87">
            <w:pPr>
              <w:snapToGrid w:val="0"/>
              <w:spacing w:line="240" w:lineRule="auto"/>
              <w:ind w:left="142"/>
              <w:jc w:val="center"/>
              <w:rPr>
                <w:rFonts w:cs="Arial"/>
              </w:rPr>
            </w:pPr>
            <w:r w:rsidRPr="00DF0C08">
              <w:rPr>
                <w:rFonts w:cs="Arial"/>
              </w:rPr>
              <w:t>20% całej oceny wpływu na realizację SRWD</w:t>
            </w:r>
          </w:p>
        </w:tc>
      </w:tr>
    </w:tbl>
    <w:p w:rsidR="00712D44" w:rsidRPr="00DF0C08" w:rsidRDefault="00712D44" w:rsidP="00712D44">
      <w:pPr>
        <w:spacing w:line="240" w:lineRule="auto"/>
        <w:rPr>
          <w:rFonts w:cs="Arial"/>
          <w:b/>
          <w:bCs/>
          <w:iCs/>
          <w:u w:val="single"/>
        </w:rPr>
      </w:pPr>
    </w:p>
    <w:p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rsidTr="00B03DF1">
        <w:tc>
          <w:tcPr>
            <w:tcW w:w="1681" w:type="dxa"/>
            <w:vAlign w:val="center"/>
          </w:tcPr>
          <w:p w:rsidR="00712D44" w:rsidRPr="00DF0C08" w:rsidRDefault="00712D44" w:rsidP="00642E87">
            <w:pPr>
              <w:snapToGrid w:val="0"/>
              <w:ind w:left="142"/>
              <w:rPr>
                <w:rFonts w:cs="Arial"/>
              </w:rPr>
            </w:pPr>
            <w:r w:rsidRPr="00DF0C08">
              <w:rPr>
                <w:rFonts w:cs="Arial"/>
                <w:b/>
              </w:rPr>
              <w:t>Lp.</w:t>
            </w:r>
          </w:p>
        </w:tc>
        <w:tc>
          <w:tcPr>
            <w:tcW w:w="3530" w:type="dxa"/>
            <w:vAlign w:val="center"/>
          </w:tcPr>
          <w:p w:rsidR="00712D44" w:rsidRPr="00DF0C08" w:rsidRDefault="00712D44" w:rsidP="00642E87">
            <w:pPr>
              <w:rPr>
                <w:rFonts w:cs="Arial"/>
                <w:b/>
                <w:kern w:val="1"/>
              </w:rPr>
            </w:pPr>
            <w:r w:rsidRPr="00DF0C08">
              <w:rPr>
                <w:rFonts w:cs="Arial"/>
                <w:b/>
              </w:rPr>
              <w:t>Nazwa kryterium</w:t>
            </w:r>
          </w:p>
        </w:tc>
        <w:tc>
          <w:tcPr>
            <w:tcW w:w="6946" w:type="dxa"/>
            <w:vAlign w:val="center"/>
          </w:tcPr>
          <w:p w:rsidR="00712D44" w:rsidRPr="00DF0C08" w:rsidRDefault="00712D44" w:rsidP="00642E87">
            <w:pPr>
              <w:jc w:val="both"/>
              <w:rPr>
                <w:rFonts w:cs="Arial"/>
                <w:kern w:val="1"/>
              </w:rPr>
            </w:pPr>
            <w:r w:rsidRPr="00DF0C08">
              <w:rPr>
                <w:rFonts w:cs="Arial"/>
                <w:b/>
              </w:rPr>
              <w:t>Definicja kryterium</w:t>
            </w: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rsidTr="00B03DF1">
        <w:tc>
          <w:tcPr>
            <w:tcW w:w="1681" w:type="dxa"/>
            <w:vAlign w:val="center"/>
          </w:tcPr>
          <w:p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rsidR="00712D44" w:rsidRPr="00DF0C08" w:rsidRDefault="00712D44" w:rsidP="00642E87">
            <w:pPr>
              <w:jc w:val="both"/>
              <w:rPr>
                <w:rFonts w:cs="Arial"/>
                <w:kern w:val="1"/>
              </w:rPr>
            </w:pPr>
          </w:p>
        </w:tc>
        <w:tc>
          <w:tcPr>
            <w:tcW w:w="2268" w:type="dxa"/>
            <w:vAlign w:val="center"/>
          </w:tcPr>
          <w:p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sz w:val="20"/>
                <w:szCs w:val="20"/>
              </w:rPr>
              <w:t>Wyszczególnienie</w:t>
            </w:r>
          </w:p>
        </w:tc>
        <w:tc>
          <w:tcPr>
            <w:tcW w:w="12744" w:type="dxa"/>
            <w:gridSpan w:val="3"/>
          </w:tcPr>
          <w:p w:rsidR="00712D44" w:rsidRPr="00DF0C08" w:rsidRDefault="00712D44" w:rsidP="00642E87">
            <w:pPr>
              <w:rPr>
                <w:b/>
                <w:sz w:val="20"/>
                <w:szCs w:val="20"/>
              </w:rPr>
            </w:pPr>
            <w:r w:rsidRPr="00DF0C08">
              <w:rPr>
                <w:b/>
                <w:sz w:val="20"/>
                <w:szCs w:val="20"/>
              </w:rPr>
              <w:t>Wskaźnik nr 1 (wskazany w regulaminie konkursu)</w:t>
            </w:r>
          </w:p>
          <w:p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rsidR="00712D44" w:rsidRPr="00DF0C08" w:rsidRDefault="00712D44" w:rsidP="00642E87">
            <w:pPr>
              <w:rPr>
                <w:b/>
                <w:sz w:val="20"/>
                <w:szCs w:val="20"/>
              </w:rPr>
            </w:pPr>
            <w:r w:rsidRPr="00DF0C08">
              <w:rPr>
                <w:b/>
                <w:sz w:val="20"/>
                <w:szCs w:val="20"/>
              </w:rPr>
              <w:t>100% punktów na to kryterium</w:t>
            </w:r>
          </w:p>
          <w:p w:rsidR="00712D44" w:rsidRPr="00DF0C08" w:rsidRDefault="00712D44" w:rsidP="00642E87"/>
        </w:tc>
      </w:tr>
      <w:tr w:rsidR="00712D44" w:rsidRPr="00DF0C08" w:rsidTr="00B03DF1">
        <w:tc>
          <w:tcPr>
            <w:tcW w:w="1681" w:type="dxa"/>
          </w:tcPr>
          <w:p w:rsidR="00712D44" w:rsidRPr="00DF0C08" w:rsidRDefault="00712D44" w:rsidP="00642E87">
            <w:pPr>
              <w:jc w:val="center"/>
              <w:rPr>
                <w:b/>
              </w:rPr>
            </w:pPr>
            <w:r w:rsidRPr="00DF0C08">
              <w:rPr>
                <w:b/>
              </w:rPr>
              <w:t>2.</w:t>
            </w:r>
          </w:p>
        </w:tc>
        <w:tc>
          <w:tcPr>
            <w:tcW w:w="3530" w:type="dxa"/>
          </w:tcPr>
          <w:p w:rsidR="00712D44" w:rsidRPr="00DF0C08" w:rsidRDefault="00712D44" w:rsidP="00642E87">
            <w:r w:rsidRPr="00DF0C08">
              <w:rPr>
                <w:rFonts w:eastAsia="Calibri" w:cs="Calibri"/>
                <w:b/>
              </w:rPr>
              <w:t>Stopień zagrożenia gatunku/siedliska</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rsidR="00712D44" w:rsidRPr="00DF0C08" w:rsidRDefault="00712D44" w:rsidP="00642E87">
            <w:pPr>
              <w:jc w:val="both"/>
              <w:rPr>
                <w:rFonts w:cs="Arial"/>
              </w:rPr>
            </w:pPr>
          </w:p>
          <w:p w:rsidR="00712D44" w:rsidRPr="00DF0C08" w:rsidRDefault="00712D44" w:rsidP="00642E87">
            <w:pPr>
              <w:jc w:val="both"/>
              <w:rPr>
                <w:rFonts w:cs="Arial"/>
              </w:rPr>
            </w:pPr>
            <w:r w:rsidRPr="00DF0C08">
              <w:rPr>
                <w:rFonts w:cs="Arial"/>
              </w:rPr>
              <w:t>Projekt dotyczy ochrony:</w:t>
            </w:r>
          </w:p>
          <w:p w:rsidR="0086369A" w:rsidRPr="00DF0C08" w:rsidRDefault="00712D44" w:rsidP="001D3FCA">
            <w:pPr>
              <w:numPr>
                <w:ilvl w:val="0"/>
                <w:numId w:val="142"/>
              </w:numPr>
              <w:jc w:val="both"/>
              <w:rPr>
                <w:rFonts w:cs="Arial"/>
              </w:rPr>
            </w:pPr>
            <w:r w:rsidRPr="00DF0C08">
              <w:rPr>
                <w:rFonts w:cs="Arial"/>
              </w:rPr>
              <w:t xml:space="preserve">gatunku objętego ochroną gatunkową ścisłą/siedliska o znaczeniu priorytetowym  – 100%; </w:t>
            </w:r>
          </w:p>
          <w:p w:rsidR="0086369A" w:rsidRPr="00DF0C08" w:rsidRDefault="00712D44" w:rsidP="001D3FCA">
            <w:pPr>
              <w:numPr>
                <w:ilvl w:val="0"/>
                <w:numId w:val="142"/>
              </w:numPr>
              <w:jc w:val="both"/>
              <w:rPr>
                <w:rFonts w:cs="Arial"/>
              </w:rPr>
            </w:pPr>
            <w:r w:rsidRPr="00DF0C08">
              <w:rPr>
                <w:rFonts w:cs="Arial"/>
              </w:rPr>
              <w:t>gatunku objętego ochroną gatunkową częściową/siedliska o znaczeniu innym niż priorytetowe – 60%;</w:t>
            </w:r>
          </w:p>
          <w:p w:rsidR="0086369A" w:rsidRPr="00DF0C08" w:rsidRDefault="00712D44" w:rsidP="001D3FCA">
            <w:pPr>
              <w:numPr>
                <w:ilvl w:val="0"/>
                <w:numId w:val="142"/>
              </w:numPr>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rsidR="0086369A" w:rsidRPr="00DF0C08" w:rsidRDefault="00712D44" w:rsidP="001D3FCA">
            <w:pPr>
              <w:numPr>
                <w:ilvl w:val="0"/>
                <w:numId w:val="142"/>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nie podlega sumowaniu.</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20% całej oceny wpływu na realizację SRWD</w:t>
            </w:r>
          </w:p>
        </w:tc>
      </w:tr>
      <w:tr w:rsidR="00712D44" w:rsidRPr="00DF0C08" w:rsidTr="00B03DF1">
        <w:tc>
          <w:tcPr>
            <w:tcW w:w="1681" w:type="dxa"/>
          </w:tcPr>
          <w:p w:rsidR="00712D44" w:rsidRPr="00DF0C08" w:rsidRDefault="00712D44" w:rsidP="00642E87">
            <w:pPr>
              <w:jc w:val="center"/>
              <w:rPr>
                <w:b/>
              </w:rPr>
            </w:pPr>
            <w:r w:rsidRPr="00DF0C08">
              <w:rPr>
                <w:b/>
              </w:rPr>
              <w:t>3.</w:t>
            </w:r>
          </w:p>
        </w:tc>
        <w:tc>
          <w:tcPr>
            <w:tcW w:w="3530" w:type="dxa"/>
          </w:tcPr>
          <w:p w:rsidR="00712D44" w:rsidRPr="00DF0C08" w:rsidRDefault="00712D44" w:rsidP="00642E87">
            <w:r w:rsidRPr="00DF0C08">
              <w:rPr>
                <w:rFonts w:cs="Arial"/>
                <w:b/>
              </w:rPr>
              <w:t>Lokalizacja projektu</w:t>
            </w:r>
          </w:p>
        </w:tc>
        <w:tc>
          <w:tcPr>
            <w:tcW w:w="6946" w:type="dxa"/>
          </w:tcPr>
          <w:p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rsidR="00712D44" w:rsidRPr="00DF0C08" w:rsidRDefault="00712D44" w:rsidP="00642E87">
            <w:pPr>
              <w:autoSpaceDE w:val="0"/>
              <w:autoSpaceDN w:val="0"/>
              <w:adjustRightInd w:val="0"/>
              <w:jc w:val="both"/>
              <w:rPr>
                <w:rFonts w:cs="Arial"/>
              </w:rPr>
            </w:pPr>
          </w:p>
          <w:p w:rsidR="00712D44" w:rsidRPr="00DF0C08" w:rsidRDefault="00712D44" w:rsidP="00642E87">
            <w:pPr>
              <w:jc w:val="both"/>
              <w:rPr>
                <w:rFonts w:cs="Arial"/>
              </w:rPr>
            </w:pPr>
            <w:r w:rsidRPr="00DF0C08">
              <w:rPr>
                <w:rFonts w:cs="Arial"/>
              </w:rPr>
              <w:t xml:space="preserve">Projekt dotyczy następujących form: </w:t>
            </w:r>
          </w:p>
          <w:p w:rsidR="0086369A" w:rsidRPr="00DF0C08" w:rsidRDefault="00712D44" w:rsidP="001D3FCA">
            <w:pPr>
              <w:numPr>
                <w:ilvl w:val="0"/>
                <w:numId w:val="141"/>
              </w:numPr>
              <w:jc w:val="both"/>
              <w:rPr>
                <w:rFonts w:cs="Arial"/>
              </w:rPr>
            </w:pPr>
            <w:r w:rsidRPr="00DF0C08">
              <w:rPr>
                <w:rFonts w:cs="Arial"/>
              </w:rPr>
              <w:t>Parki krajobrazowe – 30%;</w:t>
            </w:r>
          </w:p>
          <w:p w:rsidR="0086369A" w:rsidRPr="00DF0C08" w:rsidRDefault="00712D44" w:rsidP="001D3FCA">
            <w:pPr>
              <w:numPr>
                <w:ilvl w:val="0"/>
                <w:numId w:val="141"/>
              </w:numPr>
              <w:jc w:val="both"/>
              <w:rPr>
                <w:rFonts w:cs="Arial"/>
              </w:rPr>
            </w:pPr>
            <w:r w:rsidRPr="00DF0C08">
              <w:rPr>
                <w:rFonts w:cs="Arial"/>
              </w:rPr>
              <w:t>Rezerwaty przyrody – 30%;</w:t>
            </w:r>
          </w:p>
          <w:p w:rsidR="0086369A" w:rsidRPr="00DF0C08" w:rsidRDefault="00712D44" w:rsidP="001D3FCA">
            <w:pPr>
              <w:numPr>
                <w:ilvl w:val="0"/>
                <w:numId w:val="141"/>
              </w:numPr>
              <w:jc w:val="both"/>
              <w:rPr>
                <w:rFonts w:cs="Arial"/>
              </w:rPr>
            </w:pPr>
            <w:r w:rsidRPr="00DF0C08">
              <w:rPr>
                <w:rFonts w:cs="Arial"/>
              </w:rPr>
              <w:t>Natura 2000 – 30%;</w:t>
            </w:r>
          </w:p>
          <w:p w:rsidR="0086369A" w:rsidRPr="00DF0C08" w:rsidRDefault="00712D44" w:rsidP="001D3FCA">
            <w:pPr>
              <w:numPr>
                <w:ilvl w:val="0"/>
                <w:numId w:val="141"/>
              </w:numPr>
              <w:jc w:val="both"/>
              <w:rPr>
                <w:rFonts w:cs="Arial"/>
              </w:rPr>
            </w:pPr>
            <w:r w:rsidRPr="00DF0C08">
              <w:rPr>
                <w:rFonts w:cs="Arial"/>
              </w:rPr>
              <w:t>Inne formy ochrony przyrody – 10%;  </w:t>
            </w:r>
          </w:p>
          <w:p w:rsidR="0086369A" w:rsidRPr="00DF0C08" w:rsidRDefault="00712D44" w:rsidP="001D3FCA">
            <w:pPr>
              <w:numPr>
                <w:ilvl w:val="0"/>
                <w:numId w:val="141"/>
              </w:numPr>
              <w:jc w:val="both"/>
              <w:rPr>
                <w:rFonts w:cs="Arial"/>
              </w:rPr>
            </w:pPr>
            <w:r w:rsidRPr="00DF0C08">
              <w:rPr>
                <w:rFonts w:cs="Arial"/>
              </w:rPr>
              <w:t>Brak spełnienia ww. warunków lub brak informacji w tym zakresie – 0 pkt.</w:t>
            </w:r>
          </w:p>
          <w:p w:rsidR="00712D44" w:rsidRPr="00DF0C08" w:rsidRDefault="00712D44" w:rsidP="00642E87">
            <w:pPr>
              <w:ind w:left="720"/>
              <w:jc w:val="both"/>
              <w:rPr>
                <w:rFonts w:cs="Arial"/>
              </w:rPr>
            </w:pPr>
          </w:p>
          <w:p w:rsidR="00712D44" w:rsidRPr="00DF0C08" w:rsidRDefault="00712D44" w:rsidP="00642E87">
            <w:pPr>
              <w:jc w:val="both"/>
              <w:rPr>
                <w:rFonts w:cs="Arial"/>
              </w:rPr>
            </w:pPr>
            <w:r w:rsidRPr="00DF0C08">
              <w:rPr>
                <w:rFonts w:cs="Arial"/>
              </w:rPr>
              <w:t>Punktacja w ramach kryterium podlega sumowaniu.</w:t>
            </w:r>
          </w:p>
          <w:p w:rsidR="00712D44" w:rsidRPr="00DF0C08" w:rsidRDefault="00712D44" w:rsidP="00642E87">
            <w:pPr>
              <w:autoSpaceDE w:val="0"/>
              <w:autoSpaceDN w:val="0"/>
              <w:adjustRightInd w:val="0"/>
              <w:jc w:val="both"/>
              <w:rPr>
                <w:rFonts w:eastAsia="Calibri" w:cs="Calibri"/>
              </w:rPr>
            </w:pPr>
          </w:p>
          <w:p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rsidR="00712D44" w:rsidRPr="00DF0C08" w:rsidRDefault="00712D44" w:rsidP="00642E87"/>
        </w:tc>
        <w:tc>
          <w:tcPr>
            <w:tcW w:w="2268" w:type="dxa"/>
            <w:vAlign w:val="center"/>
          </w:tcPr>
          <w:p w:rsidR="00712D44" w:rsidRPr="00DF0C08" w:rsidRDefault="00712D44" w:rsidP="00642E87">
            <w:pPr>
              <w:jc w:val="center"/>
            </w:pPr>
            <w:r w:rsidRPr="00DF0C08">
              <w:rPr>
                <w:rFonts w:cs="Arial"/>
              </w:rPr>
              <w:t>40% całej oceny wpływu na realizację SRWD</w:t>
            </w:r>
          </w:p>
        </w:tc>
      </w:tr>
    </w:tbl>
    <w:p w:rsidR="00712D44" w:rsidRPr="00DF0C08" w:rsidRDefault="00712D44" w:rsidP="00712D44">
      <w:pPr>
        <w:rPr>
          <w:rFonts w:cs="Arial"/>
        </w:rPr>
      </w:pPr>
    </w:p>
    <w:p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rsidTr="00AB0960">
        <w:trPr>
          <w:trHeight w:val="412"/>
        </w:trPr>
        <w:tc>
          <w:tcPr>
            <w:tcW w:w="1681" w:type="dxa"/>
            <w:vAlign w:val="center"/>
          </w:tcPr>
          <w:p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rsidTr="00AB0960">
        <w:trPr>
          <w:trHeight w:val="2011"/>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1.</w:t>
            </w:r>
          </w:p>
        </w:tc>
        <w:tc>
          <w:tcPr>
            <w:tcW w:w="4131" w:type="dxa"/>
            <w:vAlign w:val="center"/>
          </w:tcPr>
          <w:p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rsidR="009164E3" w:rsidRPr="00DF0C08" w:rsidRDefault="009164E3" w:rsidP="00AB0960">
            <w:pPr>
              <w:rPr>
                <w:b/>
                <w:sz w:val="20"/>
                <w:szCs w:val="20"/>
              </w:rPr>
            </w:pPr>
            <w:r w:rsidRPr="00DF0C08">
              <w:rPr>
                <w:b/>
                <w:sz w:val="20"/>
                <w:szCs w:val="20"/>
              </w:rPr>
              <w:t xml:space="preserve">Wskaźnik nr 1 </w:t>
            </w:r>
          </w:p>
          <w:p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rsidR="009164E3" w:rsidRPr="00DF0C08" w:rsidRDefault="009164E3" w:rsidP="00AB0960">
            <w:pPr>
              <w:rPr>
                <w:b/>
                <w:sz w:val="20"/>
                <w:szCs w:val="20"/>
              </w:rPr>
            </w:pPr>
            <w:r w:rsidRPr="00DF0C08">
              <w:rPr>
                <w:b/>
                <w:sz w:val="20"/>
                <w:szCs w:val="20"/>
              </w:rPr>
              <w:t xml:space="preserve">Wskaźnik nr 2 </w:t>
            </w:r>
          </w:p>
          <w:p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pPr>
          </w:p>
          <w:p w:rsidR="009164E3" w:rsidRPr="00DF0C08" w:rsidRDefault="009164E3" w:rsidP="00AB0960">
            <w:pPr>
              <w:autoSpaceDE w:val="0"/>
              <w:autoSpaceDN w:val="0"/>
              <w:adjustRightInd w:val="0"/>
              <w:spacing w:after="0" w:line="240" w:lineRule="auto"/>
              <w:jc w:val="both"/>
              <w:rPr>
                <w:b/>
                <w:sz w:val="20"/>
                <w:szCs w:val="20"/>
              </w:rPr>
            </w:pPr>
          </w:p>
          <w:p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rsidR="009164E3" w:rsidRPr="00DF0C08" w:rsidRDefault="009164E3" w:rsidP="00AB0960">
            <w:pPr>
              <w:rPr>
                <w:b/>
                <w:sz w:val="20"/>
                <w:szCs w:val="20"/>
              </w:rPr>
            </w:pPr>
            <w:r w:rsidRPr="00DF0C08">
              <w:rPr>
                <w:b/>
                <w:sz w:val="20"/>
                <w:szCs w:val="20"/>
              </w:rPr>
              <w:t xml:space="preserve">Wskaźnik nr 3 </w:t>
            </w:r>
          </w:p>
          <w:p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rsidR="009164E3" w:rsidRPr="00DF0C08" w:rsidRDefault="009164E3" w:rsidP="00AB0960">
            <w:pPr>
              <w:rPr>
                <w:b/>
                <w:sz w:val="20"/>
                <w:szCs w:val="20"/>
              </w:rPr>
            </w:pPr>
          </w:p>
          <w:p w:rsidR="009164E3" w:rsidRPr="00DF0C08" w:rsidRDefault="009164E3" w:rsidP="00AB0960">
            <w:pPr>
              <w:rPr>
                <w:b/>
                <w:sz w:val="20"/>
                <w:szCs w:val="20"/>
              </w:rPr>
            </w:pPr>
            <w:r w:rsidRPr="00DF0C08">
              <w:rPr>
                <w:b/>
                <w:sz w:val="20"/>
                <w:szCs w:val="20"/>
              </w:rPr>
              <w:t>10% punktów na to kryterium</w:t>
            </w:r>
          </w:p>
        </w:tc>
        <w:tc>
          <w:tcPr>
            <w:tcW w:w="2268" w:type="dxa"/>
          </w:tcPr>
          <w:p w:rsidR="009164E3" w:rsidRPr="00DF0C08" w:rsidRDefault="009164E3" w:rsidP="00AB0960">
            <w:pPr>
              <w:rPr>
                <w:b/>
                <w:sz w:val="20"/>
                <w:szCs w:val="20"/>
                <w:highlight w:val="yellow"/>
              </w:rPr>
            </w:pPr>
          </w:p>
        </w:tc>
      </w:tr>
      <w:tr w:rsidR="009164E3" w:rsidRPr="00DF0C08" w:rsidTr="00AB0960">
        <w:trPr>
          <w:trHeight w:val="470"/>
        </w:trPr>
        <w:tc>
          <w:tcPr>
            <w:tcW w:w="14175" w:type="dxa"/>
            <w:gridSpan w:val="5"/>
            <w:vAlign w:val="center"/>
          </w:tcPr>
          <w:p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obszar Wrocławskiego Węzła Wodnego,</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Ziemia Kłodzka,</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Sudety Zachodnie,</w:t>
            </w:r>
          </w:p>
          <w:p w:rsidR="0086369A" w:rsidRPr="00DF0C08" w:rsidRDefault="009164E3" w:rsidP="001D3FCA">
            <w:pPr>
              <w:pStyle w:val="Akapitzlist"/>
              <w:numPr>
                <w:ilvl w:val="0"/>
                <w:numId w:val="271"/>
              </w:numPr>
              <w:spacing w:before="120" w:after="120" w:line="240" w:lineRule="auto"/>
              <w:jc w:val="both"/>
              <w:rPr>
                <w:rFonts w:cs="Arial"/>
              </w:rPr>
            </w:pPr>
            <w:r w:rsidRPr="00DF0C08">
              <w:rPr>
                <w:rFonts w:cs="Arial"/>
              </w:rPr>
              <w:t>Kotlina Żytawska.</w:t>
            </w:r>
          </w:p>
          <w:p w:rsidR="009164E3" w:rsidRPr="00DF0C08" w:rsidRDefault="009164E3" w:rsidP="00AB0960">
            <w:pPr>
              <w:autoSpaceDE w:val="0"/>
              <w:autoSpaceDN w:val="0"/>
              <w:adjustRightInd w:val="0"/>
              <w:spacing w:before="120" w:after="120"/>
              <w:jc w:val="both"/>
              <w:rPr>
                <w:rFonts w:cs="Arial"/>
              </w:rPr>
            </w:pPr>
            <w:r w:rsidRPr="00DF0C08">
              <w:rPr>
                <w:rFonts w:cs="Arial"/>
              </w:rPr>
              <w:t>Projekt:</w:t>
            </w:r>
          </w:p>
          <w:p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nie jest </w:t>
            </w:r>
            <w:r w:rsidRPr="00DF0C08">
              <w:rPr>
                <w:rFonts w:cs="Arial"/>
              </w:rPr>
              <w:t xml:space="preserve">realizowany na żadnym z ww. obszarów wskazanych w PZPWD – </w:t>
            </w:r>
            <w:r w:rsidRPr="00DF0C08">
              <w:t>0 pkt.</w:t>
            </w:r>
          </w:p>
          <w:p w:rsidR="009164E3" w:rsidRPr="00DF0C08" w:rsidRDefault="009164E3" w:rsidP="00AB0960">
            <w:pPr>
              <w:autoSpaceDE w:val="0"/>
              <w:autoSpaceDN w:val="0"/>
              <w:adjustRightInd w:val="0"/>
              <w:spacing w:before="120" w:after="120"/>
              <w:jc w:val="both"/>
              <w:rPr>
                <w:rFonts w:cs="Arial"/>
              </w:rPr>
            </w:pPr>
          </w:p>
          <w:p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 xml:space="preserve">10% całej oceny wpływu na realizację SRWD </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rsidR="009164E3" w:rsidRPr="00DF0C08" w:rsidRDefault="009164E3" w:rsidP="00AB0960">
            <w:pPr>
              <w:pStyle w:val="Default"/>
              <w:jc w:val="both"/>
              <w:rPr>
                <w:rFonts w:asciiTheme="minorHAnsi" w:hAnsiTheme="minorHAnsi" w:cs="Arial"/>
                <w:color w:val="auto"/>
                <w:sz w:val="22"/>
                <w:szCs w:val="22"/>
              </w:rPr>
            </w:pPr>
          </w:p>
          <w:p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rsidR="009164E3" w:rsidRPr="00DF0C08" w:rsidRDefault="009164E3" w:rsidP="00AB0960">
            <w:pPr>
              <w:pStyle w:val="Default"/>
              <w:jc w:val="both"/>
              <w:rPr>
                <w:color w:val="auto"/>
                <w:sz w:val="22"/>
                <w:szCs w:val="22"/>
              </w:rPr>
            </w:pPr>
            <w:r w:rsidRPr="00DF0C08">
              <w:rPr>
                <w:color w:val="auto"/>
                <w:sz w:val="22"/>
                <w:szCs w:val="22"/>
              </w:rPr>
              <w:t>– do 1 tys. m3 - 0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rsidR="009164E3" w:rsidRPr="00DF0C08" w:rsidRDefault="009164E3" w:rsidP="00AB0960">
            <w:pPr>
              <w:pStyle w:val="Default"/>
              <w:jc w:val="both"/>
              <w:rPr>
                <w:color w:val="auto"/>
                <w:sz w:val="22"/>
                <w:szCs w:val="22"/>
              </w:rPr>
            </w:pPr>
          </w:p>
          <w:p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rsidR="009164E3" w:rsidRPr="00DF0C08" w:rsidRDefault="009164E3" w:rsidP="00AB0960">
            <w:pPr>
              <w:pStyle w:val="Default"/>
              <w:jc w:val="both"/>
              <w:rPr>
                <w:color w:val="auto"/>
                <w:sz w:val="22"/>
                <w:szCs w:val="22"/>
              </w:rPr>
            </w:pPr>
            <w:r w:rsidRPr="00DF0C08">
              <w:rPr>
                <w:color w:val="auto"/>
                <w:sz w:val="22"/>
                <w:szCs w:val="22"/>
              </w:rPr>
              <w:t>– 1 obiekt - 0 pkt.</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rsidTr="00AB0960">
        <w:trPr>
          <w:trHeight w:val="319"/>
        </w:trPr>
        <w:tc>
          <w:tcPr>
            <w:tcW w:w="1681" w:type="dxa"/>
            <w:vAlign w:val="center"/>
          </w:tcPr>
          <w:p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rsidR="009164E3" w:rsidRPr="00DF0C08" w:rsidRDefault="009164E3" w:rsidP="00AB0960">
            <w:pPr>
              <w:jc w:val="both"/>
            </w:pPr>
            <w:r w:rsidRPr="00DF0C08">
              <w:t xml:space="preserve">W ramach kryterium oceniany będzie stopień zurbanizowania obszaru, na którym zwiększy się bezpieczeństwo przeciwpowodziowe w wyniku przeprowadzonych prac. </w:t>
            </w:r>
          </w:p>
          <w:p w:rsidR="009164E3" w:rsidRPr="00DF0C08" w:rsidRDefault="009164E3" w:rsidP="00AB0960">
            <w:pPr>
              <w:rPr>
                <w:b/>
              </w:rPr>
            </w:pPr>
            <w:r w:rsidRPr="00DF0C08">
              <w:t>Realizacja projektu:</w:t>
            </w:r>
          </w:p>
          <w:p w:rsidR="009164E3" w:rsidRPr="00DF0C08" w:rsidRDefault="009164E3" w:rsidP="00AB0960">
            <w:r w:rsidRPr="00DF0C08">
              <w:t>- przyczyni się do poprawy ochrony  obszaru, na którym znajdują się tereny zurbanizowane i powoduje wzrost obszaru objętego ochroną – 100 % punktów z tego kryterium.</w:t>
            </w:r>
          </w:p>
          <w:p w:rsidR="009164E3" w:rsidRPr="00DF0C08" w:rsidRDefault="009164E3" w:rsidP="00AB0960">
            <w:pPr>
              <w:rPr>
                <w:b/>
              </w:rPr>
            </w:pPr>
            <w:r w:rsidRPr="00DF0C08">
              <w:t>- przyczyni się do poprawy ochrony  obszaru, na którym znajdują się tereny zurbanizowane – 50 % punktów z tego kryterium</w:t>
            </w:r>
          </w:p>
          <w:p w:rsidR="009164E3" w:rsidRPr="00DF0C08" w:rsidRDefault="009164E3" w:rsidP="00AB0960">
            <w:r w:rsidRPr="00DF0C08">
              <w:t>- przyczyni się do poprawy ochrony obszaru, na którym znajdują się wyłącznie tereny niezurbanizowane – 0 punktów.</w:t>
            </w:r>
          </w:p>
          <w:p w:rsidR="009164E3" w:rsidRPr="00DF0C08" w:rsidRDefault="009164E3" w:rsidP="00AB0960">
            <w:pPr>
              <w:pStyle w:val="Default"/>
              <w:jc w:val="both"/>
              <w:rPr>
                <w:color w:val="auto"/>
                <w:sz w:val="22"/>
                <w:szCs w:val="22"/>
              </w:rPr>
            </w:pPr>
          </w:p>
          <w:p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20% całej oceny wpływu na realizację SRWD</w:t>
            </w:r>
          </w:p>
        </w:tc>
      </w:tr>
    </w:tbl>
    <w:p w:rsidR="009164E3" w:rsidRPr="00DF0C08" w:rsidRDefault="009164E3" w:rsidP="009164E3">
      <w:pPr>
        <w:pStyle w:val="Default"/>
        <w:jc w:val="both"/>
        <w:rPr>
          <w:rFonts w:eastAsia="Times New Roman" w:cs="Arial"/>
          <w:bCs/>
          <w:color w:val="auto"/>
        </w:rPr>
      </w:pPr>
    </w:p>
    <w:p w:rsidR="009164E3" w:rsidRPr="00DF0C08" w:rsidRDefault="009164E3" w:rsidP="00A75BC6">
      <w:pPr>
        <w:spacing w:line="240" w:lineRule="auto"/>
        <w:rPr>
          <w:rFonts w:cs="Arial"/>
          <w:b/>
          <w:bCs/>
          <w:iCs/>
          <w:u w:val="single"/>
        </w:rPr>
      </w:pPr>
    </w:p>
    <w:p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rsidR="00A75BC6" w:rsidRPr="00DF0C08" w:rsidRDefault="00A75BC6" w:rsidP="00A75BC6">
      <w:pPr>
        <w:pStyle w:val="Default"/>
        <w:rPr>
          <w:rFonts w:eastAsia="Times New Roman" w:cs="Arial"/>
          <w:b/>
          <w:bCs/>
          <w:iCs/>
          <w:color w:val="auto"/>
          <w:sz w:val="22"/>
          <w:szCs w:val="22"/>
        </w:rPr>
      </w:pPr>
    </w:p>
    <w:p w:rsidR="0086369A" w:rsidRPr="00DF0C08" w:rsidRDefault="00A75BC6" w:rsidP="001D3FCA">
      <w:pPr>
        <w:numPr>
          <w:ilvl w:val="0"/>
          <w:numId w:val="169"/>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rsidTr="009E0875">
        <w:trPr>
          <w:trHeight w:val="499"/>
          <w:tblHeader/>
        </w:trPr>
        <w:tc>
          <w:tcPr>
            <w:tcW w:w="709"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rsidR="00A75BC6" w:rsidRPr="00DF0C08" w:rsidRDefault="00A75BC6" w:rsidP="009E0875">
            <w:pPr>
              <w:pStyle w:val="Default"/>
              <w:jc w:val="both"/>
              <w:rPr>
                <w:rFonts w:asciiTheme="minorHAnsi" w:hAnsiTheme="minorHAnsi"/>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Projekt dotyczy doposażenia: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snapToGrid w:val="0"/>
              <w:spacing w:line="240" w:lineRule="auto"/>
              <w:ind w:left="142"/>
              <w:jc w:val="center"/>
              <w:rPr>
                <w:rFonts w:cs="Arial"/>
              </w:rPr>
            </w:pPr>
            <w:r w:rsidRPr="00DF0C08">
              <w:rPr>
                <w:rFonts w:cs="Arial"/>
              </w:rPr>
              <w:t>30%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rsidR="0086369A" w:rsidRPr="00DF0C08" w:rsidRDefault="00A75BC6" w:rsidP="001D3FCA">
            <w:pPr>
              <w:pStyle w:val="Default"/>
              <w:numPr>
                <w:ilvl w:val="0"/>
                <w:numId w:val="170"/>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rsidR="00A75BC6" w:rsidRPr="00DF0C08" w:rsidRDefault="00A75BC6" w:rsidP="009E0875">
            <w:pPr>
              <w:jc w:val="center"/>
            </w:pPr>
            <w:r w:rsidRPr="00DF0C08">
              <w:rPr>
                <w:rFonts w:cs="Arial"/>
              </w:rPr>
              <w:t>20%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rsidR="0086369A" w:rsidRPr="00DF0C08" w:rsidRDefault="00A75BC6" w:rsidP="001D3FCA">
            <w:pPr>
              <w:pStyle w:val="Default"/>
              <w:numPr>
                <w:ilvl w:val="0"/>
                <w:numId w:val="166"/>
              </w:numPr>
              <w:adjustRightInd/>
              <w:jc w:val="both"/>
              <w:rPr>
                <w:color w:val="auto"/>
                <w:sz w:val="22"/>
                <w:szCs w:val="22"/>
              </w:rPr>
            </w:pPr>
            <w:r w:rsidRPr="00DF0C08">
              <w:rPr>
                <w:color w:val="auto"/>
                <w:sz w:val="22"/>
                <w:szCs w:val="22"/>
              </w:rPr>
              <w:t>o bardzo dużym lub dużym stopniu zagrożenia – 100%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rsidR="0086369A" w:rsidRPr="00DF0C08" w:rsidRDefault="00A75BC6" w:rsidP="001D3FCA">
            <w:pPr>
              <w:pStyle w:val="Default"/>
              <w:numPr>
                <w:ilvl w:val="0"/>
                <w:numId w:val="166"/>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rsidR="00A75BC6" w:rsidRPr="00DF0C08" w:rsidRDefault="00A75BC6" w:rsidP="009E0875">
            <w:pPr>
              <w:pStyle w:val="Default"/>
              <w:jc w:val="both"/>
              <w:rPr>
                <w:rFonts w:asciiTheme="minorHAnsi" w:hAnsiTheme="minorHAnsi"/>
                <w:color w:val="auto"/>
                <w:sz w:val="22"/>
                <w:szCs w:val="22"/>
              </w:rPr>
            </w:pPr>
          </w:p>
          <w:p w:rsidR="00A75BC6" w:rsidRPr="00DF0C08" w:rsidRDefault="00A75BC6" w:rsidP="009E0875">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FE0DC5" w:rsidP="009E0875">
            <w:pPr>
              <w:jc w:val="center"/>
            </w:pPr>
            <w:r w:rsidRPr="00DF0C08">
              <w:rPr>
                <w:rFonts w:cs="Arial"/>
              </w:rPr>
              <w:t>15</w:t>
            </w:r>
            <w:r w:rsidR="00A75BC6" w:rsidRPr="00DF0C08">
              <w:rPr>
                <w:rFonts w:cs="Arial"/>
              </w:rPr>
              <w:t>% punktów z całej oceny wpływu na SRWD</w:t>
            </w:r>
          </w:p>
        </w:tc>
      </w:tr>
      <w:tr w:rsidR="00A75BC6" w:rsidRPr="00DF0C08" w:rsidTr="009E0875">
        <w:trPr>
          <w:trHeight w:val="952"/>
        </w:trPr>
        <w:tc>
          <w:tcPr>
            <w:tcW w:w="709" w:type="dxa"/>
            <w:vAlign w:val="center"/>
          </w:tcPr>
          <w:p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0"/>
            </w:r>
            <w:r w:rsidRPr="00DF0C08">
              <w:rPr>
                <w:rFonts w:eastAsia="Times New Roman" w:cs="Arial"/>
              </w:rPr>
              <w:t xml:space="preserve">: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rsidR="0086369A" w:rsidRPr="00DF0C08" w:rsidRDefault="00A75BC6" w:rsidP="001D3FCA">
            <w:pPr>
              <w:pStyle w:val="Default"/>
              <w:numPr>
                <w:ilvl w:val="0"/>
                <w:numId w:val="171"/>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rsidR="00A75BC6" w:rsidRPr="00DF0C08" w:rsidRDefault="00A75BC6" w:rsidP="009E0875">
            <w:pPr>
              <w:pStyle w:val="Akapitzlist"/>
              <w:spacing w:before="120" w:after="120" w:line="240" w:lineRule="auto"/>
              <w:jc w:val="both"/>
              <w:rPr>
                <w:rFonts w:eastAsia="Times New Roman" w:cs="Arial"/>
              </w:rPr>
            </w:pPr>
          </w:p>
          <w:p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rsidR="00A75BC6" w:rsidRPr="00DF0C08" w:rsidRDefault="00A75BC6" w:rsidP="009E0875">
            <w:pPr>
              <w:pStyle w:val="Default"/>
              <w:jc w:val="both"/>
              <w:rPr>
                <w:rFonts w:asciiTheme="minorHAnsi" w:eastAsia="Times New Roman" w:hAnsiTheme="minorHAnsi" w:cs="Arial"/>
                <w:color w:val="auto"/>
                <w:sz w:val="22"/>
                <w:szCs w:val="22"/>
              </w:rPr>
            </w:pPr>
          </w:p>
          <w:p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rsidR="00A75BC6" w:rsidRPr="00DF0C08" w:rsidRDefault="00A75BC6" w:rsidP="009E0875">
            <w:pPr>
              <w:jc w:val="center"/>
            </w:pPr>
            <w:r w:rsidRPr="00DF0C08">
              <w:rPr>
                <w:rFonts w:cs="Arial"/>
              </w:rPr>
              <w:t>20% z całej oceny wpływu na SRWD</w:t>
            </w:r>
          </w:p>
        </w:tc>
      </w:tr>
      <w:tr w:rsidR="004B3156" w:rsidRPr="00DF0C08" w:rsidTr="009E0875">
        <w:trPr>
          <w:trHeight w:val="952"/>
        </w:trPr>
        <w:tc>
          <w:tcPr>
            <w:tcW w:w="709" w:type="dxa"/>
            <w:vAlign w:val="center"/>
          </w:tcPr>
          <w:p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86369A" w:rsidRPr="00DF0C08" w:rsidRDefault="004B3156" w:rsidP="001D3FCA">
            <w:pPr>
              <w:pStyle w:val="Default"/>
              <w:numPr>
                <w:ilvl w:val="0"/>
                <w:numId w:val="171"/>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rsidR="004B3156" w:rsidRPr="00DF0C08" w:rsidRDefault="004B3156" w:rsidP="00B716D6">
            <w:pPr>
              <w:pStyle w:val="Default"/>
              <w:jc w:val="both"/>
              <w:rPr>
                <w:rFonts w:asciiTheme="minorHAnsi" w:hAnsiTheme="minorHAnsi"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rsidR="004B3156" w:rsidRPr="00DF0C08" w:rsidRDefault="004B3156" w:rsidP="00B716D6">
            <w:pPr>
              <w:pStyle w:val="Default"/>
              <w:jc w:val="both"/>
              <w:rPr>
                <w:rFonts w:ascii="Arial" w:hAnsi="Arial" w:cs="Arial"/>
                <w:color w:val="auto"/>
                <w:sz w:val="22"/>
                <w:szCs w:val="22"/>
                <w:shd w:val="clear" w:color="auto" w:fill="FFFFFF"/>
              </w:rPr>
            </w:pPr>
          </w:p>
          <w:p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rsidR="004B3156" w:rsidRPr="00DF0C08" w:rsidRDefault="004B3156" w:rsidP="009E0875">
            <w:pPr>
              <w:pStyle w:val="Default"/>
              <w:jc w:val="both"/>
              <w:rPr>
                <w:rFonts w:cs="Arial"/>
                <w:color w:val="auto"/>
                <w:sz w:val="22"/>
                <w:szCs w:val="22"/>
              </w:rPr>
            </w:pPr>
          </w:p>
        </w:tc>
        <w:tc>
          <w:tcPr>
            <w:tcW w:w="3544" w:type="dxa"/>
            <w:vAlign w:val="center"/>
          </w:tcPr>
          <w:p w:rsidR="004B3156" w:rsidRPr="00DF0C08" w:rsidRDefault="004B3156" w:rsidP="009E0875">
            <w:pPr>
              <w:jc w:val="center"/>
              <w:rPr>
                <w:rFonts w:cs="Arial"/>
              </w:rPr>
            </w:pPr>
            <w:r w:rsidRPr="00DF0C08">
              <w:rPr>
                <w:rFonts w:cs="Arial"/>
              </w:rPr>
              <w:t>15% punktów z całej oceny wpływu na SRWD</w:t>
            </w:r>
          </w:p>
        </w:tc>
      </w:tr>
    </w:tbl>
    <w:p w:rsidR="00A75BC6" w:rsidRPr="00DF0C08" w:rsidRDefault="00A75BC6" w:rsidP="00A75BC6">
      <w:pPr>
        <w:tabs>
          <w:tab w:val="left" w:pos="1110"/>
        </w:tabs>
      </w:pPr>
    </w:p>
    <w:p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rsidTr="00642E87">
        <w:trPr>
          <w:trHeight w:val="432"/>
        </w:trPr>
        <w:tc>
          <w:tcPr>
            <w:tcW w:w="676"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rsidTr="00642E87">
        <w:trPr>
          <w:trHeight w:val="952"/>
        </w:trPr>
        <w:tc>
          <w:tcPr>
            <w:tcW w:w="683" w:type="dxa"/>
            <w:tcBorders>
              <w:top w:val="nil"/>
              <w:left w:val="single" w:sz="4" w:space="0" w:color="000000"/>
              <w:bottom w:val="single" w:sz="4" w:space="0" w:color="auto"/>
              <w:right w:val="single" w:sz="4" w:space="0" w:color="000000"/>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0 punktów - (brak wpływu i wpływ nieznaczący – do 0,5 km);</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rsidR="0086369A" w:rsidRPr="00DF0C08" w:rsidRDefault="00310ACB" w:rsidP="001D3FCA">
            <w:pPr>
              <w:pStyle w:val="Akapitzlist"/>
              <w:numPr>
                <w:ilvl w:val="0"/>
                <w:numId w:val="135"/>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b/>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9"/>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r w:rsidR="00310ACB" w:rsidRPr="00DF0C08"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86369A" w:rsidRPr="00DF0C08" w:rsidRDefault="0086369A" w:rsidP="001D3FCA">
            <w:pPr>
              <w:numPr>
                <w:ilvl w:val="0"/>
                <w:numId w:val="137"/>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rsidR="00310ACB" w:rsidRPr="00DF0C08" w:rsidRDefault="00310ACB" w:rsidP="00642E87">
            <w:pPr>
              <w:snapToGrid w:val="0"/>
              <w:spacing w:after="0" w:line="240" w:lineRule="auto"/>
              <w:jc w:val="both"/>
              <w:rPr>
                <w:rFonts w:eastAsia="Times New Roman" w:cs="Arial"/>
              </w:rPr>
            </w:pP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koncentracji ludności należy rozumieć obszar gminy o liczbie mieszkańców wyższej w stosunku do średniej liczby mieszkańców w województwie.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rynek usług publicznych należy rozumieć powiatowe, subregionalne i regionalne ośrodki miejskie oferujące co najmniej dwie usługi publiczne związane np. z, edukacją,  administracją, sądownictwem, opieką zdrowotną, kulturą.</w:t>
            </w:r>
          </w:p>
          <w:p w:rsidR="00310ACB" w:rsidRPr="00DF0C08" w:rsidRDefault="00310ACB" w:rsidP="00642E87">
            <w:pPr>
              <w:snapToGrid w:val="0"/>
              <w:spacing w:after="0" w:line="240" w:lineRule="auto"/>
              <w:jc w:val="both"/>
              <w:rPr>
                <w:rFonts w:eastAsia="Times New Roman" w:cs="Arial"/>
              </w:rPr>
            </w:pP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rsidR="0086369A" w:rsidRPr="00DF0C08" w:rsidRDefault="00310ACB" w:rsidP="001D3FCA">
            <w:pPr>
              <w:pStyle w:val="Akapitzlist"/>
              <w:numPr>
                <w:ilvl w:val="0"/>
                <w:numId w:val="138"/>
              </w:numPr>
              <w:snapToGrid w:val="0"/>
              <w:spacing w:line="240" w:lineRule="auto"/>
              <w:jc w:val="both"/>
              <w:rPr>
                <w:rFonts w:eastAsia="Times New Roman" w:cs="Arial"/>
              </w:rPr>
            </w:pPr>
            <w:r w:rsidRPr="00DF0C08">
              <w:rPr>
                <w:rFonts w:eastAsia="Times New Roman" w:cs="Arial"/>
              </w:rPr>
              <w:t>projekt poprawia dostępność do usług publicznych.</w:t>
            </w:r>
          </w:p>
          <w:p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rsidR="0086369A" w:rsidRPr="00DF0C08" w:rsidRDefault="00310ACB" w:rsidP="001D3FCA">
            <w:pPr>
              <w:pStyle w:val="Akapitzlist"/>
              <w:numPr>
                <w:ilvl w:val="0"/>
                <w:numId w:val="138"/>
              </w:numPr>
              <w:snapToGrid w:val="0"/>
              <w:spacing w:after="0" w:line="240" w:lineRule="auto"/>
              <w:jc w:val="both"/>
              <w:rPr>
                <w:rFonts w:eastAsia="Times New Roman" w:cs="Arial"/>
              </w:rPr>
            </w:pPr>
            <w:r w:rsidRPr="00DF0C08">
              <w:rPr>
                <w:rFonts w:eastAsia="Times New Roman" w:cs="Arial"/>
              </w:rPr>
              <w:t>25% maksymalnej oceny dla kryterium poprawa dostępności do obszarów aktywności gospodarczej i/lub 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rsidR="00310ACB" w:rsidRPr="00DF0C08" w:rsidRDefault="00310ACB" w:rsidP="00642E87">
            <w:pPr>
              <w:snapToGrid w:val="0"/>
              <w:spacing w:after="0"/>
              <w:jc w:val="center"/>
              <w:rPr>
                <w:rFonts w:cs="Arial"/>
              </w:rPr>
            </w:pPr>
          </w:p>
        </w:tc>
      </w:tr>
    </w:tbl>
    <w:p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rsidR="00652B37" w:rsidRPr="00DF0C08"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rsidTr="003F659B">
        <w:trPr>
          <w:trHeight w:val="432"/>
        </w:trPr>
        <w:tc>
          <w:tcPr>
            <w:tcW w:w="676"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Pr="00DF0C08" w:rsidRDefault="0037389F" w:rsidP="001D3FCA">
            <w:pPr>
              <w:numPr>
                <w:ilvl w:val="0"/>
                <w:numId w:val="76"/>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rsidR="006A29B5" w:rsidRPr="00DF0C08" w:rsidRDefault="006A29B5" w:rsidP="009320AD">
            <w:pPr>
              <w:snapToGrid w:val="0"/>
              <w:spacing w:after="0" w:line="240" w:lineRule="auto"/>
              <w:jc w:val="both"/>
              <w:rPr>
                <w:rFonts w:eastAsia="Times New Roman" w:cs="Arial"/>
              </w:rPr>
            </w:pPr>
          </w:p>
          <w:p w:rsidR="0037389F" w:rsidRPr="00DF0C08" w:rsidRDefault="006A29B5"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0 punktów - (brak wpływu i wpływ nieznaczący);</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rsidR="0037389F" w:rsidRPr="00DF0C08" w:rsidRDefault="004B4BEA" w:rsidP="001D3FCA">
            <w:pPr>
              <w:pStyle w:val="Akapitzlist"/>
              <w:numPr>
                <w:ilvl w:val="0"/>
                <w:numId w:val="78"/>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rsidR="006A29B5" w:rsidRPr="00DF0C08" w:rsidRDefault="006A29B5" w:rsidP="009320AD">
            <w:pPr>
              <w:snapToGrid w:val="0"/>
              <w:spacing w:after="0" w:line="240" w:lineRule="auto"/>
              <w:jc w:val="both"/>
              <w:rPr>
                <w:rFonts w:eastAsia="Times New Roman" w:cs="Arial"/>
              </w:rPr>
            </w:pPr>
          </w:p>
          <w:p w:rsidR="006A29B5" w:rsidRPr="00DF0C08" w:rsidRDefault="006A29B5" w:rsidP="009320AD">
            <w:pPr>
              <w:snapToGrid w:val="0"/>
              <w:spacing w:after="0" w:line="240" w:lineRule="auto"/>
              <w:jc w:val="both"/>
              <w:rPr>
                <w:rFonts w:eastAsia="Times New Roman" w:cs="Arial"/>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Pr="00DF0C08" w:rsidRDefault="00F35C8C" w:rsidP="009320AD">
            <w:pPr>
              <w:snapToGrid w:val="0"/>
              <w:spacing w:after="0"/>
              <w:jc w:val="center"/>
              <w:rPr>
                <w:rFonts w:cs="Arial"/>
              </w:rPr>
            </w:pPr>
            <w:r w:rsidRPr="00DF0C08">
              <w:rPr>
                <w:rFonts w:cs="Arial"/>
              </w:rPr>
              <w:t xml:space="preserve">0 pkt - </w:t>
            </w:r>
            <w:r w:rsidR="009F0C63" w:rsidRPr="00DF0C08">
              <w:rPr>
                <w:rFonts w:cs="Arial"/>
              </w:rPr>
              <w:t>12,4</w:t>
            </w:r>
            <w:r w:rsidR="006A29B5" w:rsidRPr="00DF0C08">
              <w:rPr>
                <w:rFonts w:cs="Arial"/>
              </w:rPr>
              <w:t xml:space="preserve"> </w:t>
            </w:r>
            <w:r w:rsidRPr="00DF0C08">
              <w:rPr>
                <w:rFonts w:cs="Arial"/>
              </w:rPr>
              <w:t>pkt</w:t>
            </w:r>
          </w:p>
          <w:p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1D3FCA">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rsidR="006A29B5" w:rsidRPr="00DF0C08" w:rsidRDefault="006A29B5" w:rsidP="009320AD">
            <w:pPr>
              <w:snapToGrid w:val="0"/>
              <w:spacing w:after="0" w:line="240" w:lineRule="auto"/>
              <w:jc w:val="both"/>
              <w:rPr>
                <w:rFonts w:eastAsia="Times New Roman" w:cs="Arial"/>
              </w:rPr>
            </w:pPr>
          </w:p>
          <w:p w:rsidR="0037389F" w:rsidRPr="00DF0C08" w:rsidRDefault="00DC18ED"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rsidR="0037389F" w:rsidRPr="00DF0C08" w:rsidRDefault="00DA0271"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rsidR="0037389F" w:rsidRPr="00DF0C08" w:rsidRDefault="00E7166C" w:rsidP="001D3FCA">
            <w:pPr>
              <w:pStyle w:val="Akapitzlist"/>
              <w:numPr>
                <w:ilvl w:val="0"/>
                <w:numId w:val="77"/>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750396">
            <w:pPr>
              <w:numPr>
                <w:ilvl w:val="0"/>
                <w:numId w:val="76"/>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rsidR="0037389F" w:rsidRPr="00DF0C08" w:rsidRDefault="004E4861" w:rsidP="00750396">
            <w:pPr>
              <w:pStyle w:val="Akapitzlist"/>
              <w:numPr>
                <w:ilvl w:val="0"/>
                <w:numId w:val="79"/>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DF0C08" w:rsidRDefault="00496D3F" w:rsidP="009320AD">
            <w:pPr>
              <w:snapToGrid w:val="0"/>
              <w:spacing w:after="0"/>
              <w:jc w:val="center"/>
              <w:rPr>
                <w:rFonts w:cs="Arial"/>
              </w:rPr>
            </w:pPr>
            <w:r w:rsidRPr="00DF0C08">
              <w:rPr>
                <w:rFonts w:cs="Arial"/>
              </w:rPr>
              <w:t>31</w:t>
            </w:r>
          </w:p>
        </w:tc>
      </w:tr>
    </w:tbl>
    <w:p w:rsidR="006A29B5" w:rsidRPr="00DF0C08" w:rsidRDefault="006A29B5" w:rsidP="006A29B5"/>
    <w:p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rsidTr="00F73D35">
        <w:trPr>
          <w:trHeight w:val="412"/>
        </w:trPr>
        <w:tc>
          <w:tcPr>
            <w:tcW w:w="0" w:type="auto"/>
            <w:vAlign w:val="center"/>
          </w:tcPr>
          <w:p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rsidTr="00F73D35">
        <w:trPr>
          <w:trHeight w:val="1417"/>
        </w:trPr>
        <w:tc>
          <w:tcPr>
            <w:tcW w:w="0" w:type="auto"/>
            <w:vAlign w:val="center"/>
          </w:tcPr>
          <w:p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rsidR="00FD76D0" w:rsidRPr="00DF0C08" w:rsidRDefault="00FD76D0" w:rsidP="00F73D35">
            <w:pPr>
              <w:spacing w:after="0" w:line="240" w:lineRule="auto"/>
              <w:jc w:val="both"/>
              <w:rPr>
                <w:rFonts w:eastAsia="Times New Roman" w:cs="Arial"/>
                <w:kern w:val="1"/>
              </w:rPr>
            </w:pPr>
          </w:p>
          <w:p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rsidR="00FD76D0" w:rsidRPr="00DF0C08" w:rsidRDefault="00006EEE" w:rsidP="00AB0097">
            <w:pPr>
              <w:numPr>
                <w:ilvl w:val="0"/>
                <w:numId w:val="135"/>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maksymalnej oceny dla kryterium</w:t>
            </w:r>
            <w:r w:rsidRPr="00DF0C08">
              <w:rPr>
                <w:rFonts w:eastAsia="Times New Roman" w:cs="Arial"/>
              </w:rPr>
              <w:t xml:space="preserve"> tj.  4,4 pkt</w:t>
            </w:r>
          </w:p>
          <w:p w:rsidR="00FD76D0" w:rsidRPr="00DF0C08" w:rsidRDefault="00006EEE" w:rsidP="00AB0097">
            <w:pPr>
              <w:numPr>
                <w:ilvl w:val="0"/>
                <w:numId w:val="107"/>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rsidR="00FD76D0" w:rsidRPr="00DF0C08" w:rsidRDefault="00FD76D0" w:rsidP="00F73D35">
            <w:pPr>
              <w:snapToGrid w:val="0"/>
              <w:spacing w:after="0" w:line="240" w:lineRule="auto"/>
              <w:ind w:left="774"/>
              <w:contextualSpacing/>
              <w:jc w:val="both"/>
              <w:rPr>
                <w:rFonts w:cs="Arial"/>
              </w:rPr>
            </w:pPr>
          </w:p>
          <w:p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40% całej oceny wpływu na realizację SRWD- max. 17,6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rsidTr="00F73D35">
        <w:trPr>
          <w:trHeight w:val="2103"/>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1984"/>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subregionalny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rsidR="00FD76D0" w:rsidRPr="00DF0C08" w:rsidRDefault="00006EEE" w:rsidP="00AB0097">
            <w:pPr>
              <w:numPr>
                <w:ilvl w:val="0"/>
                <w:numId w:val="302"/>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rsidTr="00F73D35">
        <w:trPr>
          <w:trHeight w:val="2126"/>
        </w:trPr>
        <w:tc>
          <w:tcPr>
            <w:tcW w:w="0" w:type="auto"/>
            <w:vAlign w:val="center"/>
          </w:tcPr>
          <w:p w:rsidR="00FD76D0" w:rsidRPr="00DF0C08" w:rsidRDefault="00006EEE" w:rsidP="00F73D35">
            <w:pPr>
              <w:snapToGrid w:val="0"/>
              <w:spacing w:line="240" w:lineRule="auto"/>
              <w:ind w:left="142"/>
              <w:rPr>
                <w:rFonts w:cs="Arial"/>
              </w:rPr>
            </w:pPr>
            <w:r w:rsidRPr="00DF0C08">
              <w:rPr>
                <w:rFonts w:cs="Arial"/>
              </w:rPr>
              <w:t>4</w:t>
            </w:r>
          </w:p>
        </w:tc>
        <w:tc>
          <w:tcPr>
            <w:tcW w:w="0" w:type="auto"/>
            <w:vAlign w:val="center"/>
          </w:tcPr>
          <w:p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subregionalnych ośrodków nowoczesnej diagnostyki </w:t>
            </w:r>
          </w:p>
        </w:tc>
        <w:tc>
          <w:tcPr>
            <w:tcW w:w="7994" w:type="dxa"/>
            <w:vAlign w:val="center"/>
          </w:tcPr>
          <w:p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rsidR="00FD76D0" w:rsidRPr="00DF0C08" w:rsidRDefault="00FD76D0" w:rsidP="00F73D35">
            <w:pPr>
              <w:snapToGrid w:val="0"/>
              <w:spacing w:after="0" w:line="240" w:lineRule="auto"/>
              <w:jc w:val="both"/>
              <w:rPr>
                <w:rFonts w:cs="Arial"/>
              </w:rPr>
            </w:pP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Tak – 8,8 pkt</w:t>
            </w:r>
          </w:p>
          <w:p w:rsidR="00FD76D0" w:rsidRPr="00DF0C08" w:rsidRDefault="00006EEE" w:rsidP="00AB0097">
            <w:pPr>
              <w:numPr>
                <w:ilvl w:val="0"/>
                <w:numId w:val="71"/>
              </w:numPr>
              <w:snapToGrid w:val="0"/>
              <w:spacing w:after="0" w:line="240" w:lineRule="auto"/>
              <w:contextualSpacing/>
              <w:jc w:val="both"/>
              <w:rPr>
                <w:rFonts w:cs="Arial"/>
              </w:rPr>
            </w:pPr>
            <w:r w:rsidRPr="00DF0C08">
              <w:rPr>
                <w:rFonts w:cs="Arial"/>
              </w:rPr>
              <w:t xml:space="preserve">Nie – 0 pkt. </w:t>
            </w:r>
          </w:p>
          <w:p w:rsidR="00FD76D0" w:rsidRPr="00DF0C08" w:rsidRDefault="00FD76D0" w:rsidP="00F73D35">
            <w:pPr>
              <w:snapToGrid w:val="0"/>
              <w:spacing w:after="0" w:line="240" w:lineRule="auto"/>
              <w:jc w:val="both"/>
              <w:rPr>
                <w:rFonts w:cs="Arial"/>
              </w:rPr>
            </w:pPr>
          </w:p>
        </w:tc>
        <w:tc>
          <w:tcPr>
            <w:tcW w:w="2268" w:type="dxa"/>
            <w:vAlign w:val="center"/>
          </w:tcPr>
          <w:p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rsidR="00FD76D0" w:rsidRPr="00DF0C08" w:rsidRDefault="00FD76D0" w:rsidP="00F73D35">
            <w:pPr>
              <w:autoSpaceDE w:val="0"/>
              <w:autoSpaceDN w:val="0"/>
              <w:adjustRightInd w:val="0"/>
              <w:spacing w:after="0" w:line="240" w:lineRule="auto"/>
              <w:ind w:left="142"/>
              <w:jc w:val="center"/>
              <w:rPr>
                <w:rFonts w:cs="Arial"/>
              </w:rPr>
            </w:pPr>
          </w:p>
          <w:p w:rsidR="00FD76D0" w:rsidRPr="00DF0C08" w:rsidRDefault="00FD76D0" w:rsidP="00F73D35">
            <w:pPr>
              <w:autoSpaceDE w:val="0"/>
              <w:autoSpaceDN w:val="0"/>
              <w:adjustRightInd w:val="0"/>
              <w:spacing w:after="0" w:line="240" w:lineRule="auto"/>
              <w:ind w:left="142"/>
              <w:jc w:val="center"/>
              <w:rPr>
                <w:rFonts w:cs="Arial"/>
              </w:rPr>
            </w:pPr>
          </w:p>
        </w:tc>
      </w:tr>
    </w:tbl>
    <w:p w:rsidR="00FD76D0" w:rsidRPr="00DF0C08" w:rsidRDefault="00FD76D0" w:rsidP="00FD76D0">
      <w:pPr>
        <w:spacing w:line="240" w:lineRule="auto"/>
        <w:rPr>
          <w:rFonts w:cs="Arial"/>
          <w:b/>
          <w:bCs/>
          <w:iCs/>
          <w:u w:val="single"/>
        </w:rPr>
      </w:pPr>
    </w:p>
    <w:p w:rsidR="00FD76D0" w:rsidRPr="00DF0C08" w:rsidRDefault="00FD76D0" w:rsidP="006A29B5"/>
    <w:p w:rsidR="00FD76D0" w:rsidRPr="00DF0C08" w:rsidRDefault="00FD76D0" w:rsidP="006A29B5"/>
    <w:p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rsidTr="003F659B">
        <w:trPr>
          <w:trHeight w:val="952"/>
        </w:trPr>
        <w:tc>
          <w:tcPr>
            <w:tcW w:w="567" w:type="dxa"/>
            <w:vAlign w:val="center"/>
          </w:tcPr>
          <w:p w:rsidR="005405FF" w:rsidRPr="00DF0C08" w:rsidRDefault="005405FF" w:rsidP="001A1701">
            <w:pPr>
              <w:rPr>
                <w:rFonts w:eastAsiaTheme="minorHAnsi"/>
                <w:lang w:eastAsia="en-US"/>
              </w:rPr>
            </w:pPr>
          </w:p>
          <w:p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p>
          <w:p w:rsidR="005405FF" w:rsidRPr="00DF0C08" w:rsidRDefault="005405FF"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rsidR="001A1701" w:rsidRPr="00DF0C08" w:rsidRDefault="001A1701" w:rsidP="001A1701">
            <w:pPr>
              <w:snapToGrid w:val="0"/>
              <w:spacing w:after="0" w:line="240" w:lineRule="auto"/>
              <w:jc w:val="center"/>
              <w:rPr>
                <w:rFonts w:eastAsiaTheme="minorHAnsi" w:cs="Arial"/>
                <w:lang w:eastAsia="en-US"/>
              </w:rPr>
            </w:pPr>
          </w:p>
          <w:p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rsidTr="003F659B">
        <w:trPr>
          <w:trHeight w:val="952"/>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rsidR="001A1701" w:rsidRPr="00DF0C08" w:rsidRDefault="001A1701"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744864" w:rsidRPr="00DF0C08" w:rsidRDefault="00744864"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rsidR="0037389F" w:rsidRPr="00DF0C08" w:rsidRDefault="001A1701" w:rsidP="00AB0097">
            <w:pPr>
              <w:numPr>
                <w:ilvl w:val="0"/>
                <w:numId w:val="80"/>
              </w:numPr>
              <w:contextualSpacing/>
              <w:rPr>
                <w:rFonts w:eastAsiaTheme="minorHAnsi"/>
                <w:lang w:eastAsia="en-US"/>
              </w:rPr>
            </w:pPr>
            <w:r w:rsidRPr="00DF0C08">
              <w:rPr>
                <w:rFonts w:eastAsiaTheme="minorHAnsi"/>
                <w:lang w:eastAsia="en-US"/>
              </w:rPr>
              <w:t>Wartość powyżej 100 % do 125 % średniej dla danego OSI – 1,6 pkt</w:t>
            </w:r>
          </w:p>
          <w:p w:rsidR="0037389F" w:rsidRPr="00DF0C08" w:rsidRDefault="001A1701" w:rsidP="00AB0097">
            <w:pPr>
              <w:numPr>
                <w:ilvl w:val="0"/>
                <w:numId w:val="80"/>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rsidR="001A1701" w:rsidRPr="00DF0C08" w:rsidRDefault="001A1701" w:rsidP="001A1701">
            <w:pPr>
              <w:spacing w:line="240" w:lineRule="auto"/>
              <w:ind w:left="720"/>
              <w:contextualSpacing/>
              <w:jc w:val="both"/>
              <w:rPr>
                <w:rFonts w:eastAsiaTheme="minorHAnsi"/>
                <w:lang w:eastAsia="en-US"/>
              </w:rPr>
            </w:pPr>
          </w:p>
        </w:tc>
        <w:tc>
          <w:tcPr>
            <w:tcW w:w="3544" w:type="dxa"/>
          </w:tcPr>
          <w:p w:rsidR="001A1701" w:rsidRPr="00DF0C08" w:rsidRDefault="001A1701" w:rsidP="001A1701">
            <w:pPr>
              <w:jc w:val="center"/>
              <w:rPr>
                <w:rFonts w:eastAsiaTheme="minorHAnsi"/>
                <w:lang w:eastAsia="en-US"/>
              </w:rPr>
            </w:pPr>
            <w:r w:rsidRPr="00DF0C08">
              <w:rPr>
                <w:rFonts w:eastAsiaTheme="minorHAnsi"/>
                <w:lang w:eastAsia="en-US"/>
              </w:rPr>
              <w:t>Kryterium fakultatywne</w:t>
            </w:r>
          </w:p>
          <w:p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rsidTr="003F659B">
        <w:trPr>
          <w:trHeight w:val="2321"/>
        </w:trPr>
        <w:tc>
          <w:tcPr>
            <w:tcW w:w="567" w:type="dxa"/>
            <w:vAlign w:val="center"/>
          </w:tcPr>
          <w:p w:rsidR="001A1701" w:rsidRPr="00DF0C08" w:rsidRDefault="001A1701" w:rsidP="001A1701">
            <w:pPr>
              <w:rPr>
                <w:rFonts w:eastAsiaTheme="minorHAnsi"/>
                <w:lang w:eastAsia="en-US"/>
              </w:rPr>
            </w:pPr>
            <w:r w:rsidRPr="00DF0C08">
              <w:rPr>
                <w:rFonts w:eastAsiaTheme="minorHAnsi"/>
                <w:lang w:eastAsia="en-US"/>
              </w:rPr>
              <w:t>3.</w:t>
            </w:r>
          </w:p>
        </w:tc>
        <w:tc>
          <w:tcPr>
            <w:tcW w:w="3686" w:type="dxa"/>
          </w:tcPr>
          <w:p w:rsidR="001A1701" w:rsidRPr="00DF0C08" w:rsidRDefault="001A1701" w:rsidP="001A1701">
            <w:pPr>
              <w:rPr>
                <w:rFonts w:eastAsiaTheme="minorHAnsi"/>
                <w:b/>
                <w:lang w:eastAsia="en-US"/>
              </w:rPr>
            </w:pPr>
          </w:p>
          <w:p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rsidR="001A1701" w:rsidRPr="00DF0C08" w:rsidRDefault="001A1701" w:rsidP="001A1701">
            <w:pPr>
              <w:spacing w:after="0" w:line="240" w:lineRule="auto"/>
              <w:jc w:val="both"/>
              <w:rPr>
                <w:rFonts w:eastAsiaTheme="minorHAnsi"/>
                <w:lang w:eastAsia="en-US"/>
              </w:rPr>
            </w:pPr>
          </w:p>
          <w:p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1A1701" w:rsidRPr="00DF0C08" w:rsidRDefault="001A1701" w:rsidP="001A1701">
            <w:pPr>
              <w:jc w:val="both"/>
              <w:rPr>
                <w:rFonts w:eastAsiaTheme="minorHAnsi"/>
                <w:lang w:eastAsia="en-US"/>
              </w:rPr>
            </w:pPr>
          </w:p>
        </w:tc>
        <w:tc>
          <w:tcPr>
            <w:tcW w:w="3544" w:type="dxa"/>
          </w:tcPr>
          <w:p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rsidR="0029173A" w:rsidRPr="00DF0C08" w:rsidRDefault="0029173A" w:rsidP="001A1701">
            <w:pPr>
              <w:spacing w:after="0" w:line="240" w:lineRule="auto"/>
              <w:jc w:val="center"/>
              <w:rPr>
                <w:rFonts w:eastAsiaTheme="minorHAnsi"/>
                <w:lang w:eastAsia="en-US"/>
              </w:rPr>
            </w:pPr>
          </w:p>
          <w:p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rsidR="0029173A" w:rsidRPr="00DF0C08" w:rsidRDefault="0029173A" w:rsidP="0029173A">
            <w:pPr>
              <w:spacing w:after="0" w:line="240" w:lineRule="auto"/>
              <w:jc w:val="center"/>
              <w:rPr>
                <w:rFonts w:eastAsiaTheme="minorHAnsi"/>
                <w:lang w:eastAsia="en-US"/>
              </w:rPr>
            </w:pPr>
          </w:p>
          <w:p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rsidR="002229C4" w:rsidRPr="00DF0C08" w:rsidRDefault="002229C4" w:rsidP="001A1701">
      <w:pPr>
        <w:rPr>
          <w:rFonts w:eastAsiaTheme="minorHAnsi"/>
          <w:lang w:eastAsia="en-US"/>
        </w:rPr>
      </w:pPr>
    </w:p>
    <w:p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p>
          <w:p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rsidR="002229C4" w:rsidRPr="00DF0C08" w:rsidRDefault="002229C4" w:rsidP="00535C6F">
            <w:pPr>
              <w:spacing w:after="0" w:line="240" w:lineRule="auto"/>
              <w:jc w:val="both"/>
              <w:rPr>
                <w:rFonts w:eastAsiaTheme="minorHAnsi"/>
                <w:lang w:eastAsia="en-US"/>
              </w:rPr>
            </w:pPr>
          </w:p>
          <w:p w:rsidR="002229C4" w:rsidRPr="00DF0C08" w:rsidRDefault="002229C4" w:rsidP="00AB0097">
            <w:pPr>
              <w:pStyle w:val="Akapitzlist"/>
              <w:numPr>
                <w:ilvl w:val="0"/>
                <w:numId w:val="123"/>
              </w:numPr>
              <w:spacing w:after="0" w:line="240" w:lineRule="auto"/>
              <w:jc w:val="both"/>
            </w:pPr>
            <w:r w:rsidRPr="00DF0C08">
              <w:t>Tak– 10 pkt.;</w:t>
            </w:r>
          </w:p>
          <w:p w:rsidR="002229C4" w:rsidRPr="00DF0C08" w:rsidRDefault="002229C4" w:rsidP="00AB0097">
            <w:pPr>
              <w:pStyle w:val="Akapitzlist"/>
              <w:numPr>
                <w:ilvl w:val="0"/>
                <w:numId w:val="123"/>
              </w:numPr>
              <w:spacing w:after="0" w:line="240" w:lineRule="auto"/>
              <w:jc w:val="both"/>
            </w:pPr>
            <w:r w:rsidRPr="00DF0C08">
              <w:t>Nie -  0 pkt.</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2.</w:t>
            </w:r>
          </w:p>
        </w:tc>
        <w:tc>
          <w:tcPr>
            <w:tcW w:w="3686" w:type="dxa"/>
          </w:tcPr>
          <w:p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rsidR="002229C4" w:rsidRPr="00DF0C08" w:rsidRDefault="002229C4" w:rsidP="00AB0097">
            <w:pPr>
              <w:numPr>
                <w:ilvl w:val="0"/>
                <w:numId w:val="80"/>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rsidR="002229C4" w:rsidRPr="00DF0C08" w:rsidRDefault="002229C4" w:rsidP="00AB0097">
            <w:pPr>
              <w:numPr>
                <w:ilvl w:val="0"/>
                <w:numId w:val="80"/>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rsidR="00DF4943" w:rsidRPr="00DF0C08" w:rsidRDefault="00DF4943" w:rsidP="00562464">
            <w:pPr>
              <w:spacing w:line="240" w:lineRule="auto"/>
              <w:ind w:left="720"/>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rsidR="00490826" w:rsidRPr="00DF0C08" w:rsidRDefault="00490826" w:rsidP="00562464">
            <w:pPr>
              <w:spacing w:line="240" w:lineRule="auto"/>
              <w:contextualSpacing/>
              <w:jc w:val="both"/>
              <w:rPr>
                <w:rFonts w:ascii="Calibri" w:eastAsia="Calibri" w:hAnsi="Calibri" w:cs="Times New Roman"/>
                <w:lang w:eastAsia="en-US"/>
              </w:rPr>
            </w:pPr>
          </w:p>
          <w:p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rsidR="00490826" w:rsidRPr="00DF0C08" w:rsidRDefault="00490826" w:rsidP="00562464">
            <w:pPr>
              <w:spacing w:line="240" w:lineRule="auto"/>
              <w:contextualSpacing/>
              <w:jc w:val="both"/>
              <w:rPr>
                <w:rFonts w:ascii="Calibri" w:eastAsia="Calibri" w:hAnsi="Calibri" w:cs="Times New Roman"/>
                <w:lang w:eastAsia="en-US"/>
              </w:rPr>
            </w:pPr>
          </w:p>
          <w:p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rsidR="002229C4" w:rsidRPr="00DF0C08" w:rsidRDefault="002229C4" w:rsidP="00535C6F">
            <w:pPr>
              <w:jc w:val="center"/>
              <w:rPr>
                <w:rFonts w:eastAsiaTheme="minorHAnsi"/>
                <w:lang w:eastAsia="en-US"/>
              </w:rPr>
            </w:pPr>
            <w:r w:rsidRPr="00DF0C08">
              <w:rPr>
                <w:rFonts w:eastAsiaTheme="minorHAnsi"/>
                <w:lang w:eastAsia="en-US"/>
              </w:rPr>
              <w:t>Kryterium fakultatywne</w:t>
            </w:r>
          </w:p>
          <w:p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rsidTr="00535C6F">
        <w:trPr>
          <w:trHeight w:val="952"/>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p>
          <w:p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DF0C08" w:rsidRDefault="002229C4" w:rsidP="00535C6F">
            <w:pPr>
              <w:pStyle w:val="Default"/>
              <w:jc w:val="both"/>
              <w:rPr>
                <w:rFonts w:asciiTheme="minorHAnsi" w:hAnsiTheme="minorHAnsi" w:cs="Arial"/>
                <w:color w:val="auto"/>
                <w:sz w:val="22"/>
                <w:szCs w:val="22"/>
              </w:rPr>
            </w:pPr>
          </w:p>
          <w:p w:rsidR="002229C4" w:rsidRPr="00DF0C08" w:rsidRDefault="002229C4" w:rsidP="00AB0097">
            <w:pPr>
              <w:pStyle w:val="Akapitzlist"/>
              <w:numPr>
                <w:ilvl w:val="0"/>
                <w:numId w:val="122"/>
              </w:numPr>
              <w:spacing w:after="0" w:line="240" w:lineRule="auto"/>
              <w:jc w:val="both"/>
            </w:pPr>
            <w:r w:rsidRPr="00DF0C08">
              <w:t>Tak – 10  pkt.;</w:t>
            </w:r>
          </w:p>
          <w:p w:rsidR="002229C4" w:rsidRPr="00DF0C08" w:rsidRDefault="002229C4" w:rsidP="00AB0097">
            <w:pPr>
              <w:pStyle w:val="Default"/>
              <w:numPr>
                <w:ilvl w:val="0"/>
                <w:numId w:val="122"/>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rsidR="002229C4" w:rsidRPr="00DF0C08" w:rsidRDefault="002229C4" w:rsidP="00535C6F">
            <w:pPr>
              <w:pStyle w:val="Default"/>
              <w:ind w:left="720"/>
              <w:rPr>
                <w:color w:val="auto"/>
                <w:sz w:val="22"/>
                <w:szCs w:val="22"/>
              </w:rPr>
            </w:pPr>
          </w:p>
          <w:p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rsidR="002229C4" w:rsidRPr="00DF0C08" w:rsidRDefault="002229C4" w:rsidP="00535C6F">
            <w:pPr>
              <w:pStyle w:val="Default"/>
              <w:jc w:val="both"/>
              <w:rPr>
                <w:color w:val="auto"/>
                <w:sz w:val="22"/>
                <w:szCs w:val="22"/>
              </w:rPr>
            </w:pPr>
          </w:p>
          <w:p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2229C4" w:rsidRPr="00DF0C08" w:rsidRDefault="002229C4" w:rsidP="00535C6F">
            <w:pPr>
              <w:snapToGrid w:val="0"/>
              <w:spacing w:after="0" w:line="240" w:lineRule="auto"/>
              <w:jc w:val="center"/>
              <w:rPr>
                <w:rFonts w:eastAsiaTheme="minorHAnsi" w:cs="Arial"/>
                <w:lang w:eastAsia="en-US"/>
              </w:rPr>
            </w:pP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rsidTr="00535C6F">
        <w:trPr>
          <w:trHeight w:val="2321"/>
        </w:trPr>
        <w:tc>
          <w:tcPr>
            <w:tcW w:w="567" w:type="dxa"/>
            <w:vAlign w:val="center"/>
          </w:tcPr>
          <w:p w:rsidR="002229C4" w:rsidRPr="00DF0C08" w:rsidRDefault="002229C4" w:rsidP="00535C6F">
            <w:pPr>
              <w:rPr>
                <w:rFonts w:eastAsiaTheme="minorHAnsi"/>
                <w:lang w:eastAsia="en-US"/>
              </w:rPr>
            </w:pPr>
            <w:r w:rsidRPr="00DF0C08">
              <w:rPr>
                <w:rFonts w:eastAsiaTheme="minorHAnsi"/>
                <w:lang w:eastAsia="en-US"/>
              </w:rPr>
              <w:t>4.</w:t>
            </w:r>
          </w:p>
        </w:tc>
        <w:tc>
          <w:tcPr>
            <w:tcW w:w="3686" w:type="dxa"/>
          </w:tcPr>
          <w:p w:rsidR="002229C4" w:rsidRPr="00DF0C08" w:rsidRDefault="002229C4" w:rsidP="00535C6F">
            <w:pPr>
              <w:rPr>
                <w:rFonts w:eastAsiaTheme="minorHAnsi"/>
                <w:b/>
                <w:lang w:eastAsia="en-US"/>
              </w:rPr>
            </w:pPr>
          </w:p>
          <w:p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2229C4" w:rsidRPr="00DF0C08" w:rsidRDefault="002229C4" w:rsidP="00535C6F">
            <w:pPr>
              <w:spacing w:after="0" w:line="240" w:lineRule="auto"/>
              <w:jc w:val="both"/>
              <w:rPr>
                <w:rFonts w:eastAsiaTheme="minorHAnsi"/>
                <w:lang w:eastAsia="en-US"/>
              </w:rPr>
            </w:pPr>
          </w:p>
          <w:p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2229C4" w:rsidRPr="00DF0C08" w:rsidRDefault="002229C4" w:rsidP="00535C6F">
            <w:pPr>
              <w:jc w:val="both"/>
              <w:rPr>
                <w:rFonts w:eastAsiaTheme="minorHAnsi"/>
                <w:lang w:eastAsia="en-US"/>
              </w:rPr>
            </w:pPr>
          </w:p>
        </w:tc>
        <w:tc>
          <w:tcPr>
            <w:tcW w:w="3544" w:type="dxa"/>
          </w:tcPr>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rsidTr="00535C6F">
        <w:trPr>
          <w:trHeight w:val="670"/>
        </w:trPr>
        <w:tc>
          <w:tcPr>
            <w:tcW w:w="10631" w:type="dxa"/>
            <w:gridSpan w:val="3"/>
            <w:vAlign w:val="center"/>
          </w:tcPr>
          <w:p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2229C4" w:rsidRPr="00DF0C08" w:rsidRDefault="002229C4" w:rsidP="00535C6F">
            <w:pPr>
              <w:spacing w:after="0" w:line="240" w:lineRule="auto"/>
              <w:jc w:val="center"/>
              <w:rPr>
                <w:rFonts w:eastAsiaTheme="minorHAnsi"/>
                <w:lang w:eastAsia="en-US"/>
              </w:rPr>
            </w:pPr>
          </w:p>
          <w:p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Pr>
        <w:rPr>
          <w:rFonts w:eastAsiaTheme="minorHAnsi"/>
          <w:lang w:eastAsia="en-US"/>
        </w:rPr>
      </w:pPr>
    </w:p>
    <w:p w:rsidR="00163A83" w:rsidRPr="00DF0C08" w:rsidRDefault="00163A83" w:rsidP="001A1701">
      <w:pPr>
        <w:rPr>
          <w:rFonts w:eastAsiaTheme="minorHAnsi"/>
          <w:lang w:eastAsia="en-US"/>
        </w:rPr>
      </w:pPr>
    </w:p>
    <w:p w:rsidR="00163A83" w:rsidRPr="00DF0C08" w:rsidRDefault="00163A83" w:rsidP="001A1701">
      <w:pPr>
        <w:rPr>
          <w:rFonts w:eastAsiaTheme="minorHAnsi"/>
          <w:lang w:eastAsia="en-US"/>
        </w:rPr>
      </w:pPr>
    </w:p>
    <w:p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rsidR="00E041A4" w:rsidRPr="00DF0C08" w:rsidRDefault="00E041A4" w:rsidP="00E041A4">
      <w:pPr>
        <w:pStyle w:val="Default"/>
        <w:rPr>
          <w:rFonts w:asciiTheme="minorHAnsi" w:eastAsia="Times New Roman" w:hAnsiTheme="minorHAnsi" w:cs="Arial"/>
          <w:b/>
          <w:bCs/>
          <w:iCs/>
          <w:color w:val="auto"/>
          <w:sz w:val="28"/>
          <w:szCs w:val="28"/>
        </w:rPr>
      </w:pPr>
    </w:p>
    <w:p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p>
          <w:p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rsidR="00A65013" w:rsidRPr="00DF0C08" w:rsidRDefault="00A65013" w:rsidP="00535C6F">
            <w:pPr>
              <w:spacing w:after="0" w:line="240" w:lineRule="auto"/>
              <w:jc w:val="both"/>
            </w:pPr>
          </w:p>
          <w:p w:rsidR="00A65013" w:rsidRPr="00DF0C08" w:rsidRDefault="00A65013" w:rsidP="00AB0097">
            <w:pPr>
              <w:pStyle w:val="Akapitzlist"/>
              <w:numPr>
                <w:ilvl w:val="0"/>
                <w:numId w:val="124"/>
              </w:numPr>
            </w:pPr>
            <w:r w:rsidRPr="00DF0C08">
              <w:t>Wartość do 75 % średniej dla Województwa Dolnośląskiego – 10 pkt</w:t>
            </w:r>
          </w:p>
          <w:p w:rsidR="00A65013" w:rsidRPr="00DF0C08" w:rsidRDefault="00A65013" w:rsidP="00AB0097">
            <w:pPr>
              <w:pStyle w:val="Akapitzlist"/>
              <w:numPr>
                <w:ilvl w:val="0"/>
                <w:numId w:val="124"/>
              </w:numPr>
            </w:pPr>
            <w:r w:rsidRPr="00DF0C08">
              <w:t>Wartość powyżej 75% do 90% średniej dla Województwa Dolnośląskiego – 7,5 pkt</w:t>
            </w:r>
          </w:p>
          <w:p w:rsidR="00A65013" w:rsidRPr="00DF0C08" w:rsidRDefault="00A65013" w:rsidP="00AB0097">
            <w:pPr>
              <w:pStyle w:val="Akapitzlist"/>
              <w:numPr>
                <w:ilvl w:val="0"/>
                <w:numId w:val="124"/>
              </w:numPr>
            </w:pPr>
            <w:r w:rsidRPr="00DF0C08">
              <w:t>Wartość powyżej 90 % do 110 % średniej dla Województwa Dolnośląskiego – 5,0 pkt</w:t>
            </w:r>
          </w:p>
          <w:p w:rsidR="00A65013" w:rsidRPr="00DF0C08" w:rsidRDefault="00A65013" w:rsidP="00AB0097">
            <w:pPr>
              <w:pStyle w:val="Akapitzlist"/>
              <w:numPr>
                <w:ilvl w:val="0"/>
                <w:numId w:val="124"/>
              </w:numPr>
            </w:pPr>
            <w:r w:rsidRPr="00DF0C08">
              <w:t>Wartość powyżej 110 % do 140 % średniej dla Województwa Dolnośląskiego – 2,5 pkt</w:t>
            </w:r>
          </w:p>
          <w:p w:rsidR="00A65013" w:rsidRPr="00DF0C08" w:rsidRDefault="00A65013" w:rsidP="00AB0097">
            <w:pPr>
              <w:pStyle w:val="Akapitzlist"/>
              <w:numPr>
                <w:ilvl w:val="0"/>
                <w:numId w:val="124"/>
              </w:numPr>
            </w:pPr>
            <w:r w:rsidRPr="00DF0C08">
              <w:t>Wartość powyżej 140 % średniej dla Województwa Dolnośląskiego – 0 pkt</w:t>
            </w:r>
          </w:p>
          <w:p w:rsidR="00F83208" w:rsidRPr="00DF0C08" w:rsidRDefault="00F83208" w:rsidP="008D7FC7">
            <w:pPr>
              <w:pStyle w:val="Akapitzlist"/>
            </w:pPr>
          </w:p>
          <w:p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rsidR="00CF5FDC" w:rsidRPr="00DF0C08" w:rsidRDefault="00CF5FDC" w:rsidP="008D7FC7">
            <w:pPr>
              <w:jc w:val="both"/>
            </w:pPr>
            <w:r w:rsidRPr="00DF0C08">
              <w:t>W przypadku projektów partnerskich liczba punktów będzie średnią wyliczoną na podstawie danych dla poszczególnych partnerów.</w:t>
            </w:r>
          </w:p>
          <w:p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rsidR="00A65013" w:rsidRPr="00DF0C08" w:rsidRDefault="00A65013" w:rsidP="00535C6F">
            <w:pPr>
              <w:spacing w:after="0" w:line="240" w:lineRule="auto"/>
              <w:jc w:val="both"/>
            </w:pPr>
          </w:p>
          <w:p w:rsidR="00A65013" w:rsidRPr="00DF0C08" w:rsidRDefault="00A65013" w:rsidP="00535C6F">
            <w:pPr>
              <w:spacing w:after="0" w:line="240" w:lineRule="auto"/>
              <w:jc w:val="both"/>
            </w:pPr>
            <w:r w:rsidRPr="00DF0C08">
              <w:t>•</w:t>
            </w:r>
            <w:r w:rsidRPr="00DF0C08">
              <w:tab/>
              <w:t>Wartość powyżej 125 % średniej dla Województwa Dolnośląskiego – 10 pkt</w:t>
            </w:r>
          </w:p>
          <w:p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rsidR="00A65013" w:rsidRPr="00DF0C08" w:rsidRDefault="00A65013" w:rsidP="00535C6F">
            <w:pPr>
              <w:spacing w:after="0" w:line="240" w:lineRule="auto"/>
              <w:jc w:val="both"/>
            </w:pPr>
            <w:r w:rsidRPr="00DF0C08">
              <w:t>•</w:t>
            </w:r>
            <w:r w:rsidRPr="00DF0C08">
              <w:tab/>
              <w:t>Wartość powyżej 90 % do 105 % średniej dla Województwa Dolnośląskiego –  5,0 pkt</w:t>
            </w:r>
          </w:p>
          <w:p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rsidR="00A64CB6" w:rsidRPr="00DF0C08" w:rsidRDefault="00A64CB6" w:rsidP="00535C6F">
            <w:pPr>
              <w:spacing w:after="0" w:line="240" w:lineRule="auto"/>
              <w:jc w:val="both"/>
            </w:pPr>
          </w:p>
          <w:p w:rsidR="00A65013" w:rsidRPr="00DF0C08" w:rsidRDefault="00A64CB6" w:rsidP="00205E97">
            <w:pPr>
              <w:jc w:val="both"/>
            </w:pPr>
            <w:r w:rsidRPr="00DF0C08">
              <w:t>Przy ocenie tego kryterium będzie brana pod uwagę lokalizacja szkoły w której realizowany jest projekt.</w:t>
            </w:r>
          </w:p>
          <w:p w:rsidR="00B23846" w:rsidRPr="00DF0C08" w:rsidRDefault="00E26781" w:rsidP="00B23846">
            <w:pPr>
              <w:jc w:val="both"/>
            </w:pPr>
            <w:r w:rsidRPr="00DF0C08">
              <w:t>W przypadku projektów partnerskich liczba punktów będzie średnią wyliczoną na podstawie danych dla poszczególnych partnerów.</w:t>
            </w:r>
          </w:p>
          <w:p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rsidR="00A65013" w:rsidRPr="00DF0C08" w:rsidRDefault="00A65013" w:rsidP="00535C6F">
            <w:pPr>
              <w:jc w:val="center"/>
              <w:rPr>
                <w:rFonts w:eastAsiaTheme="minorHAnsi"/>
                <w:lang w:eastAsia="en-US"/>
              </w:rPr>
            </w:pPr>
            <w:r w:rsidRPr="00DF0C08">
              <w:rPr>
                <w:rFonts w:eastAsiaTheme="minorHAnsi"/>
                <w:lang w:eastAsia="en-US"/>
              </w:rPr>
              <w:t>Kryterium fakultatywne</w:t>
            </w:r>
          </w:p>
          <w:p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rsidTr="00535C6F">
        <w:trPr>
          <w:trHeight w:val="952"/>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rsidR="00A65013" w:rsidRPr="00DF0C08" w:rsidRDefault="00A65013" w:rsidP="00535C6F">
            <w:pPr>
              <w:spacing w:after="0" w:line="240" w:lineRule="auto"/>
              <w:rPr>
                <w:b/>
              </w:rPr>
            </w:pPr>
          </w:p>
          <w:p w:rsidR="00A65013" w:rsidRPr="00DF0C08" w:rsidRDefault="00A65013" w:rsidP="00535C6F">
            <w:pPr>
              <w:spacing w:after="0" w:line="240" w:lineRule="auto"/>
              <w:rPr>
                <w:b/>
              </w:rPr>
            </w:pPr>
          </w:p>
          <w:p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A65013" w:rsidRPr="00DF0C08" w:rsidRDefault="00A65013" w:rsidP="00535C6F">
            <w:pPr>
              <w:pStyle w:val="Default"/>
              <w:jc w:val="both"/>
              <w:rPr>
                <w:rFonts w:asciiTheme="minorHAnsi" w:hAnsiTheme="minorHAnsi" w:cs="Arial"/>
                <w:color w:val="auto"/>
                <w:sz w:val="22"/>
                <w:szCs w:val="22"/>
              </w:rPr>
            </w:pPr>
          </w:p>
          <w:p w:rsidR="00A65013" w:rsidRPr="00DF0C08" w:rsidRDefault="00A65013" w:rsidP="00AB0097">
            <w:pPr>
              <w:pStyle w:val="Akapitzlist"/>
              <w:numPr>
                <w:ilvl w:val="0"/>
                <w:numId w:val="122"/>
              </w:numPr>
              <w:spacing w:after="0" w:line="240" w:lineRule="auto"/>
              <w:jc w:val="both"/>
            </w:pPr>
            <w:r w:rsidRPr="00DF0C08">
              <w:t>Tak – 10 pkt.;</w:t>
            </w:r>
          </w:p>
          <w:p w:rsidR="00A65013" w:rsidRPr="00DF0C08" w:rsidRDefault="00A65013" w:rsidP="00AB0097">
            <w:pPr>
              <w:pStyle w:val="Default"/>
              <w:numPr>
                <w:ilvl w:val="0"/>
                <w:numId w:val="122"/>
              </w:numPr>
              <w:rPr>
                <w:color w:val="auto"/>
                <w:sz w:val="22"/>
                <w:szCs w:val="22"/>
              </w:rPr>
            </w:pPr>
            <w:r w:rsidRPr="00DF0C08">
              <w:rPr>
                <w:color w:val="auto"/>
              </w:rPr>
              <w:t>Nie - 0 pkt.</w:t>
            </w:r>
          </w:p>
          <w:p w:rsidR="00A65013" w:rsidRPr="00DF0C08" w:rsidRDefault="00A65013" w:rsidP="00535C6F">
            <w:pPr>
              <w:pStyle w:val="Default"/>
              <w:ind w:left="720"/>
              <w:rPr>
                <w:color w:val="auto"/>
                <w:sz w:val="22"/>
                <w:szCs w:val="22"/>
              </w:rPr>
            </w:pPr>
          </w:p>
          <w:p w:rsidR="00A65013" w:rsidRPr="00DF0C08" w:rsidRDefault="00A65013"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egzaminu.</w:t>
            </w:r>
          </w:p>
          <w:p w:rsidR="00A65013" w:rsidRPr="00DF0C08" w:rsidRDefault="00A65013" w:rsidP="00535C6F">
            <w:pPr>
              <w:pStyle w:val="Default"/>
              <w:jc w:val="both"/>
              <w:rPr>
                <w:color w:val="auto"/>
                <w:sz w:val="22"/>
                <w:szCs w:val="22"/>
              </w:rPr>
            </w:pPr>
          </w:p>
          <w:p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DF0C08" w:rsidRDefault="00A65013" w:rsidP="00535C6F">
            <w:pPr>
              <w:spacing w:after="0" w:line="240" w:lineRule="auto"/>
              <w:jc w:val="both"/>
            </w:pPr>
          </w:p>
        </w:tc>
        <w:tc>
          <w:tcPr>
            <w:tcW w:w="3544" w:type="dxa"/>
          </w:tcPr>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rsidR="00A65013" w:rsidRPr="00DF0C08" w:rsidRDefault="00A65013" w:rsidP="00535C6F">
            <w:pPr>
              <w:snapToGrid w:val="0"/>
              <w:spacing w:after="0" w:line="240" w:lineRule="auto"/>
              <w:jc w:val="center"/>
              <w:rPr>
                <w:rFonts w:eastAsiaTheme="minorHAnsi" w:cs="Arial"/>
                <w:lang w:eastAsia="en-US"/>
              </w:rPr>
            </w:pP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rsidTr="00535C6F">
        <w:trPr>
          <w:trHeight w:val="2321"/>
        </w:trPr>
        <w:tc>
          <w:tcPr>
            <w:tcW w:w="567" w:type="dxa"/>
            <w:vAlign w:val="center"/>
          </w:tcPr>
          <w:p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rsidR="00A65013" w:rsidRPr="00DF0C08" w:rsidRDefault="00A65013" w:rsidP="00535C6F">
            <w:pPr>
              <w:rPr>
                <w:rFonts w:eastAsiaTheme="minorHAnsi"/>
                <w:b/>
                <w:lang w:eastAsia="en-US"/>
              </w:rPr>
            </w:pPr>
          </w:p>
          <w:p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rsidR="00A65013" w:rsidRPr="00DF0C08" w:rsidRDefault="00A65013" w:rsidP="00535C6F">
            <w:pPr>
              <w:spacing w:after="0" w:line="240" w:lineRule="auto"/>
              <w:jc w:val="both"/>
              <w:rPr>
                <w:rFonts w:eastAsiaTheme="minorHAnsi"/>
                <w:lang w:eastAsia="en-US"/>
              </w:rPr>
            </w:pPr>
          </w:p>
          <w:p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rsidR="00A65013" w:rsidRPr="00DF0C08" w:rsidRDefault="00A65013" w:rsidP="00535C6F">
            <w:pPr>
              <w:jc w:val="both"/>
              <w:rPr>
                <w:rFonts w:eastAsiaTheme="minorHAnsi"/>
                <w:lang w:eastAsia="en-US"/>
              </w:rPr>
            </w:pPr>
          </w:p>
        </w:tc>
        <w:tc>
          <w:tcPr>
            <w:tcW w:w="3544" w:type="dxa"/>
          </w:tcPr>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rsidTr="00535C6F">
        <w:trPr>
          <w:trHeight w:val="670"/>
        </w:trPr>
        <w:tc>
          <w:tcPr>
            <w:tcW w:w="10631" w:type="dxa"/>
            <w:gridSpan w:val="3"/>
            <w:vAlign w:val="center"/>
          </w:tcPr>
          <w:p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rsidR="00A65013" w:rsidRPr="00DF0C08" w:rsidRDefault="00A65013" w:rsidP="00535C6F">
            <w:pPr>
              <w:spacing w:after="0" w:line="240" w:lineRule="auto"/>
              <w:jc w:val="center"/>
              <w:rPr>
                <w:rFonts w:eastAsiaTheme="minorHAnsi"/>
                <w:lang w:eastAsia="en-US"/>
              </w:rPr>
            </w:pPr>
          </w:p>
          <w:p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rsidR="001A1701" w:rsidRPr="00DF0C08" w:rsidRDefault="001A1701" w:rsidP="001A1701"/>
    <w:p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p>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Województwa Dolnośląskiego –   10</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AB0097">
            <w:pPr>
              <w:numPr>
                <w:ilvl w:val="0"/>
                <w:numId w:val="124"/>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rsidR="00C434D1" w:rsidRPr="00DF0C08" w:rsidRDefault="00C434D1" w:rsidP="00C434D1">
            <w:pPr>
              <w:ind w:left="720"/>
              <w:contextualSpacing/>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p>
          <w:p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Dolnośląskiego  – 10</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rsidTr="002E0447">
        <w:trPr>
          <w:trHeight w:val="952"/>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3.</w:t>
            </w:r>
          </w:p>
        </w:tc>
        <w:tc>
          <w:tcPr>
            <w:tcW w:w="3686" w:type="dxa"/>
            <w:vAlign w:val="center"/>
          </w:tcPr>
          <w:p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rsidR="00C434D1" w:rsidRPr="00DF0C08" w:rsidRDefault="000E3E2C"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31"/>
            </w:r>
            <w:r w:rsidR="00C434D1" w:rsidRPr="00DF0C08">
              <w:rPr>
                <w:rFonts w:ascii="Calibri" w:eastAsia="Times New Roman" w:hAnsi="Calibri" w:cs="Times New Roman"/>
              </w:rPr>
              <w:t>” jako zawody szkolne referencyjne dla inteligentnych specjalizacji – 5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DF0C08" w:rsidRDefault="00732801" w:rsidP="00AB0097">
            <w:pPr>
              <w:numPr>
                <w:ilvl w:val="0"/>
                <w:numId w:val="129"/>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rsidR="00C434D1" w:rsidRPr="00DF0C08" w:rsidRDefault="00C434D1" w:rsidP="00C434D1">
            <w:pPr>
              <w:spacing w:after="0" w:line="240" w:lineRule="auto"/>
              <w:jc w:val="both"/>
              <w:rPr>
                <w:rFonts w:ascii="Calibri" w:eastAsia="Times New Roman" w:hAnsi="Calibri" w:cs="Times New Roman"/>
              </w:rPr>
            </w:pPr>
          </w:p>
          <w:p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rsidR="00C434D1" w:rsidRPr="00DF0C08" w:rsidRDefault="00C434D1" w:rsidP="00C434D1">
            <w:pPr>
              <w:spacing w:after="0" w:line="240" w:lineRule="auto"/>
              <w:jc w:val="both"/>
              <w:rPr>
                <w:rFonts w:ascii="Calibri" w:eastAsia="Times New Roman" w:hAnsi="Calibri" w:cs="Times New Roman"/>
              </w:rPr>
            </w:pPr>
          </w:p>
        </w:tc>
        <w:tc>
          <w:tcPr>
            <w:tcW w:w="3544" w:type="dxa"/>
          </w:tcPr>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Kryterium fakultatywne</w:t>
            </w:r>
          </w:p>
          <w:p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rsidR="00C434D1" w:rsidRPr="00DF0C08" w:rsidRDefault="00C434D1" w:rsidP="00C434D1">
            <w:pPr>
              <w:snapToGrid w:val="0"/>
              <w:spacing w:after="0" w:line="240" w:lineRule="auto"/>
              <w:jc w:val="center"/>
              <w:rPr>
                <w:rFonts w:ascii="Calibri" w:eastAsia="Calibri" w:hAnsi="Calibri" w:cs="Arial"/>
                <w:lang w:eastAsia="en-US"/>
              </w:rPr>
            </w:pPr>
          </w:p>
          <w:p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rsidTr="002E0447">
        <w:trPr>
          <w:trHeight w:val="2321"/>
        </w:trPr>
        <w:tc>
          <w:tcPr>
            <w:tcW w:w="567" w:type="dxa"/>
            <w:vAlign w:val="center"/>
          </w:tcPr>
          <w:p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4.</w:t>
            </w:r>
          </w:p>
        </w:tc>
        <w:tc>
          <w:tcPr>
            <w:tcW w:w="3686" w:type="dxa"/>
          </w:tcPr>
          <w:p w:rsidR="00C434D1" w:rsidRPr="00DF0C08" w:rsidRDefault="00C434D1" w:rsidP="00C434D1">
            <w:pPr>
              <w:rPr>
                <w:rFonts w:ascii="Calibri" w:eastAsia="Calibri" w:hAnsi="Calibri" w:cs="Times New Roman"/>
                <w:b/>
                <w:lang w:eastAsia="en-US"/>
              </w:rPr>
            </w:pPr>
          </w:p>
          <w:p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DF0C08" w:rsidRDefault="00C434D1" w:rsidP="00C434D1">
            <w:pPr>
              <w:spacing w:after="0" w:line="240" w:lineRule="auto"/>
              <w:jc w:val="both"/>
              <w:rPr>
                <w:rFonts w:ascii="Calibri" w:eastAsia="Calibri" w:hAnsi="Calibri" w:cs="Times New Roman"/>
                <w:lang w:eastAsia="en-US"/>
              </w:rPr>
            </w:pPr>
          </w:p>
          <w:p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rsidR="00C434D1" w:rsidRPr="00DF0C08" w:rsidRDefault="00C434D1" w:rsidP="00C434D1">
            <w:pPr>
              <w:jc w:val="both"/>
              <w:rPr>
                <w:rFonts w:ascii="Calibri" w:eastAsia="Calibri" w:hAnsi="Calibri" w:cs="Times New Roman"/>
                <w:lang w:eastAsia="en-US"/>
              </w:rPr>
            </w:pP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rsidTr="002E0447">
        <w:trPr>
          <w:trHeight w:val="670"/>
        </w:trPr>
        <w:tc>
          <w:tcPr>
            <w:tcW w:w="10631" w:type="dxa"/>
            <w:gridSpan w:val="3"/>
            <w:vAlign w:val="center"/>
          </w:tcPr>
          <w:p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rsidR="00C434D1" w:rsidRPr="00DF0C08" w:rsidRDefault="00C434D1" w:rsidP="00C434D1">
            <w:pPr>
              <w:spacing w:after="0" w:line="240" w:lineRule="auto"/>
              <w:jc w:val="center"/>
              <w:rPr>
                <w:rFonts w:ascii="Calibri" w:eastAsia="Calibri" w:hAnsi="Calibri" w:cs="Times New Roman"/>
                <w:lang w:eastAsia="en-US"/>
              </w:rPr>
            </w:pPr>
          </w:p>
          <w:p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rsidR="00E041A4" w:rsidRPr="00DF0C08" w:rsidRDefault="00E041A4" w:rsidP="001A1701"/>
    <w:p w:rsidR="00CE5869" w:rsidRPr="00DF0C08" w:rsidRDefault="00CE5869">
      <w:pPr>
        <w:pStyle w:val="Nagwek1"/>
        <w:rPr>
          <w:rFonts w:asciiTheme="minorHAnsi" w:eastAsia="Times New Roman" w:hAnsiTheme="minorHAnsi"/>
          <w:color w:val="auto"/>
        </w:rPr>
      </w:pPr>
      <w:bookmarkStart w:id="17" w:name="_Toc430845500"/>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CE5869" w:rsidRPr="00DF0C08" w:rsidRDefault="00CE5869">
      <w:pPr>
        <w:pStyle w:val="Nagwek1"/>
        <w:rPr>
          <w:rFonts w:asciiTheme="minorHAnsi" w:eastAsia="Times New Roman" w:hAnsiTheme="minorHAnsi"/>
          <w:color w:val="auto"/>
        </w:rPr>
      </w:pPr>
    </w:p>
    <w:p w:rsidR="009320AD" w:rsidRPr="00DF0C08" w:rsidRDefault="003622B9">
      <w:pPr>
        <w:pStyle w:val="Nagwek1"/>
        <w:rPr>
          <w:rFonts w:asciiTheme="minorHAnsi" w:eastAsia="Times New Roman" w:hAnsiTheme="minorHAnsi"/>
          <w:color w:val="auto"/>
        </w:rPr>
      </w:pPr>
      <w:bookmarkStart w:id="18" w:name="_Toc472325110"/>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7"/>
      <w:bookmarkEnd w:id="18"/>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Pr>
        <w:pStyle w:val="Nagwek1"/>
        <w:jc w:val="center"/>
        <w:rPr>
          <w:rFonts w:asciiTheme="minorHAnsi" w:eastAsia="Times New Roman" w:hAnsiTheme="minorHAnsi"/>
          <w:color w:val="auto"/>
          <w:sz w:val="40"/>
          <w:szCs w:val="40"/>
        </w:rPr>
      </w:pPr>
    </w:p>
    <w:p w:rsidR="003622B9" w:rsidRPr="00DF0C08" w:rsidRDefault="003622B9" w:rsidP="003622B9"/>
    <w:p w:rsidR="003622B9" w:rsidRPr="00DF0C08" w:rsidRDefault="003622B9" w:rsidP="003622B9"/>
    <w:p w:rsidR="003622B9" w:rsidRPr="00DF0C08" w:rsidRDefault="003622B9" w:rsidP="003622B9"/>
    <w:p w:rsidR="003622B9" w:rsidRPr="00DF0C08" w:rsidRDefault="003622B9" w:rsidP="003622B9"/>
    <w:p w:rsidR="00937588" w:rsidRPr="00DF0C08" w:rsidRDefault="00937588" w:rsidP="00937588">
      <w:pPr>
        <w:autoSpaceDE w:val="0"/>
        <w:autoSpaceDN w:val="0"/>
        <w:adjustRightInd w:val="0"/>
        <w:spacing w:after="0" w:line="240" w:lineRule="auto"/>
        <w:jc w:val="both"/>
        <w:rPr>
          <w:rFonts w:cs="Tahoma-Bold"/>
          <w:b/>
          <w:bCs/>
        </w:rPr>
      </w:pPr>
      <w:bookmarkStart w:id="19" w:name="_Toc427586369"/>
      <w:bookmarkStart w:id="20" w:name="_Toc430845501"/>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Podział kryteriów wyboru projektów:</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rsidR="00937588" w:rsidRPr="00DF0C08" w:rsidRDefault="00937588" w:rsidP="00937588">
      <w:pPr>
        <w:autoSpaceDE w:val="0"/>
        <w:autoSpaceDN w:val="0"/>
        <w:adjustRightInd w:val="0"/>
        <w:spacing w:after="0" w:line="240" w:lineRule="auto"/>
        <w:jc w:val="both"/>
        <w:rPr>
          <w:rFonts w:cs="Tahoma"/>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rsidR="00937588" w:rsidRPr="00DF0C08" w:rsidRDefault="00937588" w:rsidP="00937588">
      <w:pPr>
        <w:autoSpaceDE w:val="0"/>
        <w:autoSpaceDN w:val="0"/>
        <w:adjustRightInd w:val="0"/>
        <w:spacing w:after="0" w:line="240" w:lineRule="auto"/>
        <w:jc w:val="both"/>
        <w:rPr>
          <w:rFonts w:cs="Tahoma-Bold"/>
          <w:b/>
          <w:bCs/>
        </w:rPr>
      </w:pP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rsidR="00937588" w:rsidRPr="00DF0C08" w:rsidRDefault="00937588" w:rsidP="00937588">
      <w:pPr>
        <w:autoSpaceDE w:val="0"/>
        <w:autoSpaceDN w:val="0"/>
        <w:adjustRightInd w:val="0"/>
        <w:spacing w:after="0" w:line="240" w:lineRule="auto"/>
        <w:jc w:val="both"/>
        <w:rPr>
          <w:rFonts w:cs="Arial"/>
        </w:rPr>
      </w:pPr>
    </w:p>
    <w:p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rsidR="00937588" w:rsidRPr="00DF0C08"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rsidR="00937588" w:rsidRPr="00DF0C08" w:rsidRDefault="00937588" w:rsidP="00937588">
      <w:pPr>
        <w:autoSpaceDE w:val="0"/>
        <w:autoSpaceDN w:val="0"/>
        <w:adjustRightInd w:val="0"/>
        <w:spacing w:after="0" w:line="240" w:lineRule="auto"/>
        <w:ind w:left="357"/>
        <w:jc w:val="both"/>
        <w:rPr>
          <w:rFonts w:cs="Arial"/>
        </w:rPr>
      </w:pPr>
    </w:p>
    <w:p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p>
    <w:p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rsidR="003622B9" w:rsidRPr="00DF0C08" w:rsidRDefault="003622B9" w:rsidP="003622B9">
      <w:pPr>
        <w:keepNext/>
        <w:keepLines/>
        <w:spacing w:before="40" w:after="0"/>
        <w:outlineLvl w:val="1"/>
        <w:rPr>
          <w:rFonts w:eastAsia="Times New Roman" w:cstheme="majorBidi"/>
          <w:bCs/>
          <w:sz w:val="28"/>
          <w:szCs w:val="28"/>
        </w:rPr>
      </w:pPr>
      <w:bookmarkStart w:id="21" w:name="_Toc472325111"/>
      <w:r w:rsidRPr="00DF0C08">
        <w:rPr>
          <w:rFonts w:eastAsia="Times New Roman" w:cstheme="majorBidi"/>
          <w:bCs/>
          <w:sz w:val="28"/>
          <w:szCs w:val="28"/>
        </w:rPr>
        <w:t xml:space="preserve">1. Kryteria formalne dla wszystkich osi priorytetowych RPO WD 2014-2020 – zakres EFRR </w:t>
      </w:r>
      <w:r w:rsidRPr="00DF0C08">
        <w:rPr>
          <w:rFonts w:eastAsia="Times New Roman" w:cs="Tahoma"/>
          <w:bCs/>
          <w:kern w:val="1"/>
          <w:sz w:val="28"/>
          <w:szCs w:val="28"/>
        </w:rPr>
        <w:t>– tryb pozakonkursowy</w:t>
      </w:r>
      <w:bookmarkEnd w:id="19"/>
      <w:bookmarkEnd w:id="20"/>
      <w:bookmarkEnd w:id="21"/>
    </w:p>
    <w:p w:rsidR="003622B9" w:rsidRPr="00DF0C08" w:rsidRDefault="003622B9" w:rsidP="003622B9">
      <w:pPr>
        <w:spacing w:after="120" w:line="240" w:lineRule="auto"/>
        <w:contextualSpacing/>
        <w:jc w:val="center"/>
        <w:rPr>
          <w:rFonts w:eastAsia="Times New Roman" w:cs="Tahoma"/>
          <w:b/>
          <w:kern w:val="1"/>
          <w:sz w:val="28"/>
          <w:szCs w:val="28"/>
        </w:rPr>
      </w:pPr>
    </w:p>
    <w:p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2" w:name="_Toc422916719"/>
      <w:bookmarkStart w:id="23" w:name="_Toc427586370"/>
      <w:bookmarkStart w:id="24" w:name="_Toc430845502"/>
      <w:bookmarkStart w:id="25" w:name="_Toc472325112"/>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2"/>
      <w:bookmarkEnd w:id="23"/>
      <w:bookmarkEnd w:id="24"/>
      <w:bookmarkEnd w:id="25"/>
      <w:r w:rsidRPr="00DF0C08">
        <w:rPr>
          <w:rFonts w:asciiTheme="majorHAnsi" w:eastAsia="Times New Roman" w:hAnsiTheme="majorHAnsi" w:cstheme="majorBidi"/>
          <w:spacing w:val="15"/>
          <w:sz w:val="28"/>
          <w:u w:val="single"/>
        </w:rPr>
        <w:t xml:space="preserve"> </w:t>
      </w:r>
    </w:p>
    <w:p w:rsidR="003622B9" w:rsidRPr="00DF0C08" w:rsidRDefault="003622B9" w:rsidP="003622B9">
      <w:pPr>
        <w:spacing w:after="120" w:line="240" w:lineRule="auto"/>
        <w:contextualSpacing/>
        <w:rPr>
          <w:rFonts w:eastAsia="Times New Roman" w:cs="Tahoma"/>
          <w:b/>
          <w:kern w:val="1"/>
          <w:sz w:val="28"/>
          <w:szCs w:val="28"/>
        </w:rPr>
      </w:pPr>
    </w:p>
    <w:p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dopuszczone wnioski o dofinansowanie,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32"/>
      </w:r>
      <w:r w:rsidRPr="00DF0C08">
        <w:rPr>
          <w:rFonts w:cs="Arial"/>
          <w:i/>
          <w:iCs/>
        </w:rPr>
        <w:t>)</w:t>
      </w:r>
    </w:p>
    <w:p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DF0C08" w:rsidTr="003F659B">
        <w:trPr>
          <w:trHeight w:val="43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5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6112"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614" w:type="dxa"/>
          </w:tcPr>
          <w:p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został złożony na formularzu wskazanym w wezwaniu do złożenia wniosku o dofinansowanie.</w:t>
            </w:r>
            <w:r w:rsidRPr="00DF0C08">
              <w:rPr>
                <w:rFonts w:eastAsiaTheme="minorHAnsi" w:cs="Arial"/>
                <w:kern w:val="1"/>
                <w:lang w:eastAsia="en-US"/>
              </w:rPr>
              <w:br/>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sz w:val="16"/>
                <w:szCs w:val="16"/>
                <w:lang w:eastAsia="en-US"/>
              </w:rPr>
            </w:pPr>
          </w:p>
        </w:tc>
        <w:tc>
          <w:tcPr>
            <w:tcW w:w="361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jc w:val="both"/>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jc w:val="both"/>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Możliwości 2-krotnej korekty</w:t>
            </w:r>
          </w:p>
          <w:p w:rsidR="003622B9" w:rsidRPr="00DF0C08" w:rsidRDefault="003622B9" w:rsidP="009320AD">
            <w:pPr>
              <w:spacing w:after="12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2.</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Poprawność wypełnienia złożonego wniosku </w:t>
            </w:r>
          </w:p>
        </w:tc>
        <w:tc>
          <w:tcPr>
            <w:tcW w:w="6112" w:type="dxa"/>
          </w:tcPr>
          <w:p w:rsidR="003622B9" w:rsidRPr="00DF0C08" w:rsidRDefault="003622B9" w:rsidP="009320AD">
            <w:pPr>
              <w:jc w:val="both"/>
              <w:rPr>
                <w:rFonts w:eastAsiaTheme="minorHAnsi" w:cs="Tahoma"/>
                <w:sz w:val="16"/>
                <w:szCs w:val="16"/>
                <w:lang w:eastAsia="en-US"/>
              </w:rPr>
            </w:pPr>
            <w:r w:rsidRPr="00DF0C08">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jc w:val="center"/>
              <w:rPr>
                <w:rFonts w:eastAsiaTheme="minorHAnsi" w:cs="Arial"/>
                <w:kern w:val="1"/>
                <w:lang w:eastAsia="en-US"/>
              </w:rPr>
            </w:pPr>
          </w:p>
          <w:p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jc w:val="center"/>
              <w:rPr>
                <w:rFonts w:eastAsiaTheme="minorHAnsi" w:cs="Arial"/>
                <w:kern w:val="1"/>
                <w:lang w:eastAsia="en-US"/>
              </w:rPr>
            </w:pPr>
          </w:p>
          <w:p w:rsidR="003622B9" w:rsidRPr="00DF0C08" w:rsidRDefault="003622B9" w:rsidP="009320AD">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2522"/>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3.</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DF0C08">
              <w:rPr>
                <w:rFonts w:eastAsiaTheme="minorHAnsi"/>
                <w:lang w:eastAsia="en-US"/>
              </w:rPr>
              <w:t xml:space="preserve"> </w:t>
            </w:r>
            <w:r w:rsidRPr="00DF0C08">
              <w:rPr>
                <w:rFonts w:eastAsiaTheme="minorHAnsi" w:cs="Arial"/>
                <w:kern w:val="1"/>
                <w:lang w:eastAsia="en-US"/>
              </w:rPr>
              <w:t>stanowiącego załącznik do Szczegółowego opisu osi priorytetowych RPO WD 2014-2020.</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1"/>
                <w:lang w:eastAsia="en-US"/>
              </w:rPr>
            </w:pPr>
          </w:p>
          <w:p w:rsidR="003622B9" w:rsidRPr="00DF0C08" w:rsidRDefault="003622B9" w:rsidP="009320AD">
            <w:pPr>
              <w:spacing w:after="120"/>
              <w:jc w:val="both"/>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r w:rsidRPr="00DF0C08">
              <w:rPr>
                <w:rFonts w:eastAsiaTheme="minorHAnsi" w:cs="Arial"/>
                <w:lang w:eastAsia="en-US"/>
              </w:rPr>
              <w:b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rPr>
          <w:trHeight w:val="426"/>
        </w:trPr>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4.</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6112" w:type="dxa"/>
          </w:tcPr>
          <w:p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W ramach tego kryterium weryfikowane jest, czy we wniosku o dofinansowanie nie przekroczono limitów dla określonych kategorii kosztów.</w:t>
            </w:r>
          </w:p>
          <w:p w:rsidR="003622B9" w:rsidRPr="00DF0C08" w:rsidRDefault="003622B9" w:rsidP="009320AD">
            <w:pPr>
              <w:rPr>
                <w:rFonts w:eastAsiaTheme="minorHAnsi" w:cs="Arial"/>
                <w:kern w:val="1"/>
                <w:lang w:eastAsia="en-US"/>
              </w:rPr>
            </w:pPr>
          </w:p>
          <w:p w:rsidR="003622B9" w:rsidRPr="00DF0C08" w:rsidRDefault="003622B9" w:rsidP="009320AD">
            <w:pPr>
              <w:jc w:val="both"/>
              <w:rPr>
                <w:rFonts w:eastAsiaTheme="minorHAnsi" w:cs="Tahoma"/>
                <w:sz w:val="16"/>
                <w:szCs w:val="16"/>
                <w:lang w:eastAsia="en-US"/>
              </w:rPr>
            </w:pPr>
            <w:r w:rsidRPr="00DF0C08">
              <w:rPr>
                <w:rFonts w:eastAsiaTheme="minorHAns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określonymi w</w:t>
            </w:r>
            <w:r w:rsidR="00886858"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(spełnienie jest niezbędne dla możliwości otrzymania dofinansowania). </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5.</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projektu</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61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Brak możliwości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6.</w:t>
            </w:r>
          </w:p>
        </w:tc>
        <w:tc>
          <w:tcPr>
            <w:tcW w:w="3512" w:type="dxa"/>
          </w:tcPr>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rsidR="003622B9" w:rsidRPr="00DF0C08" w:rsidRDefault="003622B9" w:rsidP="009320AD">
            <w:pPr>
              <w:autoSpaceDE w:val="0"/>
              <w:autoSpaceDN w:val="0"/>
              <w:adjustRightInd w:val="0"/>
              <w:rPr>
                <w:rFonts w:eastAsiaTheme="minorHAnsi" w:cs="Arial"/>
                <w:kern w:val="1"/>
                <w:sz w:val="16"/>
                <w:szCs w:val="16"/>
                <w:lang w:eastAsia="en-US"/>
              </w:rPr>
            </w:pPr>
          </w:p>
          <w:p w:rsidR="003622B9" w:rsidRPr="00DF0C08" w:rsidRDefault="003622B9" w:rsidP="009320AD">
            <w:pPr>
              <w:autoSpaceDE w:val="0"/>
              <w:autoSpaceDN w:val="0"/>
              <w:adjustRightIn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7.</w:t>
            </w:r>
          </w:p>
        </w:tc>
        <w:tc>
          <w:tcPr>
            <w:tcW w:w="3512" w:type="dxa"/>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Kwalifikowalność wnioskodawcy</w:t>
            </w:r>
          </w:p>
          <w:p w:rsidR="003622B9" w:rsidRPr="00DF0C08" w:rsidRDefault="003622B9" w:rsidP="009320AD">
            <w:pPr>
              <w:spacing w:after="120"/>
              <w:rPr>
                <w:rFonts w:eastAsiaTheme="minorHAnsi" w:cs="Arial"/>
                <w:kern w:val="1"/>
                <w:lang w:eastAsia="en-US"/>
              </w:rPr>
            </w:pPr>
          </w:p>
        </w:tc>
        <w:tc>
          <w:tcPr>
            <w:tcW w:w="6112" w:type="dxa"/>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t>-  Wnioskodawca</w:t>
            </w:r>
            <w:r w:rsidRPr="00DF0C08">
              <w:rPr>
                <w:rFonts w:eastAsiaTheme="minorHAnsi"/>
                <w:lang w:eastAsia="en-US"/>
              </w:rPr>
              <w:t xml:space="preserve"> </w:t>
            </w:r>
            <w:r w:rsidRPr="00DF0C08">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wezwaniu do złożenia wniosku </w:t>
            </w:r>
            <w:r w:rsidRPr="00DF0C08">
              <w:rPr>
                <w:rFonts w:eastAsiaTheme="minorHAnsi" w:cs="Arial"/>
                <w:kern w:val="1"/>
                <w:lang w:eastAsia="en-US"/>
              </w:rPr>
              <w:br/>
              <w:t>o dofinansowanie/preumowie/preuchwale</w:t>
            </w:r>
            <w:r w:rsidRPr="00DF0C08">
              <w:rPr>
                <w:rFonts w:eastAsiaTheme="minorHAnsi" w:cs="Arial"/>
                <w:kern w:val="1"/>
                <w:vertAlign w:val="superscript"/>
                <w:lang w:eastAsia="en-US"/>
              </w:rPr>
              <w:footnoteReference w:id="33"/>
            </w:r>
            <w:r w:rsidRPr="00DF0C08">
              <w:rPr>
                <w:rFonts w:eastAsiaTheme="minorHAnsi" w:cs="Arial"/>
                <w:kern w:val="1"/>
                <w:lang w:eastAsia="en-US"/>
              </w:rPr>
              <w:t>.</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Obydwa warunki muszą być spełnione łącznie.</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Brak możliwości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8.</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6112" w:type="dxa"/>
            <w:vAlign w:val="center"/>
          </w:tcPr>
          <w:p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lang w:eastAsia="en-US"/>
              </w:rPr>
            </w:pPr>
            <w:r w:rsidRPr="00DF0C08">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DF0C08">
              <w:rPr>
                <w:rFonts w:eastAsiaTheme="minorHAnsi" w:cs="Arial"/>
                <w:vertAlign w:val="superscript"/>
                <w:lang w:eastAsia="en-US"/>
              </w:rPr>
              <w:footnoteReference w:id="34"/>
            </w:r>
          </w:p>
          <w:p w:rsidR="003622B9" w:rsidRPr="00DF0C08" w:rsidRDefault="003622B9" w:rsidP="009320AD">
            <w:pPr>
              <w:autoSpaceDE w:val="0"/>
              <w:autoSpaceDN w:val="0"/>
              <w:adjustRightInd w:val="0"/>
              <w:jc w:val="both"/>
              <w:rPr>
                <w:rFonts w:eastAsiaTheme="minorHAnsi" w:cs="Arial"/>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9.</w:t>
            </w:r>
          </w:p>
        </w:tc>
        <w:tc>
          <w:tcPr>
            <w:tcW w:w="35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6112" w:type="dxa"/>
          </w:tcPr>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DF0C08" w:rsidRDefault="003622B9" w:rsidP="009320AD">
            <w:pPr>
              <w:autoSpaceDE w:val="0"/>
              <w:autoSpaceDN w:val="0"/>
              <w:adjustRightInd w:val="0"/>
              <w:jc w:val="both"/>
              <w:rPr>
                <w:rFonts w:eastAsiaTheme="minorHAnsi" w:cs="Arial"/>
                <w:kern w:val="1"/>
                <w:lang w:eastAsia="en-US"/>
              </w:rPr>
            </w:pPr>
          </w:p>
          <w:p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u w:val="single"/>
                <w:lang w:eastAsia="en-US"/>
              </w:rPr>
            </w:pPr>
          </w:p>
          <w:p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DF0C08" w:rsidRDefault="003622B9" w:rsidP="009320AD">
            <w:pPr>
              <w:autoSpaceDE w:val="0"/>
              <w:autoSpaceDN w:val="0"/>
              <w:adjustRightInd w:val="0"/>
              <w:jc w:val="both"/>
              <w:rPr>
                <w:rFonts w:eastAsiaTheme="minorHAnsi" w:cs="Arial"/>
                <w:kern w:val="1"/>
                <w:sz w:val="18"/>
                <w:szCs w:val="18"/>
                <w:lang w:eastAsia="en-US"/>
              </w:rPr>
            </w:pPr>
          </w:p>
          <w:p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kern w:val="1"/>
                <w:lang w:eastAsia="en-US"/>
              </w:rPr>
              <w:t xml:space="preserve"> </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10.</w:t>
            </w: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Brak możliwości korekty</w:t>
            </w:r>
            <w:r w:rsidRPr="00DF0C08">
              <w:rPr>
                <w:rFonts w:eastAsiaTheme="minorHAnsi" w:cs="Arial"/>
                <w:lang w:eastAsia="en-US"/>
              </w:rPr>
              <w:tab/>
            </w:r>
          </w:p>
        </w:tc>
      </w:tr>
      <w:tr w:rsidR="003622B9" w:rsidRPr="00DF0C08" w:rsidTr="003F659B">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11.</w:t>
            </w:r>
          </w:p>
        </w:tc>
        <w:tc>
          <w:tcPr>
            <w:tcW w:w="35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DF0C08">
              <w:rPr>
                <w:rFonts w:eastAsiaTheme="minorHAnsi" w:cs="Arial"/>
                <w:kern w:val="1"/>
                <w:vertAlign w:val="superscript"/>
                <w:lang w:eastAsia="en-US"/>
              </w:rPr>
              <w:footnoteReference w:id="35"/>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12.</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Wartość projektu</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DF0C08" w:rsidRDefault="003622B9" w:rsidP="009320AD">
            <w:pPr>
              <w:snapToGrid w:val="0"/>
              <w:jc w:val="both"/>
              <w:rPr>
                <w:rFonts w:eastAsiaTheme="minorHAnsi" w:cs="Arial"/>
                <w:kern w:val="1"/>
                <w:lang w:eastAsia="en-US"/>
              </w:rPr>
            </w:pP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Tak/Nie/Nie dotyczy</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Kryterium obligatoryjne</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13.</w:t>
            </w: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Ocena występowania pomocy publicznej/pomocy de minimis</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Wnioskodawca nieprawidłowo zakwalifikował projekt pod kątem występowania pomocy publicznej/ de minimis</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Brak możliwości korekty w zakresie weryfikowania czy projekt nie rozpoczął się przed złożeniem wniosku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o dofinansowanie</w:t>
            </w:r>
          </w:p>
        </w:tc>
      </w:tr>
      <w:tr w:rsidR="003622B9" w:rsidRPr="00DF0C08" w:rsidTr="003F659B">
        <w:trPr>
          <w:trHeight w:val="4855"/>
        </w:trPr>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14.</w:t>
            </w: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6112" w:type="dxa"/>
            <w:vAlign w:val="center"/>
          </w:tcPr>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rsidR="003622B9" w:rsidRPr="00DF0C08" w:rsidRDefault="003622B9" w:rsidP="009320AD">
            <w:pPr>
              <w:snapToGrid w:val="0"/>
              <w:rPr>
                <w:rFonts w:eastAsiaTheme="minorHAnsi" w:cs="Arial"/>
                <w:kern w:val="1"/>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36"/>
            </w: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tj: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37"/>
            </w:r>
            <w:r w:rsidRPr="00DF0C08">
              <w:rPr>
                <w:rFonts w:eastAsiaTheme="minorHAnsi" w:cs="Tahoma"/>
                <w:sz w:val="16"/>
                <w:szCs w:val="16"/>
                <w:lang w:eastAsia="en-US"/>
              </w:rPr>
              <w:t xml:space="preserve">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rsidR="003622B9" w:rsidRPr="00DF0C08" w:rsidRDefault="003622B9" w:rsidP="009320AD">
            <w:pPr>
              <w:snapToGrid w:val="0"/>
              <w:jc w:val="both"/>
              <w:rPr>
                <w:rFonts w:eastAsiaTheme="minorHAnsi" w:cs="Tahoma"/>
                <w:sz w:val="16"/>
                <w:szCs w:val="16"/>
                <w:lang w:eastAsia="en-US"/>
              </w:rPr>
            </w:pPr>
          </w:p>
          <w:p w:rsidR="003622B9" w:rsidRPr="00DF0C08" w:rsidRDefault="003622B9" w:rsidP="009320AD">
            <w:pPr>
              <w:snapToGrid w:val="0"/>
              <w:jc w:val="both"/>
              <w:rPr>
                <w:rFonts w:eastAsiaTheme="minorHAnsi" w:cs="Tahoma"/>
                <w:sz w:val="16"/>
                <w:szCs w:val="16"/>
                <w:lang w:eastAsia="en-US"/>
              </w:rPr>
            </w:pPr>
          </w:p>
        </w:tc>
        <w:tc>
          <w:tcPr>
            <w:tcW w:w="3614" w:type="dxa"/>
            <w:vAlign w:val="center"/>
          </w:tcPr>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napToGri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rsidTr="003F659B">
        <w:trPr>
          <w:trHeight w:val="2551"/>
        </w:trPr>
        <w:tc>
          <w:tcPr>
            <w:tcW w:w="904" w:type="dxa"/>
          </w:tcPr>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15.</w:t>
            </w:r>
          </w:p>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jc w:val="center"/>
              <w:rPr>
                <w:rFonts w:eastAsiaTheme="minorHAnsi" w:cs="Arial"/>
                <w:kern w:val="1"/>
                <w:lang w:eastAsia="en-US"/>
              </w:rPr>
            </w:pP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Okres realizacji projektu</w:t>
            </w:r>
          </w:p>
        </w:tc>
        <w:tc>
          <w:tcPr>
            <w:tcW w:w="6112" w:type="dxa"/>
            <w:vAlign w:val="center"/>
          </w:tcPr>
          <w:p w:rsidR="003622B9" w:rsidRPr="00DF0C08" w:rsidRDefault="003622B9" w:rsidP="009320AD">
            <w:pPr>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DF0C08">
              <w:rPr>
                <w:rFonts w:eastAsiaTheme="minorHAnsi" w:cs="Arial"/>
                <w:kern w:val="1"/>
                <w:vertAlign w:val="superscript"/>
                <w:lang w:eastAsia="en-US"/>
              </w:rPr>
              <w:footnoteReference w:id="38"/>
            </w:r>
            <w:r w:rsidRPr="00DF0C08" w:rsidDel="00A110D9">
              <w:rPr>
                <w:rFonts w:eastAsiaTheme="minorHAnsi" w:cs="Arial"/>
                <w:kern w:val="1"/>
                <w:lang w:eastAsia="en-US"/>
              </w:rPr>
              <w:t xml:space="preserve"> </w:t>
            </w: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rPr>
                <w:rFonts w:eastAsiaTheme="minorHAnsi" w:cs="Tahoma"/>
                <w:sz w:val="16"/>
                <w:szCs w:val="16"/>
                <w:lang w:eastAsia="en-US"/>
              </w:rPr>
            </w:pPr>
            <w:r w:rsidRPr="00DF0C08">
              <w:rPr>
                <w:rFonts w:eastAsiaTheme="minorHAnsi" w:cs="Tahoma"/>
                <w:sz w:val="16"/>
                <w:szCs w:val="16"/>
                <w:lang w:eastAsia="en-US"/>
              </w:rPr>
              <w:t xml:space="preserve"> </w:t>
            </w:r>
          </w:p>
          <w:p w:rsidR="003622B9" w:rsidRPr="00DF0C08" w:rsidRDefault="003622B9" w:rsidP="009320AD">
            <w:pPr>
              <w:rPr>
                <w:rFonts w:eastAsiaTheme="minorHAnsi" w:cs="Tahoma"/>
                <w:sz w:val="16"/>
                <w:szCs w:val="16"/>
                <w:lang w:eastAsia="en-US"/>
              </w:rPr>
            </w:pPr>
          </w:p>
          <w:p w:rsidR="003622B9" w:rsidRPr="00DF0C08" w:rsidRDefault="003622B9" w:rsidP="009320AD">
            <w:pPr>
              <w:snapToGrid w:val="0"/>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rsidR="003622B9" w:rsidRPr="00DF0C08" w:rsidRDefault="003622B9" w:rsidP="009320AD">
            <w:pPr>
              <w:autoSpaceDE w:val="0"/>
              <w:autoSpaceDN w:val="0"/>
              <w:adjustRightInd w:val="0"/>
              <w:jc w:val="center"/>
              <w:rPr>
                <w:rFonts w:eastAsiaTheme="minorHAnsi" w:cs="Arial"/>
                <w:lang w:eastAsia="en-US"/>
              </w:rPr>
            </w:pP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16.</w:t>
            </w:r>
          </w:p>
        </w:tc>
        <w:tc>
          <w:tcPr>
            <w:tcW w:w="3512" w:type="dxa"/>
            <w:vAlign w:val="center"/>
          </w:tcPr>
          <w:p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6112" w:type="dxa"/>
            <w:vAlign w:val="center"/>
          </w:tcPr>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p>
          <w:p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miejsce realizacji projektu jest zgodne z zapisami SZOOP</w:t>
            </w:r>
            <w:r w:rsidRPr="00DF0C08">
              <w:rPr>
                <w:rFonts w:eastAsiaTheme="minorHAnsi" w:cs="Arial"/>
                <w:kern w:val="1"/>
                <w:sz w:val="16"/>
                <w:szCs w:val="16"/>
                <w:lang w:eastAsia="en-US"/>
              </w:rPr>
              <w:t xml:space="preserve"> </w:t>
            </w:r>
          </w:p>
          <w:p w:rsidR="003622B9" w:rsidRPr="00DF0C08" w:rsidRDefault="003622B9" w:rsidP="009320AD">
            <w:pPr>
              <w:jc w:val="both"/>
              <w:rPr>
                <w:rFonts w:eastAsiaTheme="minorHAnsi" w:cs="Arial"/>
                <w:kern w:val="1"/>
                <w:lang w:eastAsia="en-US"/>
              </w:rPr>
            </w:pPr>
          </w:p>
          <w:p w:rsidR="003622B9" w:rsidRPr="00DF0C08" w:rsidRDefault="003622B9" w:rsidP="009320AD">
            <w:pPr>
              <w:jc w:val="both"/>
              <w:rPr>
                <w:rFonts w:eastAsiaTheme="minorHAnsi" w:cs="Arial"/>
                <w:kern w:val="2"/>
                <w:sz w:val="16"/>
                <w:szCs w:val="16"/>
                <w:lang w:eastAsia="en-US"/>
              </w:rPr>
            </w:pPr>
          </w:p>
          <w:p w:rsidR="003622B9" w:rsidRPr="00DF0C08" w:rsidRDefault="003622B9" w:rsidP="009320AD">
            <w:pPr>
              <w:jc w:val="both"/>
              <w:rPr>
                <w:rFonts w:eastAsiaTheme="minorHAnsi" w:cs="Arial"/>
                <w:kern w:val="1"/>
                <w:lang w:eastAsia="en-US"/>
              </w:rPr>
            </w:pPr>
          </w:p>
        </w:tc>
        <w:tc>
          <w:tcPr>
            <w:tcW w:w="3614" w:type="dxa"/>
          </w:tcPr>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rsidR="003622B9" w:rsidRPr="00DF0C08" w:rsidRDefault="003622B9" w:rsidP="009320AD">
            <w:pPr>
              <w:autoSpaceDE w:val="0"/>
              <w:autoSpaceDN w:val="0"/>
              <w:adjustRightInd w:val="0"/>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autoSpaceDE w:val="0"/>
              <w:autoSpaceDN w:val="0"/>
              <w:adjustRightInd w:val="0"/>
              <w:jc w:val="center"/>
              <w:rPr>
                <w:rFonts w:eastAsiaTheme="minorHAnsi" w:cs="Arial"/>
                <w:kern w:val="1"/>
                <w:lang w:eastAsia="en-US"/>
              </w:rPr>
            </w:pP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rsidTr="003F659B">
        <w:tc>
          <w:tcPr>
            <w:tcW w:w="904" w:type="dxa"/>
          </w:tcPr>
          <w:p w:rsidR="003622B9" w:rsidRPr="00DF0C08" w:rsidRDefault="003622B9" w:rsidP="009320AD">
            <w:pPr>
              <w:spacing w:after="120"/>
              <w:jc w:val="center"/>
              <w:rPr>
                <w:rFonts w:eastAsiaTheme="minorHAnsi" w:cs="Arial"/>
                <w:kern w:val="1"/>
                <w:lang w:eastAsia="en-US"/>
              </w:rPr>
            </w:pPr>
          </w:p>
          <w:p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17.</w:t>
            </w:r>
          </w:p>
        </w:tc>
        <w:tc>
          <w:tcPr>
            <w:tcW w:w="3512" w:type="dxa"/>
          </w:tcPr>
          <w:p w:rsidR="003622B9" w:rsidRPr="00DF0C08" w:rsidRDefault="003622B9" w:rsidP="009320AD">
            <w:pPr>
              <w:spacing w:after="120"/>
              <w:jc w:val="both"/>
              <w:rPr>
                <w:rFonts w:eastAsiaTheme="minorHAnsi" w:cs="Arial"/>
                <w:kern w:val="2"/>
                <w:lang w:eastAsia="en-US"/>
              </w:rPr>
            </w:pPr>
          </w:p>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Ocena oddziaływania projektu na środowisko</w:t>
            </w:r>
          </w:p>
        </w:tc>
        <w:tc>
          <w:tcPr>
            <w:tcW w:w="6112" w:type="dxa"/>
          </w:tcPr>
          <w:p w:rsidR="003622B9" w:rsidRPr="00DF0C08" w:rsidRDefault="003622B9" w:rsidP="009320AD">
            <w:pPr>
              <w:spacing w:after="120"/>
              <w:jc w:val="both"/>
              <w:rPr>
                <w:rFonts w:eastAsiaTheme="minorHAnsi" w:cs="Arial"/>
                <w:kern w:val="2"/>
                <w:lang w:eastAsia="en-US"/>
              </w:rPr>
            </w:pPr>
            <w:r w:rsidRPr="00DF0C08">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DF0C08">
              <w:rPr>
                <w:rFonts w:eastAsiaTheme="minorHAnsi" w:cs="Arial"/>
                <w:kern w:val="2"/>
                <w:vertAlign w:val="superscript"/>
                <w:lang w:eastAsia="en-US"/>
              </w:rPr>
              <w:footnoteReference w:id="39"/>
            </w:r>
            <w:r w:rsidRPr="00DF0C08">
              <w:rPr>
                <w:rFonts w:eastAsiaTheme="minorHAnsi" w:cs="Arial"/>
                <w:kern w:val="2"/>
                <w:lang w:eastAsia="en-US"/>
              </w:rPr>
              <w:t>,</w:t>
            </w:r>
            <w:r w:rsidRPr="00DF0C08">
              <w:rPr>
                <w:rFonts w:eastAsiaTheme="minorHAnsi"/>
                <w:lang w:eastAsia="en-US"/>
              </w:rPr>
              <w:t xml:space="preserve"> </w:t>
            </w:r>
            <w:r w:rsidRPr="00DF0C08">
              <w:rPr>
                <w:rFonts w:eastAsiaTheme="minorHAnsi" w:cs="Arial"/>
                <w:kern w:val="2"/>
                <w:lang w:eastAsia="en-US"/>
              </w:rPr>
              <w:t>Dyrektywy Siedliskowej oraz rozporządzenia Rady Ministrów w sprawie przedsięwzięć mogących znacząco oddziaływać na środowisko.</w:t>
            </w:r>
          </w:p>
          <w:p w:rsidR="003622B9" w:rsidRPr="00DF0C08" w:rsidRDefault="003622B9" w:rsidP="009320AD">
            <w:pPr>
              <w:jc w:val="both"/>
              <w:rPr>
                <w:rFonts w:eastAsiaTheme="minorHAnsi" w:cs="Arial"/>
                <w:kern w:val="2"/>
                <w:sz w:val="16"/>
                <w:szCs w:val="16"/>
                <w:u w:val="single"/>
                <w:lang w:eastAsia="en-US"/>
              </w:rPr>
            </w:pPr>
            <w:r w:rsidRPr="00DF0C08">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F0C08">
              <w:rPr>
                <w:rFonts w:eastAsiaTheme="minorHAnsi" w:cs="Arial"/>
                <w:kern w:val="2"/>
                <w:sz w:val="16"/>
                <w:szCs w:val="16"/>
                <w:u w:val="single"/>
                <w:lang w:eastAsia="en-US"/>
              </w:rPr>
              <w:t>w ramach działań 1.2, 1.4, 1.5 RPO WD</w:t>
            </w:r>
          </w:p>
          <w:p w:rsidR="003622B9" w:rsidRPr="00DF0C08" w:rsidRDefault="003622B9" w:rsidP="009320AD">
            <w:pPr>
              <w:keepNext/>
              <w:keepLines/>
              <w:spacing w:before="200"/>
              <w:jc w:val="both"/>
              <w:outlineLvl w:val="8"/>
              <w:rPr>
                <w:rFonts w:eastAsiaTheme="minorHAnsi" w:cs="Arial"/>
                <w:iCs/>
                <w:sz w:val="18"/>
                <w:szCs w:val="18"/>
                <w:lang w:eastAsia="en-US"/>
              </w:rPr>
            </w:pPr>
          </w:p>
        </w:tc>
        <w:tc>
          <w:tcPr>
            <w:tcW w:w="3614" w:type="dxa"/>
          </w:tcPr>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  </w:t>
            </w:r>
          </w:p>
          <w:p w:rsidR="003622B9" w:rsidRPr="00DF0C08" w:rsidRDefault="003622B9" w:rsidP="009320AD">
            <w:pPr>
              <w:spacing w:after="120"/>
              <w:jc w:val="center"/>
              <w:rPr>
                <w:rFonts w:eastAsiaTheme="minorHAnsi" w:cs="Arial"/>
                <w:kern w:val="2"/>
                <w:lang w:eastAsia="en-US"/>
              </w:rPr>
            </w:pPr>
            <w:r w:rsidRPr="00DF0C08">
              <w:rPr>
                <w:rFonts w:eastAsiaTheme="minorHAnsi" w:cs="Arial"/>
                <w:kern w:val="2"/>
                <w:lang w:eastAsia="en-US"/>
              </w:rPr>
              <w:t xml:space="preserve">Tak/Nie/Nie dotyczy </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Niespełnienie kryterium oznacza odrzucenie wniosku </w:t>
            </w:r>
          </w:p>
          <w:p w:rsidR="003622B9" w:rsidRPr="00DF0C08" w:rsidRDefault="003622B9" w:rsidP="009320AD">
            <w:pPr>
              <w:spacing w:after="120"/>
              <w:jc w:val="center"/>
              <w:rPr>
                <w:rFonts w:eastAsiaTheme="minorHAnsi" w:cs="Arial"/>
                <w:lang w:eastAsia="en-US"/>
              </w:rPr>
            </w:pPr>
          </w:p>
          <w:p w:rsidR="003622B9" w:rsidRPr="00DF0C08" w:rsidRDefault="003622B9" w:rsidP="009320AD">
            <w:pPr>
              <w:spacing w:after="120"/>
              <w:jc w:val="center"/>
              <w:rPr>
                <w:rFonts w:eastAsiaTheme="minorHAnsi" w:cs="Arial"/>
                <w:kern w:val="2"/>
                <w:lang w:eastAsia="en-US"/>
              </w:rPr>
            </w:pPr>
            <w:r w:rsidRPr="00DF0C08">
              <w:rPr>
                <w:rFonts w:eastAsiaTheme="minorHAnsi" w:cs="Arial"/>
                <w:lang w:eastAsia="en-US"/>
              </w:rPr>
              <w:t>Możliwości 2-krotnej korekty</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6" w:name="_Toc422916721"/>
      <w:bookmarkStart w:id="27" w:name="_Toc427586371"/>
      <w:bookmarkStart w:id="28" w:name="_Toc430845503"/>
      <w:bookmarkStart w:id="29" w:name="_Toc472325113"/>
      <w:r w:rsidRPr="00DF0C08">
        <w:rPr>
          <w:rFonts w:ascii="Calibri" w:eastAsia="Times New Roman" w:hAnsi="Calibri" w:cs="Arial"/>
          <w:bCs/>
          <w:sz w:val="28"/>
          <w:szCs w:val="28"/>
        </w:rPr>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6"/>
      <w:bookmarkEnd w:id="27"/>
      <w:bookmarkEnd w:id="28"/>
      <w:bookmarkEnd w:id="29"/>
    </w:p>
    <w:p w:rsidR="003622B9" w:rsidRPr="00DF0C08" w:rsidRDefault="003622B9" w:rsidP="003622B9">
      <w:pPr>
        <w:spacing w:after="120" w:line="240" w:lineRule="auto"/>
        <w:contextualSpacing/>
        <w:rPr>
          <w:rFonts w:eastAsia="Times New Roman" w:cs="Arial"/>
          <w:b/>
          <w:kern w:val="1"/>
          <w:sz w:val="32"/>
          <w:szCs w:val="32"/>
        </w:rPr>
      </w:pPr>
    </w:p>
    <w:p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0" w:name="_Toc422916722"/>
      <w:bookmarkStart w:id="31" w:name="_Toc427586372"/>
      <w:bookmarkStart w:id="32" w:name="_Toc430845504"/>
      <w:bookmarkStart w:id="33" w:name="_Toc472325114"/>
      <w:r w:rsidRPr="00DF0C08">
        <w:rPr>
          <w:rFonts w:asciiTheme="majorHAnsi" w:eastAsia="Times New Roman" w:hAnsiTheme="majorHAnsi" w:cs="Arial"/>
          <w:spacing w:val="15"/>
          <w:sz w:val="28"/>
          <w:u w:val="single"/>
        </w:rPr>
        <w:t>a. Kryteria merytoryczne ogólne dla wszystkich osi priorytetowych RPO WD 2014-2020 – zakres EFRR</w:t>
      </w:r>
      <w:bookmarkEnd w:id="30"/>
      <w:bookmarkEnd w:id="31"/>
      <w:bookmarkEnd w:id="32"/>
      <w:bookmarkEnd w:id="33"/>
    </w:p>
    <w:p w:rsidR="003622B9" w:rsidRPr="00DF0C08" w:rsidRDefault="003622B9" w:rsidP="003622B9">
      <w:pPr>
        <w:jc w:val="center"/>
        <w:rPr>
          <w:rFonts w:cs="Arial"/>
          <w:b/>
          <w:sz w:val="24"/>
          <w:szCs w:val="24"/>
          <w:u w:val="single"/>
        </w:rPr>
      </w:pPr>
    </w:p>
    <w:p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3F659B">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3F659B">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spacing w:after="0" w:line="240" w:lineRule="auto"/>
              <w:rPr>
                <w:rFonts w:cs="Arial"/>
                <w:b/>
              </w:rPr>
            </w:pPr>
            <w:r w:rsidRPr="00DF0C08">
              <w:rPr>
                <w:rFonts w:cs="Arial"/>
                <w:b/>
              </w:rPr>
              <w:t xml:space="preserve">Sytuacja finansowa </w:t>
            </w:r>
          </w:p>
          <w:p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40"/>
            </w:r>
            <w:r w:rsidRPr="00DF0C08">
              <w:rPr>
                <w:rFonts w:cs="Arial"/>
              </w:rPr>
              <w:t>/Nie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Plan finansowy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cs="Arial"/>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DF0C08" w:rsidRDefault="003622B9" w:rsidP="009320AD">
            <w:pPr>
              <w:spacing w:after="0" w:line="240" w:lineRule="auto"/>
              <w:jc w:val="both"/>
              <w:rPr>
                <w:rFonts w:cs="Arial"/>
              </w:rPr>
            </w:pPr>
          </w:p>
          <w:p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rsidR="003622B9" w:rsidRPr="00DF0C08" w:rsidRDefault="003622B9" w:rsidP="009320AD">
            <w:pPr>
              <w:snapToGrid w:val="0"/>
              <w:spacing w:after="0" w:line="240" w:lineRule="auto"/>
              <w:jc w:val="both"/>
              <w:rPr>
                <w:rFonts w:cs="Arial"/>
              </w:rPr>
            </w:pP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poprawność przyjęcia okresu odniesienia;</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3622B9" w:rsidRPr="00DF0C08" w:rsidRDefault="003622B9" w:rsidP="009320AD">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Badanie zgodności założeń i metodologii z Wytycznymi MIiR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3622B9" w:rsidRPr="00DF0C08" w:rsidRDefault="003622B9" w:rsidP="009320AD">
            <w:pPr>
              <w:snapToGrid w:val="0"/>
              <w:spacing w:after="0" w:line="240" w:lineRule="auto"/>
              <w:jc w:val="both"/>
              <w:rPr>
                <w:rFonts w:cs="Arial"/>
              </w:rPr>
            </w:pPr>
          </w:p>
          <w:p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rsidR="003622B9" w:rsidRPr="00DF0C08" w:rsidRDefault="003622B9" w:rsidP="009320AD">
            <w:pPr>
              <w:snapToGrid w:val="0"/>
              <w:spacing w:after="0" w:line="240" w:lineRule="auto"/>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Tak/Nie/Nie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b/>
              </w:rPr>
            </w:pPr>
            <w:r w:rsidRPr="00DF0C08">
              <w:rPr>
                <w:rFonts w:cs="Arial"/>
                <w:b/>
              </w:rPr>
              <w:t>Możliwości 2-krotnej korekty</w:t>
            </w:r>
          </w:p>
        </w:tc>
      </w:tr>
      <w:tr w:rsidR="003622B9" w:rsidRPr="00DF0C08" w:rsidTr="003F659B">
        <w:trPr>
          <w:trHeight w:val="34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spodziewane rezultaty można uzyskać niższym kosztem:</w:t>
            </w:r>
          </w:p>
          <w:p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 (0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lecz nie uzasadniono, że wybrana  opcja jest optymalna, (1 pkt.)</w:t>
            </w:r>
          </w:p>
          <w:p w:rsidR="003622B9" w:rsidRPr="00DF0C08" w:rsidRDefault="003622B9" w:rsidP="009320AD">
            <w:pPr>
              <w:numPr>
                <w:ilvl w:val="0"/>
                <w:numId w:val="2"/>
              </w:numPr>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rsidTr="003F659B">
        <w:trPr>
          <w:trHeight w:val="1467"/>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3622B9" w:rsidRPr="00DF0C08" w:rsidRDefault="003622B9" w:rsidP="009320AD">
            <w:pPr>
              <w:suppressAutoHyphens/>
              <w:spacing w:after="0" w:line="240" w:lineRule="auto"/>
              <w:jc w:val="both"/>
              <w:rPr>
                <w:rFonts w:cs="Arial"/>
              </w:rPr>
            </w:pPr>
          </w:p>
          <w:p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DF0C08" w:rsidRDefault="003622B9" w:rsidP="009320AD">
            <w:pPr>
              <w:suppressAutoHyphens/>
              <w:spacing w:after="0" w:line="240" w:lineRule="auto"/>
              <w:jc w:val="both"/>
              <w:rPr>
                <w:rFonts w:cs="Arial"/>
              </w:rPr>
            </w:pPr>
            <w:r w:rsidRPr="00DF0C08">
              <w:rPr>
                <w:rFonts w:cs="Arial"/>
              </w:rPr>
              <w:t>lub</w:t>
            </w:r>
          </w:p>
          <w:p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3622B9" w:rsidRPr="00DF0C08" w:rsidRDefault="003622B9" w:rsidP="009320AD">
            <w:pPr>
              <w:suppressAutoHyphens/>
              <w:spacing w:after="0" w:line="240" w:lineRule="auto"/>
              <w:jc w:val="both"/>
              <w:rPr>
                <w:rFonts w:cs="Arial"/>
              </w:rPr>
            </w:pPr>
          </w:p>
          <w:p w:rsidR="003622B9" w:rsidRPr="00DF0C08" w:rsidRDefault="003622B9" w:rsidP="009320AD">
            <w:pPr>
              <w:suppressAutoHyphens/>
              <w:spacing w:after="0" w:line="240" w:lineRule="auto"/>
              <w:jc w:val="both"/>
              <w:rPr>
                <w:rFonts w:cs="Arial"/>
                <w:u w:val="single"/>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rsidR="003622B9" w:rsidRPr="00DF0C08" w:rsidRDefault="003622B9" w:rsidP="009320AD">
            <w:pPr>
              <w:suppressAutoHyphens/>
              <w:spacing w:after="0" w:line="240" w:lineRule="auto"/>
              <w:rPr>
                <w:rFonts w:cs="Arial"/>
                <w:b/>
                <w:u w:val="single"/>
              </w:rPr>
            </w:pPr>
          </w:p>
          <w:p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rsidTr="003F659B">
        <w:trPr>
          <w:trHeight w:val="644"/>
        </w:trPr>
        <w:tc>
          <w:tcPr>
            <w:tcW w:w="10631" w:type="dxa"/>
            <w:gridSpan w:val="3"/>
            <w:vAlign w:val="center"/>
          </w:tcPr>
          <w:p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rsidR="003622B9" w:rsidRPr="00DF0C08" w:rsidRDefault="003622B9" w:rsidP="003622B9">
      <w:pPr>
        <w:spacing w:after="120" w:line="240" w:lineRule="auto"/>
        <w:rPr>
          <w:rFonts w:eastAsia="Times New Roman" w:cs="Tahoma"/>
          <w:sz w:val="24"/>
          <w:szCs w:val="24"/>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p>
    <w:p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rsidTr="000852C9">
        <w:trPr>
          <w:trHeight w:val="499"/>
          <w:tblHeader/>
        </w:trPr>
        <w:tc>
          <w:tcPr>
            <w:tcW w:w="567" w:type="dxa"/>
            <w:shd w:val="clear" w:color="auto" w:fill="auto"/>
            <w:vAlign w:val="center"/>
          </w:tcPr>
          <w:p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p>
        </w:tc>
        <w:tc>
          <w:tcPr>
            <w:tcW w:w="3686" w:type="dxa"/>
            <w:vAlign w:val="center"/>
          </w:tcPr>
          <w:p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DF0C08" w:rsidRDefault="003622B9" w:rsidP="009320AD">
            <w:pPr>
              <w:spacing w:after="0" w:line="240" w:lineRule="auto"/>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DF0C08" w:rsidRDefault="003622B9" w:rsidP="009320AD">
            <w:pPr>
              <w:spacing w:after="0"/>
              <w:jc w:val="both"/>
              <w:rPr>
                <w:rFonts w:eastAsia="Times New Roman" w:cs="Arial"/>
                <w:sz w:val="17"/>
                <w:szCs w:val="17"/>
              </w:rPr>
            </w:pP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DF0C08" w:rsidRDefault="003622B9" w:rsidP="009320AD">
            <w:pPr>
              <w:spacing w:after="0" w:line="240" w:lineRule="auto"/>
              <w:jc w:val="both"/>
              <w:rPr>
                <w:rFonts w:eastAsia="Times New Roman" w:cs="Arial"/>
                <w:sz w:val="17"/>
                <w:szCs w:val="17"/>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rsidR="003622B9" w:rsidRPr="00DF0C08" w:rsidRDefault="003622B9" w:rsidP="009320AD">
            <w:pPr>
              <w:snapToGrid w:val="0"/>
              <w:jc w:val="both"/>
              <w:rPr>
                <w:rFonts w:cs="Arial"/>
              </w:rPr>
            </w:pPr>
          </w:p>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3622B9" w:rsidRPr="00DF0C08" w:rsidRDefault="003622B9" w:rsidP="009320AD">
            <w:pPr>
              <w:jc w:val="both"/>
              <w:rPr>
                <w:rFonts w:cs="Arial"/>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3.</w:t>
            </w:r>
          </w:p>
        </w:tc>
        <w:tc>
          <w:tcPr>
            <w:tcW w:w="3686" w:type="dxa"/>
            <w:vAlign w:val="center"/>
          </w:tcPr>
          <w:p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4.</w:t>
            </w:r>
          </w:p>
        </w:tc>
        <w:tc>
          <w:tcPr>
            <w:tcW w:w="3686" w:type="dxa"/>
            <w:vAlign w:val="center"/>
          </w:tcPr>
          <w:p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Plan realizacji inwestycji</w:t>
            </w:r>
          </w:p>
        </w:tc>
        <w:tc>
          <w:tcPr>
            <w:tcW w:w="6378" w:type="dxa"/>
            <w:vAlign w:val="center"/>
          </w:tcPr>
          <w:p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6.</w:t>
            </w:r>
          </w:p>
        </w:tc>
        <w:tc>
          <w:tcPr>
            <w:tcW w:w="3686" w:type="dxa"/>
            <w:vAlign w:val="center"/>
          </w:tcPr>
          <w:p w:rsidR="003622B9" w:rsidRPr="00DF0C08" w:rsidRDefault="003622B9" w:rsidP="009320AD">
            <w:pPr>
              <w:snapToGrid w:val="0"/>
              <w:rPr>
                <w:rFonts w:eastAsia="Times New Roman" w:cs="Arial"/>
                <w:kern w:val="1"/>
              </w:rPr>
            </w:pPr>
            <w:r w:rsidRPr="00DF0C08">
              <w:rPr>
                <w:rFonts w:cs="Arial"/>
                <w:b/>
              </w:rPr>
              <w:t>Zastosowanie przepisów dotyczących pomocy publicznej/ pomocy de minimis</w:t>
            </w:r>
          </w:p>
        </w:tc>
        <w:tc>
          <w:tcPr>
            <w:tcW w:w="6378" w:type="dxa"/>
            <w:vAlign w:val="center"/>
          </w:tcPr>
          <w:p w:rsidR="003622B9" w:rsidRPr="00DF0C08" w:rsidRDefault="003622B9" w:rsidP="009320AD">
            <w:pPr>
              <w:snapToGrid w:val="0"/>
              <w:jc w:val="both"/>
              <w:rPr>
                <w:rFonts w:eastAsia="Times New Roman" w:cs="Arial"/>
                <w:kern w:val="1"/>
              </w:rPr>
            </w:pPr>
            <w:r w:rsidRPr="00DF0C08">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DF0C08" w:rsidRDefault="003622B9" w:rsidP="009320AD">
            <w:pPr>
              <w:snapToGrid w:val="0"/>
              <w:jc w:val="both"/>
              <w:rPr>
                <w:rFonts w:eastAsia="Times New Roman" w:cs="Tahoma"/>
                <w:sz w:val="16"/>
                <w:szCs w:val="16"/>
              </w:rPr>
            </w:pPr>
          </w:p>
        </w:tc>
        <w:tc>
          <w:tcPr>
            <w:tcW w:w="3544" w:type="dxa"/>
            <w:vAlign w:val="center"/>
          </w:tcPr>
          <w:p w:rsidR="003622B9" w:rsidRPr="00DF0C08" w:rsidRDefault="003622B9" w:rsidP="009320AD">
            <w:pPr>
              <w:snapToGrid w:val="0"/>
              <w:jc w:val="center"/>
              <w:rPr>
                <w:rFonts w:cs="Arial"/>
              </w:rPr>
            </w:pPr>
            <w:r w:rsidRPr="00DF0C08">
              <w:rPr>
                <w:rFonts w:cs="Arial"/>
              </w:rPr>
              <w:t xml:space="preserve">  Tak/Nie</w:t>
            </w:r>
            <w:r w:rsidR="005824A3" w:rsidRPr="00DF0C08">
              <w:rPr>
                <w:rFonts w:cs="Arial"/>
              </w:rPr>
              <w:t>/Nie dotyczy</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Niespełnienie kryterium oznacza odrzucenie wniosku</w:t>
            </w:r>
          </w:p>
          <w:p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rsidTr="000852C9">
        <w:trPr>
          <w:trHeight w:val="616"/>
        </w:trPr>
        <w:tc>
          <w:tcPr>
            <w:tcW w:w="567" w:type="dxa"/>
            <w:vAlign w:val="center"/>
          </w:tcPr>
          <w:p w:rsidR="003622B9" w:rsidRPr="00DF0C08" w:rsidRDefault="003622B9" w:rsidP="009320AD">
            <w:pPr>
              <w:snapToGrid w:val="0"/>
              <w:rPr>
                <w:rFonts w:cs="Arial"/>
              </w:rPr>
            </w:pPr>
            <w:r w:rsidRPr="00DF0C08">
              <w:rPr>
                <w:rFonts w:cs="Arial"/>
              </w:rPr>
              <w:t>7.</w:t>
            </w:r>
          </w:p>
        </w:tc>
        <w:tc>
          <w:tcPr>
            <w:tcW w:w="3686" w:type="dxa"/>
            <w:vAlign w:val="center"/>
          </w:tcPr>
          <w:p w:rsidR="003622B9" w:rsidRPr="00DF0C08" w:rsidRDefault="003622B9" w:rsidP="009320AD">
            <w:pPr>
              <w:snapToGrid w:val="0"/>
              <w:rPr>
                <w:rFonts w:cs="Arial"/>
                <w:b/>
              </w:rPr>
            </w:pPr>
            <w:r w:rsidRPr="00DF0C08">
              <w:rPr>
                <w:rFonts w:cs="Arial"/>
                <w:b/>
              </w:rPr>
              <w:t>Zgodność projektu z polityką ochrony środowiska</w:t>
            </w:r>
          </w:p>
        </w:tc>
        <w:tc>
          <w:tcPr>
            <w:tcW w:w="6378" w:type="dxa"/>
            <w:vAlign w:val="center"/>
          </w:tcPr>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3622B9" w:rsidRPr="00DF0C08" w:rsidRDefault="003622B9" w:rsidP="009320AD">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ochrony środowiska,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prawo wodne, </w:t>
            </w:r>
          </w:p>
          <w:p w:rsidR="003622B9" w:rsidRPr="00DF0C08" w:rsidRDefault="003622B9" w:rsidP="009320AD">
            <w:pPr>
              <w:tabs>
                <w:tab w:val="left" w:pos="441"/>
              </w:tabs>
              <w:suppressAutoHyphens/>
              <w:spacing w:after="0" w:line="240" w:lineRule="auto"/>
              <w:jc w:val="both"/>
              <w:rPr>
                <w:rFonts w:cs="Arial"/>
              </w:rPr>
            </w:pPr>
            <w:r w:rsidRPr="00DF0C08">
              <w:rPr>
                <w:rFonts w:cs="Arial"/>
              </w:rPr>
              <w:t xml:space="preserve">- ustawa o odpadach, </w:t>
            </w:r>
          </w:p>
          <w:p w:rsidR="00156127" w:rsidRPr="00DF0C08" w:rsidRDefault="003622B9" w:rsidP="009320AD">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tc>
        <w:tc>
          <w:tcPr>
            <w:tcW w:w="3544" w:type="dxa"/>
            <w:vAlign w:val="center"/>
          </w:tcPr>
          <w:p w:rsidR="003622B9" w:rsidRPr="00DF0C08" w:rsidRDefault="003622B9" w:rsidP="009320AD">
            <w:pPr>
              <w:snapToGrid w:val="0"/>
              <w:jc w:val="center"/>
              <w:rPr>
                <w:rFonts w:cs="Arial"/>
              </w:rPr>
            </w:pPr>
            <w:r w:rsidRPr="00DF0C08">
              <w:rPr>
                <w:rFonts w:cs="Arial"/>
              </w:rPr>
              <w:t>Tak/Nie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jc w:val="center"/>
              <w:rPr>
                <w:rFonts w:cs="Arial"/>
              </w:rPr>
            </w:pPr>
            <w:r w:rsidRPr="00DF0C08">
              <w:rPr>
                <w:rFonts w:cs="Arial"/>
              </w:rPr>
              <w:t xml:space="preserve">Niespełnienie kryterium oznacza odrzucenie wniosku </w:t>
            </w:r>
          </w:p>
          <w:p w:rsidR="003622B9" w:rsidRPr="00DF0C08" w:rsidRDefault="003622B9" w:rsidP="009320AD">
            <w:pPr>
              <w:snapToGrid w:val="0"/>
              <w:jc w:val="center"/>
              <w:rPr>
                <w:rFonts w:cs="Arial"/>
              </w:rPr>
            </w:pPr>
            <w:r w:rsidRPr="00DF0C08">
              <w:rPr>
                <w:rFonts w:eastAsia="Times New Roman" w:cs="Arial"/>
                <w:b/>
                <w:kern w:val="1"/>
              </w:rPr>
              <w:t>Możliwości 2-krotnej korekty</w:t>
            </w:r>
          </w:p>
        </w:tc>
      </w:tr>
      <w:tr w:rsidR="003622B9" w:rsidRPr="00DF0C08" w:rsidTr="000852C9">
        <w:trPr>
          <w:trHeight w:val="1154"/>
        </w:trPr>
        <w:tc>
          <w:tcPr>
            <w:tcW w:w="567" w:type="dxa"/>
            <w:vAlign w:val="center"/>
          </w:tcPr>
          <w:p w:rsidR="003622B9" w:rsidRPr="00DF0C08" w:rsidRDefault="003622B9" w:rsidP="009320AD">
            <w:pPr>
              <w:snapToGrid w:val="0"/>
              <w:rPr>
                <w:rFonts w:cs="Arial"/>
              </w:rPr>
            </w:pPr>
            <w:r w:rsidRPr="00DF0C08">
              <w:rPr>
                <w:rFonts w:cs="Arial"/>
              </w:rPr>
              <w:t>8.</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rsidR="003622B9" w:rsidRPr="00DF0C08" w:rsidRDefault="003622B9" w:rsidP="009320AD">
            <w:pPr>
              <w:snapToGrid w:val="0"/>
              <w:rPr>
                <w:rFonts w:cs="Arial"/>
                <w:b/>
              </w:rPr>
            </w:pPr>
          </w:p>
        </w:tc>
        <w:tc>
          <w:tcPr>
            <w:tcW w:w="6378" w:type="dxa"/>
            <w:vAlign w:val="center"/>
          </w:tcPr>
          <w:p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AE794B" w:rsidRPr="00DF0C08" w:rsidRDefault="00AE794B" w:rsidP="009320AD">
            <w:pPr>
              <w:autoSpaceDE w:val="0"/>
              <w:autoSpaceDN w:val="0"/>
              <w:adjustRightInd w:val="0"/>
              <w:spacing w:after="0" w:line="240" w:lineRule="auto"/>
              <w:jc w:val="both"/>
              <w:rPr>
                <w:rFonts w:cs="Arial"/>
                <w:sz w:val="18"/>
                <w:szCs w:val="18"/>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3622B9" w:rsidRPr="00DF0C08" w:rsidRDefault="003622B9" w:rsidP="009320AD">
            <w:pPr>
              <w:autoSpaceDE w:val="0"/>
              <w:autoSpaceDN w:val="0"/>
              <w:adjustRightInd w:val="0"/>
              <w:spacing w:after="0" w:line="240" w:lineRule="auto"/>
              <w:contextualSpacing/>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DF0C08" w:rsidRDefault="003622B9" w:rsidP="009320AD">
            <w:pPr>
              <w:autoSpaceDE w:val="0"/>
              <w:autoSpaceDN w:val="0"/>
              <w:adjustRightInd w:val="0"/>
              <w:spacing w:after="0" w:line="240" w:lineRule="auto"/>
              <w:jc w:val="both"/>
              <w:rPr>
                <w:rFonts w:cs="Arial"/>
                <w:sz w:val="18"/>
                <w:szCs w:val="18"/>
              </w:rPr>
            </w:pPr>
          </w:p>
          <w:p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DF0C08" w:rsidRDefault="003622B9" w:rsidP="009320AD">
            <w:pPr>
              <w:snapToGrid w:val="0"/>
              <w:jc w:val="center"/>
              <w:rPr>
                <w:rFonts w:cs="Arial"/>
              </w:rPr>
            </w:pPr>
            <w:r w:rsidRPr="00DF0C08">
              <w:rPr>
                <w:rFonts w:cs="Arial"/>
              </w:rPr>
              <w:t>Tak</w:t>
            </w:r>
            <w:r w:rsidR="00120BEE" w:rsidRPr="00DF0C08">
              <w:rPr>
                <w:rFonts w:cs="Arial"/>
              </w:rPr>
              <w:t>/Nie</w:t>
            </w:r>
          </w:p>
          <w:p w:rsidR="003622B9" w:rsidRPr="00DF0C08" w:rsidRDefault="003622B9" w:rsidP="009320AD">
            <w:pPr>
              <w:snapToGrid w:val="0"/>
              <w:spacing w:after="0" w:line="240" w:lineRule="auto"/>
              <w:jc w:val="center"/>
              <w:rPr>
                <w:rFonts w:cs="Arial"/>
              </w:rPr>
            </w:pPr>
            <w:r w:rsidRPr="00DF0C08">
              <w:rPr>
                <w:rFonts w:cs="Arial"/>
              </w:rPr>
              <w:t>Kryterium obligatoryjne</w:t>
            </w:r>
          </w:p>
          <w:p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rsidTr="000852C9">
        <w:trPr>
          <w:trHeight w:val="1154"/>
        </w:trPr>
        <w:tc>
          <w:tcPr>
            <w:tcW w:w="567" w:type="dxa"/>
            <w:vAlign w:val="center"/>
          </w:tcPr>
          <w:p w:rsidR="00096F47" w:rsidRPr="00DF0C08" w:rsidRDefault="00096F47" w:rsidP="009320AD">
            <w:pPr>
              <w:snapToGrid w:val="0"/>
              <w:rPr>
                <w:rFonts w:cs="Arial"/>
              </w:rPr>
            </w:pPr>
            <w:r w:rsidRPr="00DF0C08">
              <w:rPr>
                <w:rFonts w:cs="Arial"/>
              </w:rPr>
              <w:t>9</w:t>
            </w:r>
          </w:p>
        </w:tc>
        <w:tc>
          <w:tcPr>
            <w:tcW w:w="3686" w:type="dxa"/>
            <w:vAlign w:val="center"/>
          </w:tcPr>
          <w:p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niepełnosprawnośc).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1"/>
            </w:r>
            <w:r w:rsidRPr="00DF0C08">
              <w:rPr>
                <w:rFonts w:cs="Arial"/>
              </w:rPr>
              <w:t xml:space="preserve"> w przypadku stworzenia nowych produktów.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FB73DE" w:rsidRPr="00DF0C08" w:rsidRDefault="00FB73DE" w:rsidP="002270E7">
            <w:pPr>
              <w:autoSpaceDE w:val="0"/>
              <w:autoSpaceDN w:val="0"/>
              <w:adjustRightInd w:val="0"/>
              <w:spacing w:after="0" w:line="240" w:lineRule="auto"/>
              <w:jc w:val="both"/>
              <w:rPr>
                <w:rFonts w:cs="Arial"/>
              </w:rPr>
            </w:pPr>
          </w:p>
          <w:p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Dopuszcza się w uzasadnionych przypadkach, neutralny wpły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FB73DE" w:rsidRPr="00DF0C08" w:rsidRDefault="00FB73DE" w:rsidP="00FB73DE">
            <w:pPr>
              <w:snapToGrid w:val="0"/>
              <w:jc w:val="center"/>
              <w:rPr>
                <w:rFonts w:cs="Arial"/>
              </w:rPr>
            </w:pPr>
            <w:r w:rsidRPr="00DF0C08">
              <w:rPr>
                <w:rFonts w:cs="Arial"/>
              </w:rPr>
              <w:t>Tak/Nie</w:t>
            </w:r>
          </w:p>
          <w:p w:rsidR="00FB73DE" w:rsidRPr="00DF0C08" w:rsidRDefault="00FB73DE" w:rsidP="00FB73DE">
            <w:pPr>
              <w:snapToGrid w:val="0"/>
              <w:spacing w:after="0" w:line="240" w:lineRule="auto"/>
              <w:jc w:val="center"/>
              <w:rPr>
                <w:rFonts w:cs="Arial"/>
              </w:rPr>
            </w:pPr>
            <w:r w:rsidRPr="00DF0C08">
              <w:rPr>
                <w:rFonts w:cs="Arial"/>
              </w:rPr>
              <w:t>Kryterium obligatoryjne</w:t>
            </w:r>
          </w:p>
          <w:p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rsidR="00096F47" w:rsidRPr="00DF0C08" w:rsidRDefault="00096F47" w:rsidP="00FB73DE">
            <w:pPr>
              <w:snapToGrid w:val="0"/>
              <w:jc w:val="center"/>
              <w:rPr>
                <w:rFonts w:cs="Arial"/>
              </w:rPr>
            </w:pPr>
          </w:p>
        </w:tc>
      </w:tr>
      <w:tr w:rsidR="003622B9" w:rsidRPr="00DF0C08" w:rsidTr="000852C9">
        <w:trPr>
          <w:trHeight w:val="952"/>
        </w:trPr>
        <w:tc>
          <w:tcPr>
            <w:tcW w:w="567" w:type="dxa"/>
            <w:vAlign w:val="center"/>
          </w:tcPr>
          <w:p w:rsidR="003622B9" w:rsidRPr="00DF0C08" w:rsidRDefault="00D17A83" w:rsidP="009320AD">
            <w:pPr>
              <w:snapToGrid w:val="0"/>
              <w:rPr>
                <w:rFonts w:cs="Arial"/>
              </w:rPr>
            </w:pPr>
            <w:r w:rsidRPr="00DF0C08">
              <w:rPr>
                <w:rFonts w:cs="Arial"/>
              </w:rPr>
              <w:t>10</w:t>
            </w:r>
            <w:r w:rsidR="003622B9" w:rsidRPr="00DF0C08">
              <w:rPr>
                <w:rFonts w:cs="Arial"/>
              </w:rPr>
              <w:t>.</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 xml:space="preserve">Gotowość projektu do realizacji  </w:t>
            </w:r>
          </w:p>
          <w:p w:rsidR="003622B9" w:rsidRPr="00DF0C08" w:rsidRDefault="003622B9" w:rsidP="009320AD">
            <w:pPr>
              <w:rPr>
                <w:rFonts w:cs="Arial"/>
                <w:b/>
              </w:rPr>
            </w:pPr>
          </w:p>
          <w:p w:rsidR="003622B9" w:rsidRPr="00DF0C08" w:rsidRDefault="003622B9" w:rsidP="009320AD">
            <w:pPr>
              <w:rPr>
                <w:rFonts w:cs="Arial"/>
                <w:b/>
              </w:rPr>
            </w:pPr>
          </w:p>
        </w:tc>
        <w:tc>
          <w:tcPr>
            <w:tcW w:w="6378" w:type="dxa"/>
            <w:vAlign w:val="center"/>
          </w:tcPr>
          <w:p w:rsidR="003622B9" w:rsidRPr="00DF0C08" w:rsidRDefault="003622B9" w:rsidP="009320AD">
            <w:pPr>
              <w:snapToGrid w:val="0"/>
              <w:rPr>
                <w:rFonts w:cs="Arial"/>
              </w:rPr>
            </w:pPr>
            <w:r w:rsidRPr="00DF0C08">
              <w:rPr>
                <w:rFonts w:cs="Arial"/>
              </w:rPr>
              <w:t>W ramach kryterium będzie sprawdzane na jakim etapie przygotowania znajduje się projekt:</w:t>
            </w:r>
          </w:p>
          <w:p w:rsidR="003622B9" w:rsidRPr="00DF0C08" w:rsidRDefault="003622B9" w:rsidP="009320AD">
            <w:pPr>
              <w:tabs>
                <w:tab w:val="left" w:pos="441"/>
              </w:tabs>
              <w:suppressAutoHyphens/>
              <w:spacing w:after="0" w:line="240" w:lineRule="auto"/>
              <w:rPr>
                <w:rFonts w:cs="Tahoma"/>
                <w:sz w:val="16"/>
                <w:szCs w:val="16"/>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rsidR="003622B9" w:rsidRPr="00DF0C08" w:rsidRDefault="003622B9" w:rsidP="009320AD">
            <w:pPr>
              <w:tabs>
                <w:tab w:val="left" w:pos="441"/>
              </w:tabs>
              <w:suppressAutoHyphens/>
              <w:spacing w:after="0" w:line="240" w:lineRule="auto"/>
              <w:rPr>
                <w:rFonts w:cs="Arial"/>
              </w:rPr>
            </w:pPr>
          </w:p>
          <w:p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121EC2" w:rsidRPr="00DF0C08" w:rsidRDefault="00121EC2" w:rsidP="00121EC2">
            <w:pPr>
              <w:pStyle w:val="Akapitzlist"/>
              <w:rPr>
                <w:rFonts w:cs="Tahoma"/>
                <w:sz w:val="16"/>
                <w:szCs w:val="16"/>
              </w:rPr>
            </w:pPr>
          </w:p>
          <w:p w:rsidR="00121EC2" w:rsidRPr="00DF0C08" w:rsidRDefault="00121EC2" w:rsidP="00121EC2">
            <w:pPr>
              <w:tabs>
                <w:tab w:val="left" w:pos="441"/>
              </w:tabs>
              <w:suppressAutoHyphens/>
              <w:spacing w:after="0" w:line="240" w:lineRule="auto"/>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zostaną przyznane jeżeli ostateczna decyzja budowlana zostanie dołączona do pierwszej wersji wniosku o dofinansowanie.</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rsidTr="000852C9">
        <w:trPr>
          <w:trHeight w:val="952"/>
        </w:trPr>
        <w:tc>
          <w:tcPr>
            <w:tcW w:w="567" w:type="dxa"/>
            <w:shd w:val="clear" w:color="auto" w:fill="auto"/>
            <w:vAlign w:val="center"/>
          </w:tcPr>
          <w:p w:rsidR="003622B9" w:rsidRPr="00DF0C08" w:rsidRDefault="003622B9" w:rsidP="009320AD">
            <w:pPr>
              <w:snapToGrid w:val="0"/>
              <w:rPr>
                <w:rFonts w:cs="Arial"/>
              </w:rPr>
            </w:pPr>
            <w:r w:rsidRPr="00DF0C08">
              <w:rPr>
                <w:rFonts w:cs="Arial"/>
              </w:rPr>
              <w:t>1</w:t>
            </w:r>
            <w:r w:rsidR="00D17A83" w:rsidRPr="00DF0C08">
              <w:rPr>
                <w:rFonts w:cs="Arial"/>
              </w:rPr>
              <w:t>1</w:t>
            </w:r>
          </w:p>
        </w:tc>
        <w:tc>
          <w:tcPr>
            <w:tcW w:w="3686" w:type="dxa"/>
            <w:shd w:val="clear" w:color="auto" w:fill="auto"/>
            <w:vAlign w:val="center"/>
          </w:tcPr>
          <w:p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rsidR="003622B9" w:rsidRPr="00DF0C08" w:rsidRDefault="003622B9" w:rsidP="009320AD">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DF0C08" w:rsidRDefault="003622B9" w:rsidP="009320AD">
            <w:pPr>
              <w:spacing w:after="0" w:line="240" w:lineRule="auto"/>
              <w:jc w:val="both"/>
              <w:rPr>
                <w:rFonts w:cs="Arial"/>
              </w:rPr>
            </w:pPr>
          </w:p>
          <w:p w:rsidR="003622B9" w:rsidRPr="00DF0C08" w:rsidRDefault="003622B9" w:rsidP="009320AD">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DF0C08" w:rsidRDefault="003622B9" w:rsidP="009320AD">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(np: pomoc zewnętrzna) (2 pkt.)</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2</w:t>
            </w:r>
          </w:p>
        </w:tc>
        <w:tc>
          <w:tcPr>
            <w:tcW w:w="3686" w:type="dxa"/>
            <w:vAlign w:val="center"/>
          </w:tcPr>
          <w:p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3622B9" w:rsidRPr="00DF0C08" w:rsidRDefault="003622B9" w:rsidP="009320AD">
            <w:pPr>
              <w:autoSpaceDE w:val="0"/>
              <w:autoSpaceDN w:val="0"/>
              <w:adjustRightInd w:val="0"/>
              <w:spacing w:after="0" w:line="240" w:lineRule="auto"/>
              <w:rPr>
                <w:rFonts w:cs="Arial"/>
              </w:rPr>
            </w:pPr>
          </w:p>
          <w:p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snapToGrid w:val="0"/>
              <w:jc w:val="center"/>
              <w:rPr>
                <w:rFonts w:cs="Arial"/>
              </w:rPr>
            </w:pPr>
            <w:r w:rsidRPr="00DF0C08">
              <w:rPr>
                <w:rFonts w:cs="Arial"/>
              </w:rPr>
              <w:t>odrzucenia wniosku)</w:t>
            </w: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3</w:t>
            </w:r>
          </w:p>
        </w:tc>
        <w:tc>
          <w:tcPr>
            <w:tcW w:w="3686" w:type="dxa"/>
            <w:vAlign w:val="center"/>
          </w:tcPr>
          <w:p w:rsidR="003622B9" w:rsidRPr="00DF0C08" w:rsidRDefault="003622B9" w:rsidP="009320AD">
            <w:pPr>
              <w:snapToGrid w:val="0"/>
              <w:rPr>
                <w:rFonts w:cs="Arial"/>
                <w:b/>
              </w:rPr>
            </w:pPr>
          </w:p>
          <w:p w:rsidR="003622B9" w:rsidRPr="00DF0C08" w:rsidRDefault="003622B9" w:rsidP="009320AD">
            <w:pPr>
              <w:snapToGrid w:val="0"/>
              <w:rPr>
                <w:rFonts w:cs="Arial"/>
                <w:b/>
              </w:rPr>
            </w:pPr>
            <w:r w:rsidRPr="00DF0C08">
              <w:rPr>
                <w:rFonts w:cs="Arial"/>
                <w:b/>
              </w:rPr>
              <w:t>Wpływ realizacji projektu na zasadę zrównoważonego rozwoju</w:t>
            </w:r>
          </w:p>
          <w:p w:rsidR="003622B9" w:rsidRPr="00DF0C08" w:rsidRDefault="003622B9" w:rsidP="009320AD">
            <w:pPr>
              <w:snapToGrid w:val="0"/>
              <w:rPr>
                <w:rFonts w:cs="Arial"/>
                <w:b/>
              </w:rPr>
            </w:pP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oceniany będzie wpływ projektu na  zasadę zrównoważonego rozwoju.</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neutralny  (0)</w:t>
            </w:r>
          </w:p>
          <w:p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pozytywny (2)</w:t>
            </w:r>
          </w:p>
          <w:p w:rsidR="003622B9" w:rsidRPr="00DF0C08" w:rsidRDefault="003622B9" w:rsidP="009320AD">
            <w:pPr>
              <w:tabs>
                <w:tab w:val="left" w:pos="243"/>
              </w:tabs>
              <w:suppressAutoHyphens/>
              <w:spacing w:after="0" w:line="240" w:lineRule="auto"/>
              <w:rPr>
                <w:rFonts w:cs="Arial"/>
              </w:rPr>
            </w:pPr>
          </w:p>
          <w:p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F0C08">
              <w:t xml:space="preserve"> </w:t>
            </w:r>
            <w:r w:rsidRPr="00DF0C08">
              <w:rPr>
                <w:rFonts w:cs="Arial"/>
                <w:sz w:val="18"/>
                <w:szCs w:val="18"/>
              </w:rPr>
              <w:t>oraz stosowania zielonych zamówień publicznych.</w:t>
            </w:r>
          </w:p>
          <w:p w:rsidR="003622B9" w:rsidRPr="00DF0C08"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4</w:t>
            </w:r>
          </w:p>
        </w:tc>
        <w:tc>
          <w:tcPr>
            <w:tcW w:w="3686" w:type="dxa"/>
            <w:vAlign w:val="center"/>
          </w:tcPr>
          <w:p w:rsidR="003622B9" w:rsidRPr="00DF0C08" w:rsidRDefault="003622B9" w:rsidP="009320AD">
            <w:pPr>
              <w:snapToGrid w:val="0"/>
              <w:rPr>
                <w:rFonts w:cs="Tahoma"/>
                <w:b/>
                <w:sz w:val="16"/>
                <w:szCs w:val="16"/>
              </w:rPr>
            </w:pPr>
            <w:r w:rsidRPr="00DF0C08">
              <w:rPr>
                <w:rFonts w:cs="Arial"/>
                <w:b/>
              </w:rPr>
              <w:t xml:space="preserve">Komplementarność </w:t>
            </w:r>
          </w:p>
        </w:tc>
        <w:tc>
          <w:tcPr>
            <w:tcW w:w="6378" w:type="dxa"/>
            <w:vAlign w:val="center"/>
          </w:tcPr>
          <w:p w:rsidR="003622B9" w:rsidRPr="00DF0C08" w:rsidRDefault="003622B9" w:rsidP="009320AD">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DF0C08" w:rsidRDefault="003622B9" w:rsidP="009320AD">
            <w:pPr>
              <w:snapToGrid w:val="0"/>
              <w:spacing w:line="240" w:lineRule="auto"/>
              <w:jc w:val="both"/>
              <w:rPr>
                <w:rFonts w:cs="Arial"/>
              </w:rPr>
            </w:pPr>
            <w:r w:rsidRPr="00DF0C08">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(0)</w:t>
            </w:r>
          </w:p>
          <w:p w:rsidR="003622B9" w:rsidRPr="00DF0C08" w:rsidRDefault="003622B9" w:rsidP="009320AD">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i realizowanych projektów (2)</w:t>
            </w:r>
          </w:p>
          <w:p w:rsidR="003622B9" w:rsidRPr="00DF0C08" w:rsidRDefault="003622B9" w:rsidP="009320AD">
            <w:pPr>
              <w:tabs>
                <w:tab w:val="left" w:pos="243"/>
              </w:tabs>
              <w:suppressAutoHyphens/>
              <w:spacing w:after="0" w:line="240" w:lineRule="auto"/>
              <w:jc w:val="both"/>
              <w:rPr>
                <w:rFonts w:cs="Arial"/>
              </w:rPr>
            </w:pPr>
          </w:p>
          <w:p w:rsidR="003622B9" w:rsidRPr="00DF0C08" w:rsidRDefault="003622B9" w:rsidP="009320AD">
            <w:pPr>
              <w:tabs>
                <w:tab w:val="left" w:pos="243"/>
              </w:tabs>
              <w:suppressAutoHyphens/>
              <w:spacing w:after="0" w:line="240" w:lineRule="auto"/>
              <w:jc w:val="both"/>
              <w:rPr>
                <w:rFonts w:eastAsiaTheme="majorEastAsia" w:cs="Arial"/>
                <w:b/>
                <w:sz w:val="52"/>
                <w:szCs w:val="26"/>
              </w:rPr>
            </w:pPr>
            <w:r w:rsidRPr="00DF0C08">
              <w:rPr>
                <w:rFonts w:cs="Arial"/>
              </w:rPr>
              <w:t>Nie dotyczy projektów ocenianych w ramach naborów skierowanych do ZITów</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9320AD">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5</w:t>
            </w:r>
          </w:p>
        </w:tc>
        <w:tc>
          <w:tcPr>
            <w:tcW w:w="3686" w:type="dxa"/>
            <w:vAlign w:val="center"/>
          </w:tcPr>
          <w:p w:rsidR="003622B9" w:rsidRPr="00DF0C08" w:rsidRDefault="003622B9" w:rsidP="009320AD">
            <w:pPr>
              <w:snapToGrid w:val="0"/>
              <w:rPr>
                <w:rFonts w:cs="Arial"/>
                <w:b/>
              </w:rPr>
            </w:pPr>
            <w:r w:rsidRPr="00DF0C08">
              <w:rPr>
                <w:rFonts w:cs="Arial"/>
                <w:b/>
              </w:rPr>
              <w:t>Wpływ projektu na przywracanie i utrwalanie ładu przestrzennego</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ponowne wykorzystanie terenu i uzupełniania zabudowy zamiast ekspansji na tereny niezabudowane (priorytet brown-field ponad green-field) - czyli realizacja inwestycji na terenach poprzemysłowych i pomieszkaniowych;</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3622B9" w:rsidRPr="00DF0C08" w:rsidRDefault="003622B9" w:rsidP="009320AD">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3622B9" w:rsidRPr="00DF0C08" w:rsidRDefault="003622B9" w:rsidP="003622B9">
            <w:pPr>
              <w:autoSpaceDE w:val="0"/>
              <w:autoSpaceDN w:val="0"/>
              <w:adjustRightInd w:val="0"/>
              <w:spacing w:after="0" w:line="240" w:lineRule="auto"/>
              <w:ind w:left="720"/>
              <w:contextualSpacing/>
              <w:jc w:val="both"/>
              <w:rPr>
                <w:rFonts w:cs="Arial"/>
              </w:rPr>
            </w:pP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1 pkt otrzyma projekt spełniający jeden lub dwa warunki:</w:t>
            </w:r>
          </w:p>
          <w:p w:rsidR="0037389F" w:rsidRPr="00DF0C08" w:rsidRDefault="003622B9" w:rsidP="00AB0097">
            <w:pPr>
              <w:pStyle w:val="Akapitzlist"/>
              <w:numPr>
                <w:ilvl w:val="0"/>
                <w:numId w:val="59"/>
              </w:numPr>
              <w:autoSpaceDE w:val="0"/>
              <w:autoSpaceDN w:val="0"/>
              <w:adjustRightInd w:val="0"/>
              <w:spacing w:after="0" w:line="240" w:lineRule="auto"/>
              <w:rPr>
                <w:rFonts w:cs="Arial"/>
              </w:rPr>
            </w:pPr>
            <w:r w:rsidRPr="00DF0C08">
              <w:rPr>
                <w:rFonts w:cs="Arial"/>
              </w:rPr>
              <w:t>2 pkt otrzyma projekt spełniający co najmniej trzy warunki</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3622B9" w:rsidRPr="00DF0C08" w:rsidRDefault="003622B9" w:rsidP="003622B9">
            <w:pPr>
              <w:autoSpaceDE w:val="0"/>
              <w:autoSpaceDN w:val="0"/>
              <w:adjustRightInd w:val="0"/>
              <w:spacing w:after="0" w:line="240" w:lineRule="auto"/>
              <w:jc w:val="center"/>
              <w:rPr>
                <w:rFonts w:cs="Arial"/>
              </w:rPr>
            </w:pPr>
          </w:p>
        </w:tc>
      </w:tr>
      <w:tr w:rsidR="003622B9" w:rsidRPr="00DF0C08" w:rsidTr="000852C9">
        <w:trPr>
          <w:trHeight w:val="952"/>
        </w:trPr>
        <w:tc>
          <w:tcPr>
            <w:tcW w:w="567" w:type="dxa"/>
            <w:vAlign w:val="center"/>
          </w:tcPr>
          <w:p w:rsidR="003622B9" w:rsidRPr="00DF0C08" w:rsidRDefault="003622B9" w:rsidP="009320AD">
            <w:pPr>
              <w:snapToGrid w:val="0"/>
              <w:rPr>
                <w:rFonts w:cs="Arial"/>
              </w:rPr>
            </w:pPr>
            <w:r w:rsidRPr="00DF0C08">
              <w:rPr>
                <w:rFonts w:cs="Arial"/>
              </w:rPr>
              <w:t>1</w:t>
            </w:r>
            <w:r w:rsidR="00D17A83" w:rsidRPr="00DF0C08">
              <w:rPr>
                <w:rFonts w:cs="Arial"/>
              </w:rPr>
              <w:t>6</w:t>
            </w:r>
          </w:p>
        </w:tc>
        <w:tc>
          <w:tcPr>
            <w:tcW w:w="3686" w:type="dxa"/>
            <w:vAlign w:val="center"/>
          </w:tcPr>
          <w:p w:rsidR="003622B9" w:rsidRPr="00DF0C08" w:rsidRDefault="003622B9" w:rsidP="009320AD">
            <w:pPr>
              <w:snapToGrid w:val="0"/>
              <w:rPr>
                <w:rFonts w:cs="Arial"/>
                <w:b/>
              </w:rPr>
            </w:pPr>
            <w:r w:rsidRPr="00DF0C08">
              <w:rPr>
                <w:rFonts w:cs="Arial"/>
                <w:b/>
              </w:rPr>
              <w:t>Ponadregionalny charakter projektu</w:t>
            </w:r>
          </w:p>
        </w:tc>
        <w:tc>
          <w:tcPr>
            <w:tcW w:w="6378" w:type="dxa"/>
            <w:vAlign w:val="center"/>
          </w:tcPr>
          <w:p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3622B9" w:rsidRPr="00DF0C08" w:rsidRDefault="003622B9" w:rsidP="009320AD">
            <w:pPr>
              <w:autoSpaceDE w:val="0"/>
              <w:autoSpaceDN w:val="0"/>
              <w:adjustRightInd w:val="0"/>
              <w:spacing w:after="0" w:line="240" w:lineRule="auto"/>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9320AD">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strategii ponadregionalnych np. Strategii Rozwoju Polski Zachodniej do roku 2020 </w:t>
            </w:r>
          </w:p>
          <w:p w:rsidR="003622B9" w:rsidRPr="00DF0C08" w:rsidRDefault="003622B9" w:rsidP="009320AD">
            <w:pPr>
              <w:autoSpaceDE w:val="0"/>
              <w:autoSpaceDN w:val="0"/>
              <w:adjustRightInd w:val="0"/>
              <w:spacing w:after="0" w:line="240" w:lineRule="auto"/>
              <w:contextualSpacing/>
              <w:jc w:val="both"/>
              <w:rPr>
                <w:rFonts w:cs="Arial"/>
              </w:rPr>
            </w:pPr>
          </w:p>
          <w:p w:rsidR="003622B9" w:rsidRPr="00DF0C08" w:rsidRDefault="003622B9" w:rsidP="003622B9">
            <w:pPr>
              <w:autoSpaceDE w:val="0"/>
              <w:autoSpaceDN w:val="0"/>
              <w:adjustRightInd w:val="0"/>
              <w:spacing w:after="0" w:line="240" w:lineRule="auto"/>
              <w:jc w:val="both"/>
              <w:rPr>
                <w:rFonts w:cs="Arial"/>
              </w:rPr>
            </w:pPr>
          </w:p>
          <w:p w:rsidR="003622B9" w:rsidRPr="00DF0C08" w:rsidRDefault="003622B9" w:rsidP="003622B9">
            <w:pPr>
              <w:autoSpaceDE w:val="0"/>
              <w:autoSpaceDN w:val="0"/>
              <w:adjustRightInd w:val="0"/>
              <w:spacing w:after="0" w:line="240" w:lineRule="auto"/>
              <w:jc w:val="both"/>
              <w:rPr>
                <w:rFonts w:cs="Arial"/>
              </w:rPr>
            </w:pPr>
            <w:r w:rsidRPr="00DF0C08">
              <w:rPr>
                <w:rFonts w:cs="Arial"/>
              </w:rPr>
              <w:t>W tracie oceny:</w:t>
            </w:r>
          </w:p>
          <w:p w:rsidR="0037389F" w:rsidRPr="00DF0C08" w:rsidRDefault="003622B9" w:rsidP="00AB0097">
            <w:pPr>
              <w:pStyle w:val="Akapitzlist"/>
              <w:numPr>
                <w:ilvl w:val="0"/>
                <w:numId w:val="60"/>
              </w:numPr>
              <w:autoSpaceDE w:val="0"/>
              <w:autoSpaceDN w:val="0"/>
              <w:adjustRightInd w:val="0"/>
              <w:spacing w:after="0" w:line="240" w:lineRule="auto"/>
              <w:jc w:val="both"/>
              <w:rPr>
                <w:rFonts w:asciiTheme="majorHAnsi" w:eastAsiaTheme="majorEastAsia" w:hAnsiTheme="majorHAnsi" w:cs="Arial"/>
                <w:b/>
                <w:bCs/>
              </w:rPr>
            </w:pPr>
            <w:r w:rsidRPr="00DF0C08">
              <w:rPr>
                <w:rFonts w:cs="Arial"/>
              </w:rPr>
              <w:t>1 pkt. otrzyma projekt spełniający  co najmniej jeden warunek</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rPr>
            </w:pPr>
            <w:r w:rsidRPr="00DF0C08">
              <w:rPr>
                <w:rFonts w:cs="Arial"/>
              </w:rPr>
              <w:t>0-1 pkt</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(0 punktów w kryterium nie oznacza</w:t>
            </w:r>
          </w:p>
          <w:p w:rsidR="003622B9" w:rsidRPr="00DF0C08" w:rsidRDefault="003622B9" w:rsidP="009320AD">
            <w:pPr>
              <w:autoSpaceDE w:val="0"/>
              <w:autoSpaceDN w:val="0"/>
              <w:adjustRightInd w:val="0"/>
              <w:spacing w:after="0" w:line="240" w:lineRule="auto"/>
              <w:jc w:val="center"/>
              <w:rPr>
                <w:rFonts w:cs="Arial"/>
              </w:rPr>
            </w:pPr>
            <w:r w:rsidRPr="00DF0C08">
              <w:rPr>
                <w:rFonts w:cs="Arial"/>
              </w:rPr>
              <w:t>odrzucenia wniosku)</w:t>
            </w:r>
          </w:p>
          <w:p w:rsidR="009320AD" w:rsidRPr="00DF0C08" w:rsidRDefault="009320AD" w:rsidP="00CE38E0">
            <w:pPr>
              <w:autoSpaceDE w:val="0"/>
              <w:autoSpaceDN w:val="0"/>
              <w:adjustRightInd w:val="0"/>
              <w:spacing w:after="0" w:line="240" w:lineRule="auto"/>
              <w:rPr>
                <w:rFonts w:cs="Arial"/>
              </w:rPr>
            </w:pPr>
          </w:p>
        </w:tc>
      </w:tr>
      <w:tr w:rsidR="003622B9" w:rsidRPr="00DF0C08" w:rsidTr="000852C9">
        <w:trPr>
          <w:trHeight w:val="338"/>
        </w:trPr>
        <w:tc>
          <w:tcPr>
            <w:tcW w:w="10631" w:type="dxa"/>
            <w:gridSpan w:val="3"/>
            <w:vAlign w:val="center"/>
          </w:tcPr>
          <w:p w:rsidR="003622B9" w:rsidRPr="00DF0C08" w:rsidRDefault="003622B9" w:rsidP="009320AD">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rsidR="003622B9" w:rsidRPr="00DF0C08" w:rsidRDefault="003622B9" w:rsidP="009320AD">
            <w:pPr>
              <w:autoSpaceDE w:val="0"/>
              <w:autoSpaceDN w:val="0"/>
              <w:adjustRightInd w:val="0"/>
              <w:spacing w:after="0" w:line="240" w:lineRule="auto"/>
              <w:jc w:val="center"/>
              <w:rPr>
                <w:rFonts w:cs="Arial"/>
                <w:b/>
              </w:rPr>
            </w:pPr>
            <w:r w:rsidRPr="00DF0C08">
              <w:rPr>
                <w:rFonts w:cs="Arial"/>
                <w:b/>
              </w:rPr>
              <w:t>1</w:t>
            </w:r>
            <w:r w:rsidR="00096F47" w:rsidRPr="00DF0C08">
              <w:rPr>
                <w:rFonts w:cs="Arial"/>
                <w:b/>
              </w:rPr>
              <w:t>5</w:t>
            </w:r>
            <w:r w:rsidRPr="00DF0C08">
              <w:rPr>
                <w:rFonts w:cs="Arial"/>
                <w:b/>
              </w:rPr>
              <w:t xml:space="preserve"> pkt</w:t>
            </w:r>
          </w:p>
        </w:tc>
      </w:tr>
    </w:tbl>
    <w:p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rsidTr="000852C9">
        <w:trPr>
          <w:trHeight w:val="434"/>
        </w:trPr>
        <w:tc>
          <w:tcPr>
            <w:tcW w:w="567" w:type="dxa"/>
          </w:tcPr>
          <w:p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rsidTr="000852C9">
        <w:tc>
          <w:tcPr>
            <w:tcW w:w="567" w:type="dxa"/>
          </w:tcPr>
          <w:p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rsidR="004D420E" w:rsidRPr="00DF0C08" w:rsidRDefault="004D420E" w:rsidP="003622B9">
      <w:pPr>
        <w:rPr>
          <w:rFonts w:eastAsiaTheme="minorHAnsi"/>
          <w:lang w:eastAsia="en-US"/>
        </w:rPr>
      </w:pPr>
    </w:p>
    <w:p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4" w:name="_Toc427586373"/>
      <w:bookmarkStart w:id="35" w:name="_Toc430845505"/>
      <w:bookmarkStart w:id="36" w:name="_Toc472325115"/>
      <w:r w:rsidRPr="00DF0C08">
        <w:rPr>
          <w:rFonts w:asciiTheme="majorHAnsi" w:eastAsiaTheme="minorHAnsi" w:hAnsiTheme="majorHAnsi" w:cstheme="majorBidi"/>
          <w:b/>
          <w:bCs/>
          <w:lang w:eastAsia="en-US"/>
        </w:rPr>
        <w:t xml:space="preserve">b. </w:t>
      </w:r>
      <w:r w:rsidRPr="00DF0C08">
        <w:rPr>
          <w:rFonts w:asciiTheme="majorHAnsi" w:eastAsia="Times New Roman" w:hAnsiTheme="majorHAnsi" w:cstheme="majorBidi"/>
          <w:bCs/>
          <w:spacing w:val="15"/>
          <w:sz w:val="28"/>
          <w:u w:val="single"/>
        </w:rPr>
        <w:t>Kryteria merytoryczne specyficzne - dla poszczególnych osi priorytetowych RPO WD 2014-2020 – zakres EFRR</w:t>
      </w:r>
      <w:bookmarkEnd w:id="34"/>
      <w:bookmarkEnd w:id="35"/>
      <w:bookmarkEnd w:id="36"/>
    </w:p>
    <w:p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rsidR="003622B9" w:rsidRPr="00DF0C08" w:rsidRDefault="003622B9" w:rsidP="009320AD">
            <w:pPr>
              <w:snapToGrid w:val="0"/>
              <w:spacing w:after="0" w:line="240" w:lineRule="auto"/>
              <w:contextualSpacing/>
              <w:jc w:val="both"/>
              <w:rPr>
                <w:rFonts w:eastAsiaTheme="minorHAnsi" w:cs="Arial"/>
                <w:lang w:eastAsia="en-US"/>
              </w:rPr>
            </w:pPr>
          </w:p>
          <w:p w:rsidR="003622B9" w:rsidRPr="00DF0C08" w:rsidRDefault="003622B9" w:rsidP="009320AD">
            <w:pPr>
              <w:snapToGrid w:val="0"/>
              <w:spacing w:after="0" w:line="240" w:lineRule="auto"/>
              <w:contextualSpacing/>
              <w:rPr>
                <w:rFonts w:eastAsia="Times New Roman" w:cs="Arial"/>
                <w:lang w:eastAsia="en-US"/>
              </w:rPr>
            </w:pPr>
            <w:r w:rsidRPr="00DF0C08">
              <w:rPr>
                <w:rFonts w:eastAsiaTheme="minorHAnsi" w:cs="Arial"/>
                <w:lang w:eastAsia="en-US"/>
              </w:rPr>
              <w:t>Przy czym należy spełnić jeden z powyższych warunków.</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ante w zakresie inwestycji transportowych w ramach funduszy EFRR 2014 – 2020 dla województwa dolnośląskiego w ramach Regionalnej Polityki Transportowej dla Województwa Dolnośląskiego” </w:t>
            </w:r>
            <w:r w:rsidRPr="00DF0C08">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  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CE5869">
            <w:pPr>
              <w:spacing w:after="0" w:line="240" w:lineRule="auto"/>
              <w:jc w:val="center"/>
              <w:rPr>
                <w:rFonts w:eastAsia="Times New Roman"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DF0C08" w:rsidRDefault="003622B9" w:rsidP="009320AD">
            <w:pPr>
              <w:snapToGrid w:val="0"/>
              <w:spacing w:after="0" w:line="240" w:lineRule="auto"/>
              <w:jc w:val="both"/>
              <w:rPr>
                <w:rFonts w:eastAsiaTheme="minorHAnsi" w:cs="Arial"/>
                <w:lang w:eastAsia="en-US"/>
              </w:rPr>
            </w:pP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85541" w:rsidRPr="00DF0C08" w:rsidRDefault="00785541" w:rsidP="00AB0097">
            <w:pPr>
              <w:numPr>
                <w:ilvl w:val="0"/>
                <w:numId w:val="28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785541" w:rsidRPr="00DF0C08" w:rsidRDefault="00785541" w:rsidP="00AB0097">
            <w:pPr>
              <w:numPr>
                <w:ilvl w:val="0"/>
                <w:numId w:val="28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wypełnia luki w sieci dróg pomiędzy ośrodkami wojewódzkimi, pozawojewódzkimi/ regionalnymi i subregionalnymi).</w:t>
            </w:r>
          </w:p>
          <w:p w:rsidR="003622B9" w:rsidRPr="00DF0C08" w:rsidRDefault="003622B9" w:rsidP="009320AD">
            <w:pPr>
              <w:autoSpaceDE w:val="0"/>
              <w:autoSpaceDN w:val="0"/>
              <w:adjustRightInd w:val="0"/>
              <w:spacing w:after="0" w:line="240" w:lineRule="auto"/>
              <w:rPr>
                <w:rFonts w:eastAsiaTheme="minorHAnsi"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- 1 punkt – jeśli projekt polega na budowie/ przebudowie/ rozbudowie drogi łączącej bezpośrednio ośrodek wojewódzki/ regionalny/ subregionalny z drogą wojewódzką;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- 2 punkty – jeśli projekt polega na budowie/ przebudowie/ rozbudowie drogi łączącej bezpośrednio ośrodek wojewódzki/ regionalny/ subregionalny z drogą krajową;</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i/>
          <w:lang w:eastAsia="en-US"/>
        </w:rPr>
      </w:pPr>
    </w:p>
    <w:p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rsidTr="000852C9">
        <w:trPr>
          <w:trHeight w:val="432"/>
        </w:trPr>
        <w:tc>
          <w:tcPr>
            <w:tcW w:w="676" w:type="dxa"/>
          </w:tcPr>
          <w:p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DF0C08" w:rsidRDefault="003622B9" w:rsidP="009320AD">
            <w:pPr>
              <w:snapToGrid w:val="0"/>
              <w:spacing w:after="0" w:line="240" w:lineRule="auto"/>
              <w:jc w:val="both"/>
              <w:rPr>
                <w:rFonts w:eastAsia="Times New Roman" w:cs="Arial"/>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DF0C08" w:rsidRDefault="003622B9" w:rsidP="009320AD">
            <w:pPr>
              <w:snapToGrid w:val="0"/>
              <w:spacing w:after="0" w:line="240" w:lineRule="auto"/>
              <w:jc w:val="both"/>
              <w:rPr>
                <w:rFonts w:eastAsia="Times New Roman" w:cs="Tahoma"/>
                <w:lang w:eastAsia="en-US"/>
              </w:rPr>
            </w:pPr>
          </w:p>
          <w:p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CE5869" w:rsidRPr="00DF0C08" w:rsidRDefault="00CE5869" w:rsidP="00CE5869">
            <w:pPr>
              <w:snapToGrid w:val="0"/>
              <w:spacing w:after="0"/>
              <w:jc w:val="center"/>
              <w:rPr>
                <w:rFonts w:cs="Arial"/>
              </w:rPr>
            </w:pPr>
            <w:r w:rsidRPr="00DF0C08">
              <w:rPr>
                <w:rFonts w:cs="Arial"/>
              </w:rPr>
              <w:t>Kryterium obligatoryjne</w:t>
            </w:r>
          </w:p>
          <w:p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CE5869" w:rsidRPr="00DF0C08" w:rsidRDefault="00CE5869" w:rsidP="009320AD">
            <w:pPr>
              <w:snapToGrid w:val="0"/>
              <w:spacing w:after="0"/>
              <w:jc w:val="center"/>
              <w:rPr>
                <w:rFonts w:eastAsiaTheme="minorHAnsi" w:cs="Arial"/>
                <w:lang w:eastAsia="en-US"/>
              </w:rPr>
            </w:pP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DF0C08" w:rsidRDefault="003622B9" w:rsidP="009320AD">
            <w:pPr>
              <w:snapToGrid w:val="0"/>
              <w:spacing w:after="0" w:line="240" w:lineRule="auto"/>
              <w:contextualSpacing/>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rsidR="009320AD" w:rsidRPr="00DF0C08" w:rsidRDefault="009320AD" w:rsidP="009320AD">
            <w:pPr>
              <w:snapToGrid w:val="0"/>
              <w:spacing w:after="0"/>
              <w:jc w:val="center"/>
              <w:rPr>
                <w:rFonts w:cs="Arial"/>
              </w:rPr>
            </w:pPr>
            <w:r w:rsidRPr="00DF0C08">
              <w:rPr>
                <w:rFonts w:cs="Arial"/>
              </w:rPr>
              <w:t>Kryterium obligatoryjne</w:t>
            </w:r>
          </w:p>
          <w:p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rsidR="009320AD" w:rsidRPr="00DF0C08" w:rsidRDefault="009320AD" w:rsidP="009320AD">
            <w:pPr>
              <w:snapToGrid w:val="0"/>
              <w:spacing w:after="0"/>
              <w:jc w:val="center"/>
              <w:rPr>
                <w:rFonts w:eastAsiaTheme="minorHAnsi" w:cs="Arial"/>
                <w:lang w:eastAsia="en-US"/>
              </w:rPr>
            </w:pP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p>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DF0C08" w:rsidRDefault="003622B9" w:rsidP="009320AD">
            <w:pPr>
              <w:snapToGrid w:val="0"/>
              <w:spacing w:after="0" w:line="240" w:lineRule="auto"/>
              <w:contextualSpacing/>
              <w:jc w:val="both"/>
              <w:rPr>
                <w:rFonts w:eastAsia="Times New Roman" w:cs="Arial"/>
                <w:lang w:eastAsia="en-US"/>
              </w:rPr>
            </w:pPr>
          </w:p>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b/>
                <w:lang w:eastAsia="en-US"/>
              </w:rPr>
            </w:pP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0-4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rsidR="003622B9" w:rsidRPr="00DF0C08" w:rsidRDefault="003622B9" w:rsidP="009320AD">
            <w:pPr>
              <w:autoSpaceDE w:val="0"/>
              <w:autoSpaceDN w:val="0"/>
              <w:adjustRightInd w:val="0"/>
              <w:spacing w:after="0" w:line="240" w:lineRule="auto"/>
              <w:jc w:val="both"/>
              <w:rPr>
                <w:rFonts w:eastAsia="Times New Roman" w:cs="Arial"/>
                <w:lang w:eastAsia="en-US"/>
              </w:rPr>
            </w:pP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rsidR="003622B9" w:rsidRPr="00DF0C08" w:rsidRDefault="003622B9" w:rsidP="009320AD">
            <w:pPr>
              <w:snapToGrid w:val="0"/>
              <w:spacing w:after="0" w:line="240" w:lineRule="auto"/>
              <w:contextualSpacing/>
              <w:jc w:val="both"/>
              <w:rPr>
                <w:rFonts w:eastAsia="Times New Roman" w:cs="Arial"/>
              </w:rPr>
            </w:pP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rsidR="003622B9" w:rsidRPr="00DF0C08" w:rsidRDefault="003622B9" w:rsidP="009320AD">
            <w:pPr>
              <w:snapToGrid w:val="0"/>
              <w:spacing w:after="0" w:line="240" w:lineRule="auto"/>
              <w:jc w:val="both"/>
              <w:rPr>
                <w:rFonts w:eastAsia="Times New Roman" w:cs="Tahoma"/>
              </w:rPr>
            </w:pPr>
          </w:p>
          <w:p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przemysłowych i innych centrów ekonomicznych;</w:t>
            </w:r>
          </w:p>
          <w:p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Pr="00DF0C08"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rsidR="003622B9" w:rsidRPr="00DF0C08" w:rsidRDefault="003622B9" w:rsidP="003622B9">
      <w:pPr>
        <w:rPr>
          <w:rFonts w:eastAsiaTheme="minorHAnsi"/>
          <w:lang w:eastAsia="en-US"/>
        </w:rPr>
      </w:pPr>
    </w:p>
    <w:p w:rsidR="003622B9" w:rsidRPr="00DF0C08" w:rsidRDefault="003622B9" w:rsidP="003622B9">
      <w:pPr>
        <w:rPr>
          <w:rFonts w:eastAsiaTheme="minorHAnsi"/>
          <w:lang w:eastAsia="en-US"/>
        </w:rPr>
      </w:pPr>
    </w:p>
    <w:p w:rsidR="006B6033" w:rsidRPr="00DF0C08" w:rsidRDefault="006B6033" w:rsidP="00481B7D">
      <w:pPr>
        <w:pStyle w:val="Nagwek1"/>
        <w:rPr>
          <w:rFonts w:asciiTheme="minorHAnsi" w:eastAsia="Times New Roman" w:hAnsiTheme="minorHAnsi"/>
          <w:color w:val="auto"/>
          <w:sz w:val="40"/>
          <w:szCs w:val="40"/>
        </w:rPr>
      </w:pPr>
    </w:p>
    <w:p w:rsidR="006B6033" w:rsidRPr="00DF0C08" w:rsidRDefault="006B6033" w:rsidP="00DF4B23">
      <w:pPr>
        <w:pStyle w:val="Nagwek1"/>
        <w:jc w:val="center"/>
        <w:rPr>
          <w:rFonts w:asciiTheme="minorHAnsi" w:eastAsia="Times New Roman" w:hAnsiTheme="minorHAnsi"/>
          <w:color w:val="auto"/>
          <w:sz w:val="40"/>
          <w:szCs w:val="40"/>
        </w:rPr>
      </w:pPr>
    </w:p>
    <w:p w:rsidR="00FF3504" w:rsidRPr="00DF0C08" w:rsidRDefault="00FF3504" w:rsidP="00DF4B23">
      <w:pPr>
        <w:pStyle w:val="Nagwek1"/>
        <w:jc w:val="center"/>
        <w:rPr>
          <w:rFonts w:asciiTheme="minorHAnsi" w:eastAsia="Times New Roman" w:hAnsiTheme="minorHAnsi"/>
          <w:color w:val="auto"/>
          <w:sz w:val="40"/>
          <w:szCs w:val="40"/>
        </w:rPr>
      </w:pPr>
    </w:p>
    <w:p w:rsidR="00404525" w:rsidRPr="00DF0C08" w:rsidRDefault="00404525" w:rsidP="00DF4B23">
      <w:pPr>
        <w:pStyle w:val="Nagwek1"/>
        <w:jc w:val="center"/>
        <w:rPr>
          <w:rFonts w:asciiTheme="minorHAnsi" w:eastAsia="Times New Roman" w:hAnsiTheme="minorHAnsi"/>
          <w:color w:val="auto"/>
          <w:sz w:val="40"/>
          <w:szCs w:val="40"/>
        </w:rPr>
      </w:pPr>
      <w:bookmarkStart w:id="37" w:name="_Toc472325116"/>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7"/>
    </w:p>
    <w:p w:rsidR="00404525" w:rsidRPr="00DF0C08" w:rsidRDefault="00404525">
      <w:pPr>
        <w:rPr>
          <w:rFonts w:eastAsia="Times New Roman" w:cs="Tahoma"/>
          <w:b/>
          <w:kern w:val="1"/>
          <w:sz w:val="52"/>
          <w:szCs w:val="52"/>
        </w:rPr>
      </w:pPr>
    </w:p>
    <w:p w:rsidR="00D73507" w:rsidRPr="00DF0C08" w:rsidRDefault="00D73507">
      <w:pPr>
        <w:rPr>
          <w:rFonts w:eastAsia="Times New Roman" w:cs="Tahoma"/>
          <w:b/>
          <w:kern w:val="1"/>
          <w:sz w:val="52"/>
          <w:szCs w:val="52"/>
        </w:rPr>
      </w:pPr>
    </w:p>
    <w:p w:rsidR="006B6033" w:rsidRPr="00DF0C08" w:rsidRDefault="006B6033">
      <w:pPr>
        <w:rPr>
          <w:rFonts w:eastAsia="Times New Roman" w:cs="Tahoma"/>
          <w:b/>
          <w:kern w:val="1"/>
          <w:sz w:val="52"/>
          <w:szCs w:val="52"/>
        </w:rPr>
      </w:pPr>
    </w:p>
    <w:p w:rsidR="00481B7D" w:rsidRPr="00DF0C08" w:rsidRDefault="00481B7D">
      <w:pPr>
        <w:rPr>
          <w:rFonts w:eastAsia="Times New Roman" w:cs="Tahoma"/>
          <w:b/>
          <w:kern w:val="1"/>
          <w:sz w:val="52"/>
          <w:szCs w:val="52"/>
        </w:rPr>
      </w:pPr>
    </w:p>
    <w:p w:rsidR="00CC7698" w:rsidRPr="00DF0C08" w:rsidRDefault="00CC7698" w:rsidP="00B97229">
      <w:pPr>
        <w:spacing w:after="0" w:line="240" w:lineRule="auto"/>
        <w:jc w:val="both"/>
        <w:rPr>
          <w:rFonts w:eastAsia="Times New Roman" w:cs="Tahoma"/>
          <w:b/>
          <w:kern w:val="1"/>
          <w:sz w:val="52"/>
          <w:szCs w:val="52"/>
        </w:rPr>
      </w:pPr>
    </w:p>
    <w:p w:rsidR="00404525" w:rsidRPr="00DF0C08" w:rsidRDefault="00404525" w:rsidP="00B97229">
      <w:pPr>
        <w:spacing w:after="0" w:line="240" w:lineRule="auto"/>
        <w:jc w:val="both"/>
        <w:rPr>
          <w:rFonts w:eastAsia="Times New Roman" w:cs="Tahoma"/>
          <w:b/>
          <w:kern w:val="1"/>
          <w:sz w:val="24"/>
          <w:szCs w:val="24"/>
        </w:rPr>
      </w:pPr>
      <w:r w:rsidRPr="00DF0C08">
        <w:rPr>
          <w:rFonts w:eastAsia="Times New Roman" w:cs="Tahoma"/>
          <w:b/>
          <w:kern w:val="1"/>
          <w:sz w:val="24"/>
          <w:szCs w:val="24"/>
        </w:rPr>
        <w:t>Systematyka kryteriów wyboru projektów w ramach EFS</w:t>
      </w:r>
    </w:p>
    <w:p w:rsidR="00404525" w:rsidRPr="00DF0C08" w:rsidRDefault="000E2DB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39296" behindDoc="0" locked="0" layoutInCell="1" allowOverlap="1">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rsidR="00DF762B" w:rsidRPr="00E762A5" w:rsidRDefault="00DF762B"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DF762B" w:rsidRPr="00E762A5" w:rsidRDefault="00DF762B" w:rsidP="00404525">
                      <w:pPr>
                        <w:spacing w:after="0" w:line="240" w:lineRule="auto"/>
                        <w:jc w:val="center"/>
                        <w:rPr>
                          <w:b/>
                        </w:rPr>
                      </w:pPr>
                      <w:r>
                        <w:rPr>
                          <w:b/>
                        </w:rPr>
                        <w:t>Kryteria wyboru projektów w ramach EFS</w:t>
                      </w:r>
                    </w:p>
                  </w:txbxContent>
                </v:textbox>
              </v:rect>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E2DB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70016" behindDoc="0" locked="0" layoutInCell="1" allowOverlap="1">
                <wp:simplePos x="0" y="0"/>
                <wp:positionH relativeFrom="column">
                  <wp:posOffset>835025</wp:posOffset>
                </wp:positionH>
                <wp:positionV relativeFrom="paragraph">
                  <wp:posOffset>27940</wp:posOffset>
                </wp:positionV>
                <wp:extent cx="2183130" cy="330835"/>
                <wp:effectExtent l="6350" t="8890" r="10795" b="1270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762B" w:rsidRPr="009F6A93" w:rsidRDefault="00DF762B"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DF762B" w:rsidRDefault="00DF762B"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7001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DF762B" w:rsidRPr="009F6A93" w:rsidRDefault="00DF762B"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8" o:title="" type="pattern"/>
                  <v:textbox>
                    <w:txbxContent>
                      <w:p w:rsidR="00DF762B" w:rsidRDefault="00DF762B"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E2DB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simplePos x="0" y="0"/>
                <wp:positionH relativeFrom="column">
                  <wp:posOffset>827405</wp:posOffset>
                </wp:positionH>
                <wp:positionV relativeFrom="paragraph">
                  <wp:posOffset>186055</wp:posOffset>
                </wp:positionV>
                <wp:extent cx="2183130" cy="330835"/>
                <wp:effectExtent l="8255" t="5080" r="8890" b="698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762B" w:rsidRPr="009F6A93" w:rsidRDefault="00DF762B"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rsidR="00DF762B" w:rsidRDefault="00DF762B"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4953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DF762B" w:rsidRPr="009F6A93" w:rsidRDefault="00DF762B"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8" o:title="" type="pattern"/>
                  <v:textbox>
                    <w:txbxContent>
                      <w:p w:rsidR="00DF762B" w:rsidRDefault="00DF762B"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E2DB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4416" behindDoc="0" locked="0" layoutInCell="1" allowOverlap="1">
                <wp:simplePos x="0" y="0"/>
                <wp:positionH relativeFrom="column">
                  <wp:posOffset>829945</wp:posOffset>
                </wp:positionH>
                <wp:positionV relativeFrom="paragraph">
                  <wp:posOffset>63500</wp:posOffset>
                </wp:positionV>
                <wp:extent cx="2183130" cy="330835"/>
                <wp:effectExtent l="0" t="0" r="2667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762B" w:rsidRPr="009F6A93" w:rsidRDefault="00DF762B"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DF762B" w:rsidRDefault="00DF762B"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441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DF762B" w:rsidRPr="009F6A93" w:rsidRDefault="00DF762B"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DF762B" w:rsidRDefault="00DF762B"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E2DB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simplePos x="0" y="0"/>
                <wp:positionH relativeFrom="column">
                  <wp:posOffset>835025</wp:posOffset>
                </wp:positionH>
                <wp:positionV relativeFrom="paragraph">
                  <wp:posOffset>135255</wp:posOffset>
                </wp:positionV>
                <wp:extent cx="2183130" cy="330835"/>
                <wp:effectExtent l="0" t="0" r="26670" b="12065"/>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762B" w:rsidRPr="009F6A93" w:rsidRDefault="00DF762B"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762B" w:rsidRDefault="00DF762B"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DF762B" w:rsidRPr="009F6A93" w:rsidRDefault="00DF762B"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DF762B" w:rsidRDefault="00DF762B"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E2DB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4656" behindDoc="0" locked="0" layoutInCell="1" allowOverlap="1">
                <wp:simplePos x="0" y="0"/>
                <wp:positionH relativeFrom="column">
                  <wp:posOffset>840740</wp:posOffset>
                </wp:positionH>
                <wp:positionV relativeFrom="paragraph">
                  <wp:posOffset>20955</wp:posOffset>
                </wp:positionV>
                <wp:extent cx="2183130" cy="330835"/>
                <wp:effectExtent l="0" t="0" r="26670" b="1206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DF762B" w:rsidRPr="009F6A93" w:rsidRDefault="00DF762B"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DF762B" w:rsidRDefault="00DF762B"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F762B" w:rsidRPr="009F6A93" w:rsidRDefault="00DF762B"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DF762B" w:rsidRDefault="00DF762B" w:rsidP="00404525"/>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E2DB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9776" behindDoc="0" locked="0" layoutInCell="1" allowOverlap="1">
                <wp:simplePos x="0" y="0"/>
                <wp:positionH relativeFrom="column">
                  <wp:posOffset>852805</wp:posOffset>
                </wp:positionH>
                <wp:positionV relativeFrom="paragraph">
                  <wp:posOffset>95885</wp:posOffset>
                </wp:positionV>
                <wp:extent cx="2183130" cy="330835"/>
                <wp:effectExtent l="0" t="0" r="26670" b="12065"/>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rsidR="00DF762B" w:rsidRPr="009F6A93" w:rsidRDefault="00DF762B"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DF762B" w:rsidRDefault="00DF762B"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977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F762B" w:rsidRPr="009F6A93" w:rsidRDefault="00DF762B"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DF762B" w:rsidRDefault="00DF762B" w:rsidP="00F213A4"/>
                    </w:txbxContent>
                  </v:textbox>
                </v:shape>
              </v:group>
            </w:pict>
          </mc:Fallback>
        </mc:AlternateContent>
      </w:r>
    </w:p>
    <w:p w:rsidR="00404525" w:rsidRPr="00DF0C08" w:rsidRDefault="00404525" w:rsidP="00404525">
      <w:pPr>
        <w:spacing w:after="0" w:line="240" w:lineRule="auto"/>
        <w:ind w:left="1134"/>
        <w:jc w:val="both"/>
        <w:rPr>
          <w:rFonts w:eastAsia="Times New Roman" w:cs="Tahoma"/>
          <w:b/>
          <w:kern w:val="1"/>
          <w:sz w:val="24"/>
          <w:szCs w:val="24"/>
        </w:rPr>
      </w:pPr>
    </w:p>
    <w:p w:rsidR="00404525" w:rsidRPr="00DF0C08" w:rsidRDefault="000E2DB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5136" behindDoc="0" locked="0" layoutInCell="1" allowOverlap="1">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rsidR="00DF762B" w:rsidRPr="009F6A93" w:rsidRDefault="00DF762B"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DF762B" w:rsidRPr="009F6A93" w:rsidRDefault="00DF762B" w:rsidP="00813976">
                      <w:pPr>
                        <w:spacing w:after="0" w:line="240" w:lineRule="auto"/>
                        <w:rPr>
                          <w:b/>
                        </w:rPr>
                      </w:pPr>
                      <w:r>
                        <w:rPr>
                          <w:b/>
                        </w:rPr>
                        <w:t>Kryteria zgodności ze Strategią ZIT</w:t>
                      </w:r>
                    </w:p>
                  </w:txbxContent>
                </v:textbox>
              </v:rect>
            </w:pict>
          </mc:Fallback>
        </mc:AlternateContent>
      </w:r>
    </w:p>
    <w:p w:rsidR="00B97229" w:rsidRPr="00DF0C08" w:rsidRDefault="000E2DB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80256" behindDoc="0" locked="0" layoutInCell="1" allowOverlap="1">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rsidR="00DF762B" w:rsidRDefault="00DF762B"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DF762B" w:rsidRDefault="00DF762B" w:rsidP="00813976"/>
                  </w:txbxContent>
                </v:textbox>
              </v:shape>
            </w:pict>
          </mc:Fallback>
        </mc:AlternateContent>
      </w: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B97229" w:rsidRPr="00DF0C08" w:rsidRDefault="00B97229" w:rsidP="00404525">
      <w:pPr>
        <w:spacing w:after="0" w:line="240" w:lineRule="auto"/>
        <w:ind w:left="1134"/>
        <w:jc w:val="both"/>
        <w:rPr>
          <w:rFonts w:eastAsia="Times New Roman" w:cs="Tahoma"/>
          <w:b/>
          <w:kern w:val="1"/>
          <w:sz w:val="24"/>
          <w:szCs w:val="24"/>
        </w:rPr>
      </w:pPr>
    </w:p>
    <w:p w:rsidR="00CC7698" w:rsidRPr="00DF0C08" w:rsidRDefault="00CC7698" w:rsidP="00CC7698">
      <w:pPr>
        <w:rPr>
          <w:rFonts w:eastAsia="Times New Roman" w:cs="Tahoma"/>
          <w:b/>
          <w:kern w:val="1"/>
          <w:sz w:val="24"/>
          <w:szCs w:val="24"/>
        </w:rPr>
      </w:pPr>
    </w:p>
    <w:p w:rsidR="003F238E" w:rsidRPr="00DF0C08" w:rsidRDefault="003F238E" w:rsidP="00CC7698">
      <w:pPr>
        <w:rPr>
          <w:rFonts w:eastAsia="Times New Roman" w:cs="Tahoma"/>
          <w:b/>
          <w:kern w:val="1"/>
          <w:sz w:val="24"/>
          <w:szCs w:val="24"/>
        </w:rPr>
      </w:pPr>
      <w:r w:rsidRPr="00DF0C08">
        <w:rPr>
          <w:rFonts w:eastAsia="Times New Roman" w:cs="Tahoma"/>
          <w:b/>
          <w:kern w:val="1"/>
          <w:sz w:val="24"/>
          <w:szCs w:val="24"/>
        </w:rPr>
        <w:t>Sformułowane poniżej kryteria wyboru projektów dofinansowanych ze środków EFS zostały podzielone na:</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w:t>
      </w:r>
      <w:r w:rsidR="0097796A" w:rsidRPr="00DF0C08">
        <w:rPr>
          <w:rFonts w:eastAsia="Times New Roman" w:cs="Tahoma"/>
          <w:kern w:val="1"/>
          <w:sz w:val="24"/>
          <w:szCs w:val="24"/>
        </w:rPr>
        <w:t>dofinansowanie</w:t>
      </w:r>
      <w:r w:rsidRPr="00DF0C08">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Pr="00DF0C08"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w przypadku trybu konkursowego kryteria oceniane są </w:t>
      </w:r>
      <w:r w:rsidR="009E5251" w:rsidRPr="00DF0C08">
        <w:rPr>
          <w:rFonts w:eastAsia="Times New Roman" w:cs="Tahoma"/>
          <w:kern w:val="1"/>
          <w:sz w:val="24"/>
          <w:szCs w:val="24"/>
        </w:rPr>
        <w:t xml:space="preserve">niezależnie </w:t>
      </w:r>
      <w:r w:rsidRPr="00DF0C08">
        <w:rPr>
          <w:rFonts w:eastAsia="Times New Roman" w:cs="Tahoma"/>
          <w:kern w:val="1"/>
          <w:sz w:val="24"/>
          <w:szCs w:val="24"/>
        </w:rPr>
        <w:t xml:space="preserve">przez co najmniej dwóch członków Komisji Oceny Projektów w skali punktowej </w:t>
      </w:r>
      <w:r w:rsidR="00035849" w:rsidRPr="00DF0C08">
        <w:rPr>
          <w:rFonts w:eastAsia="Times New Roman" w:cs="Tahoma"/>
          <w:kern w:val="1"/>
          <w:sz w:val="24"/>
          <w:szCs w:val="24"/>
        </w:rPr>
        <w:t>określonej dla poszczególnych kryteriów</w:t>
      </w:r>
      <w:r w:rsidRPr="00DF0C08">
        <w:rPr>
          <w:rFonts w:eastAsia="Times New Roman" w:cs="Tahoma"/>
          <w:kern w:val="1"/>
          <w:sz w:val="24"/>
          <w:szCs w:val="24"/>
        </w:rPr>
        <w:t xml:space="preserve"> lub poprzez przypisanie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F0C08">
        <w:rPr>
          <w:rFonts w:eastAsia="Times New Roman" w:cs="Tahoma"/>
          <w:i/>
          <w:kern w:val="1"/>
          <w:sz w:val="24"/>
          <w:szCs w:val="24"/>
        </w:rPr>
        <w:t>tak</w:t>
      </w:r>
      <w:r w:rsidR="00096980" w:rsidRPr="00DF0C08">
        <w:rPr>
          <w:rFonts w:eastAsia="Times New Roman" w:cs="Tahoma"/>
          <w:kern w:val="1"/>
          <w:sz w:val="24"/>
          <w:szCs w:val="24"/>
        </w:rPr>
        <w:t>,</w:t>
      </w:r>
      <w:r w:rsidRPr="00DF0C08">
        <w:rPr>
          <w:rFonts w:eastAsia="Times New Roman" w:cs="Tahoma"/>
          <w:i/>
          <w:kern w:val="1"/>
          <w:sz w:val="24"/>
          <w:szCs w:val="24"/>
        </w:rPr>
        <w:t xml:space="preserve"> nie</w:t>
      </w:r>
      <w:r w:rsidR="00096980" w:rsidRPr="00DF0C08">
        <w:rPr>
          <w:rFonts w:eastAsia="Times New Roman" w:cs="Tahoma"/>
          <w:i/>
          <w:kern w:val="1"/>
          <w:sz w:val="24"/>
          <w:szCs w:val="24"/>
        </w:rPr>
        <w:t xml:space="preserve"> </w:t>
      </w:r>
      <w:r w:rsidR="009217FA" w:rsidRPr="00DF0C08">
        <w:rPr>
          <w:rFonts w:eastAsia="Times New Roman" w:cs="Tahoma"/>
          <w:kern w:val="1"/>
          <w:sz w:val="24"/>
          <w:szCs w:val="24"/>
        </w:rPr>
        <w:t xml:space="preserve">lub </w:t>
      </w:r>
      <w:r w:rsidR="00096980" w:rsidRPr="00DF0C08">
        <w:rPr>
          <w:rFonts w:eastAsia="Times New Roman" w:cs="Tahoma"/>
          <w:i/>
          <w:kern w:val="1"/>
          <w:sz w:val="24"/>
          <w:szCs w:val="24"/>
        </w:rPr>
        <w:t>nie dotyczy</w:t>
      </w:r>
      <w:r w:rsidRPr="00DF0C08">
        <w:rPr>
          <w:rFonts w:eastAsia="Times New Roman" w:cs="Tahoma"/>
          <w:kern w:val="1"/>
          <w:sz w:val="24"/>
          <w:szCs w:val="24"/>
        </w:rPr>
        <w:t>.</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009E5251" w:rsidRPr="00DF0C08">
        <w:rPr>
          <w:rFonts w:eastAsia="Times New Roman" w:cs="Tahoma"/>
          <w:kern w:val="1"/>
          <w:sz w:val="24"/>
          <w:szCs w:val="24"/>
        </w:rPr>
        <w:t xml:space="preserve">lub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Pr="00DF0C08" w:rsidRDefault="003F238E" w:rsidP="00DF0784">
      <w:pPr>
        <w:pStyle w:val="Akapitzlist"/>
        <w:numPr>
          <w:ilvl w:val="0"/>
          <w:numId w:val="18"/>
        </w:numPr>
        <w:spacing w:after="120" w:line="240" w:lineRule="auto"/>
        <w:jc w:val="both"/>
        <w:rPr>
          <w:rFonts w:eastAsia="Times New Roman" w:cs="Tahoma"/>
          <w:kern w:val="1"/>
          <w:sz w:val="24"/>
          <w:szCs w:val="24"/>
        </w:rPr>
      </w:pPr>
      <w:r w:rsidRPr="00DF0C08">
        <w:rPr>
          <w:rFonts w:eastAsia="Times New Roman" w:cs="Tahoma"/>
          <w:b/>
          <w:kern w:val="1"/>
          <w:sz w:val="24"/>
          <w:szCs w:val="24"/>
        </w:rPr>
        <w:t>Kryteria premiujące</w:t>
      </w:r>
      <w:r w:rsidRPr="00DF0C08">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 </w:t>
      </w:r>
      <w:r w:rsidR="00993080" w:rsidRPr="00DF0C08">
        <w:rPr>
          <w:rFonts w:eastAsia="Times New Roman" w:cs="Tahoma"/>
          <w:kern w:val="1"/>
          <w:sz w:val="24"/>
          <w:szCs w:val="24"/>
        </w:rPr>
        <w:t xml:space="preserve">Sposób weryfikacji kryteriów oraz dokładna gradacja przyznawanych punktów zostanie określona w dokumentacji regulującej zasady naboru wniosku. </w:t>
      </w:r>
      <w:r w:rsidRPr="00DF0C08">
        <w:rPr>
          <w:rFonts w:eastAsia="Times New Roman" w:cs="Tahoma"/>
          <w:kern w:val="1"/>
          <w:sz w:val="24"/>
          <w:szCs w:val="24"/>
        </w:rPr>
        <w:t>Kryteria premiujące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 Kryteria są weryfikowane na etapie oceny merytorycznej.</w:t>
      </w:r>
    </w:p>
    <w:p w:rsidR="0037389F" w:rsidRPr="00DF0C08" w:rsidRDefault="003F238E" w:rsidP="00DF0784">
      <w:pPr>
        <w:pStyle w:val="Akapitzlist"/>
        <w:numPr>
          <w:ilvl w:val="0"/>
          <w:numId w:val="18"/>
        </w:numPr>
        <w:spacing w:after="120" w:line="240" w:lineRule="auto"/>
        <w:jc w:val="both"/>
        <w:rPr>
          <w:rFonts w:cs="Arial"/>
          <w:sz w:val="21"/>
          <w:szCs w:val="21"/>
        </w:rPr>
      </w:pPr>
      <w:r w:rsidRPr="00DF0C08">
        <w:rPr>
          <w:rFonts w:eastAsia="Times New Roman" w:cs="Tahoma"/>
          <w:b/>
          <w:kern w:val="1"/>
          <w:sz w:val="24"/>
          <w:szCs w:val="24"/>
        </w:rPr>
        <w:t>Kryteria strategiczne</w:t>
      </w:r>
      <w:r w:rsidRPr="00DF0C08">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F0C08">
        <w:rPr>
          <w:rFonts w:eastAsia="Times New Roman" w:cs="Tahoma"/>
          <w:kern w:val="1"/>
          <w:sz w:val="24"/>
          <w:szCs w:val="24"/>
        </w:rPr>
        <w:t>ć</w:t>
      </w:r>
      <w:r w:rsidRPr="00DF0C08">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F0C08">
        <w:rPr>
          <w:rFonts w:eastAsia="Times New Roman" w:cs="Tahoma"/>
          <w:kern w:val="1"/>
          <w:sz w:val="24"/>
          <w:szCs w:val="24"/>
        </w:rPr>
        <w:t xml:space="preserve"> oraz konkursów ogłaszanych w ramach mechanizmu ZIT</w:t>
      </w:r>
      <w:r w:rsidRPr="00DF0C08">
        <w:rPr>
          <w:rFonts w:eastAsia="Times New Roman" w:cs="Tahoma"/>
          <w:kern w:val="1"/>
          <w:sz w:val="24"/>
          <w:szCs w:val="24"/>
        </w:rPr>
        <w:t>.</w:t>
      </w:r>
    </w:p>
    <w:p w:rsidR="0037389F" w:rsidRPr="00DF0C08"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DF0C08">
        <w:rPr>
          <w:rFonts w:eastAsia="Times New Roman" w:cs="Tahoma"/>
          <w:b/>
          <w:kern w:val="1"/>
          <w:sz w:val="24"/>
          <w:szCs w:val="24"/>
        </w:rPr>
        <w:t xml:space="preserve">Kryteria oceny zgodności projektów ze Strategią ZIT </w:t>
      </w:r>
      <w:r w:rsidRPr="00DF0C08">
        <w:rPr>
          <w:rFonts w:eastAsia="Times New Roman" w:cs="Tahoma"/>
          <w:kern w:val="1"/>
          <w:sz w:val="24"/>
          <w:szCs w:val="24"/>
        </w:rPr>
        <w:t xml:space="preserve">– kryteria dla konkursów ogłaszanych w ramach mechanizmu ZIT. Spełnienie kryteriów jest oceniane w </w:t>
      </w:r>
      <w:r w:rsidR="00CF0455" w:rsidRPr="00DF0C08">
        <w:rPr>
          <w:rFonts w:eastAsia="Times New Roman" w:cs="Tahoma"/>
          <w:kern w:val="1"/>
          <w:sz w:val="24"/>
          <w:szCs w:val="24"/>
        </w:rPr>
        <w:t xml:space="preserve">określonej </w:t>
      </w:r>
      <w:r w:rsidRPr="00DF0C08">
        <w:rPr>
          <w:rFonts w:eastAsia="Times New Roman" w:cs="Tahoma"/>
          <w:kern w:val="1"/>
          <w:sz w:val="24"/>
          <w:szCs w:val="24"/>
        </w:rPr>
        <w:t xml:space="preserve">skali punktowej lub poprzez przypisanie wartości </w:t>
      </w:r>
      <w:r w:rsidRPr="00DF0C08">
        <w:rPr>
          <w:rFonts w:eastAsia="Times New Roman" w:cs="Tahoma"/>
          <w:i/>
          <w:kern w:val="1"/>
          <w:sz w:val="24"/>
          <w:szCs w:val="24"/>
        </w:rPr>
        <w:t>tak</w:t>
      </w:r>
      <w:r w:rsidR="00CF0455"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w:t>
      </w:r>
    </w:p>
    <w:p w:rsidR="00813976" w:rsidRPr="00DF0C08" w:rsidRDefault="00813976" w:rsidP="002D27E7">
      <w:pPr>
        <w:pStyle w:val="Akapitzlist"/>
        <w:spacing w:after="120" w:line="240" w:lineRule="auto"/>
        <w:jc w:val="both"/>
        <w:rPr>
          <w:rFonts w:cs="Arial"/>
          <w:sz w:val="21"/>
          <w:szCs w:val="21"/>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8" w:name="_Toc472325117"/>
      <w:r w:rsidRPr="00DF0C08">
        <w:rPr>
          <w:rFonts w:asciiTheme="minorHAnsi" w:eastAsia="Times New Roman" w:hAnsiTheme="minorHAnsi" w:cs="Tahoma"/>
          <w:color w:val="auto"/>
          <w:kern w:val="1"/>
          <w:sz w:val="24"/>
          <w:szCs w:val="24"/>
        </w:rPr>
        <w:t xml:space="preserve">Kryteria oceny formalnej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38"/>
    </w:p>
    <w:p w:rsidR="00211639" w:rsidRPr="00DF0C08" w:rsidRDefault="00211639" w:rsidP="00211639"/>
    <w:p w:rsidR="003F238E" w:rsidRPr="00DF0C08" w:rsidRDefault="003F238E" w:rsidP="003F238E">
      <w:pPr>
        <w:autoSpaceDE w:val="0"/>
        <w:autoSpaceDN w:val="0"/>
        <w:adjustRightInd w:val="0"/>
        <w:spacing w:after="0" w:line="240" w:lineRule="auto"/>
        <w:jc w:val="both"/>
        <w:rPr>
          <w:rFonts w:eastAsia="Times New Roman" w:cs="Tahoma"/>
          <w:kern w:val="1"/>
          <w:sz w:val="24"/>
          <w:szCs w:val="24"/>
        </w:rPr>
      </w:pPr>
      <w:r w:rsidRPr="00DF0C08">
        <w:rPr>
          <w:rFonts w:eastAsia="Times New Roman" w:cs="Tahoma"/>
          <w:kern w:val="1"/>
          <w:sz w:val="24"/>
          <w:szCs w:val="24"/>
        </w:rPr>
        <w:t xml:space="preserve">Do oceny formalnej zostaną dopuszczone wnioski o dofinansowanie, które wpłynęły do instytucji oceniającej wnioski w terminie </w:t>
      </w:r>
      <w:r w:rsidR="009E5251" w:rsidRPr="00DF0C08">
        <w:rPr>
          <w:rFonts w:eastAsia="Times New Roman" w:cs="Tahoma"/>
          <w:kern w:val="1"/>
          <w:sz w:val="24"/>
          <w:szCs w:val="24"/>
        </w:rPr>
        <w:t xml:space="preserve">i formie </w:t>
      </w:r>
      <w:r w:rsidRPr="00DF0C08">
        <w:rPr>
          <w:rFonts w:eastAsia="Times New Roman" w:cs="Tahoma"/>
          <w:kern w:val="1"/>
          <w:sz w:val="24"/>
          <w:szCs w:val="24"/>
        </w:rPr>
        <w:t>określonym</w:t>
      </w:r>
      <w:r w:rsidR="009E5251" w:rsidRPr="00DF0C08">
        <w:rPr>
          <w:rFonts w:eastAsia="Times New Roman" w:cs="Tahoma"/>
          <w:kern w:val="1"/>
          <w:sz w:val="24"/>
          <w:szCs w:val="24"/>
        </w:rPr>
        <w:t>i</w:t>
      </w:r>
      <w:r w:rsidRPr="00DF0C08">
        <w:rPr>
          <w:rFonts w:eastAsia="Times New Roman" w:cs="Tahoma"/>
          <w:kern w:val="1"/>
          <w:sz w:val="24"/>
          <w:szCs w:val="24"/>
        </w:rPr>
        <w:t xml:space="preserve"> w wezwaniu do złożenia wniosku o dofinansowanie.</w:t>
      </w:r>
    </w:p>
    <w:p w:rsidR="003F238E" w:rsidRPr="00DF0C08"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F0C08" w:rsidTr="009F0203">
        <w:trPr>
          <w:trHeight w:val="432"/>
        </w:trPr>
        <w:tc>
          <w:tcPr>
            <w:tcW w:w="854"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04"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165"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786" w:type="dxa"/>
            <w:shd w:val="clear" w:color="auto" w:fill="auto"/>
            <w:vAlign w:val="center"/>
          </w:tcPr>
          <w:p w:rsidR="003F238E" w:rsidRPr="00DF0C08" w:rsidRDefault="003F238E" w:rsidP="003F238E">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9F0203">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804" w:type="dxa"/>
            <w:shd w:val="clear" w:color="auto" w:fill="auto"/>
            <w:vAlign w:val="center"/>
          </w:tcPr>
          <w:p w:rsidR="003F238E" w:rsidRPr="00DF0C08" w:rsidRDefault="003F238E" w:rsidP="003F1C16">
            <w:pPr>
              <w:spacing w:after="0" w:line="240" w:lineRule="auto"/>
              <w:rPr>
                <w:rFonts w:eastAsia="Times New Roman" w:cs="Arial"/>
                <w:kern w:val="1"/>
                <w:sz w:val="24"/>
                <w:szCs w:val="24"/>
              </w:rPr>
            </w:pPr>
            <w:r w:rsidRPr="00DF0C08">
              <w:rPr>
                <w:rFonts w:eastAsia="Times New Roman" w:cs="Arial"/>
                <w:kern w:val="1"/>
                <w:sz w:val="24"/>
                <w:szCs w:val="24"/>
              </w:rPr>
              <w:t>Poprawność wypełnienia wniosku</w:t>
            </w:r>
          </w:p>
        </w:tc>
        <w:tc>
          <w:tcPr>
            <w:tcW w:w="5165" w:type="dxa"/>
            <w:shd w:val="clear" w:color="auto" w:fill="auto"/>
            <w:vAlign w:val="center"/>
          </w:tcPr>
          <w:p w:rsidR="009E5251" w:rsidRPr="00DF0C08" w:rsidRDefault="009E5251" w:rsidP="009E5251">
            <w:pPr>
              <w:spacing w:after="0" w:line="240" w:lineRule="auto"/>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zgodnie z wezwaniem do złożenia wniosku. Wniosek o dofinansowanie oraz załączniki zostały podpisane zgodnie z prawem reprezentacji.  </w:t>
            </w:r>
          </w:p>
          <w:p w:rsidR="009E5251" w:rsidRPr="00DF0C08" w:rsidRDefault="009E5251" w:rsidP="009E5251">
            <w:pPr>
              <w:spacing w:after="0" w:line="240" w:lineRule="auto"/>
              <w:jc w:val="both"/>
              <w:rPr>
                <w:rFonts w:eastAsia="Times New Roman" w:cs="Arial"/>
                <w:kern w:val="1"/>
                <w:sz w:val="24"/>
                <w:szCs w:val="24"/>
              </w:rPr>
            </w:pPr>
          </w:p>
          <w:p w:rsidR="003F238E" w:rsidRPr="00DF0C08" w:rsidRDefault="009E5251" w:rsidP="009E5251">
            <w:pPr>
              <w:spacing w:after="0" w:line="240" w:lineRule="auto"/>
              <w:jc w:val="both"/>
              <w:rPr>
                <w:rFonts w:eastAsia="Times New Roman" w:cs="Arial"/>
                <w:kern w:val="1"/>
              </w:rPr>
            </w:pPr>
            <w:r w:rsidRPr="00DF0C08">
              <w:rPr>
                <w:sz w:val="20"/>
                <w:szCs w:val="20"/>
              </w:rPr>
              <w:t>W przypadku dopuszczenia składania wniosku w formie papierowej ocenie podlega równi</w:t>
            </w:r>
            <w:r w:rsidR="00E76D4A" w:rsidRPr="00DF0C08">
              <w:rPr>
                <w:sz w:val="20"/>
                <w:szCs w:val="20"/>
              </w:rPr>
              <w:t xml:space="preserve">eż zgodność formularza wniosku </w:t>
            </w:r>
            <w:r w:rsidRPr="00DF0C08">
              <w:rPr>
                <w:sz w:val="20"/>
                <w:szCs w:val="20"/>
              </w:rPr>
              <w:t>o dofinansowanie z obowiązującym wzorem</w:t>
            </w:r>
            <w:r w:rsidR="003F1C16" w:rsidRPr="00DF0C08">
              <w:rPr>
                <w:sz w:val="20"/>
                <w:szCs w:val="20"/>
              </w:rPr>
              <w:t>.</w:t>
            </w:r>
          </w:p>
        </w:tc>
        <w:tc>
          <w:tcPr>
            <w:tcW w:w="3786"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0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Kwalifikowalność projektu i Wnioskodawcy</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 xml:space="preserve">Projekt jest zgodny z zapisami SzOOP. </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3F238E">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F0C08" w:rsidRDefault="003F238E" w:rsidP="003F238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804"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Realizacja projektu przed dniem złożenia wniosku</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złożył oświadczenie, że nie rozpoczął realizacji projektu przed dniem złożenia wniosku o dofinansowanie</w:t>
            </w:r>
            <w:r w:rsidR="009E5251" w:rsidRPr="00DF0C08">
              <w:rPr>
                <w:rFonts w:eastAsia="Times New Roman" w:cs="Arial"/>
                <w:kern w:val="1"/>
                <w:sz w:val="24"/>
                <w:szCs w:val="24"/>
              </w:rPr>
              <w:t>, albo że realizując projekt przed dniem złożenia wniosku, przestrzegał prawa dotyczącego danej operacji</w:t>
            </w:r>
            <w:r w:rsidRPr="00DF0C08">
              <w:rPr>
                <w:rFonts w:eastAsia="Times New Roman" w:cs="Arial"/>
                <w:kern w:val="1"/>
                <w:sz w:val="24"/>
                <w:szCs w:val="24"/>
              </w:rPr>
              <w:t>.</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3F238E">
            <w:pPr>
              <w:autoSpaceDE w:val="0"/>
              <w:autoSpaceDN w:val="0"/>
              <w:adjustRightIn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F0C08" w:rsidRDefault="003F238E" w:rsidP="003F238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rPr>
          <w:trHeight w:val="1970"/>
        </w:trPr>
        <w:tc>
          <w:tcPr>
            <w:tcW w:w="854"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Arial"/>
                <w:kern w:val="1"/>
                <w:sz w:val="24"/>
                <w:szCs w:val="24"/>
              </w:rPr>
            </w:pPr>
            <w:r w:rsidRPr="00DF0C08">
              <w:rPr>
                <w:rFonts w:eastAsia="Times New Roman" w:cs="Arial"/>
                <w:kern w:val="1"/>
                <w:sz w:val="24"/>
                <w:szCs w:val="24"/>
              </w:rPr>
              <w:t>Zakaz podwójnego finansowania</w:t>
            </w:r>
          </w:p>
        </w:tc>
        <w:tc>
          <w:tcPr>
            <w:tcW w:w="5165" w:type="dxa"/>
            <w:shd w:val="clear" w:color="auto" w:fill="auto"/>
            <w:vAlign w:val="center"/>
          </w:tcPr>
          <w:p w:rsidR="003F238E" w:rsidRPr="00DF0C08" w:rsidRDefault="003F238E" w:rsidP="003F238E">
            <w:pPr>
              <w:snapToGrid w:val="0"/>
              <w:spacing w:after="0" w:line="240" w:lineRule="auto"/>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F0C08" w:rsidRDefault="003F238E" w:rsidP="003F238E">
            <w:pPr>
              <w:snapToGrid w:val="0"/>
              <w:spacing w:after="0" w:line="240" w:lineRule="auto"/>
              <w:jc w:val="both"/>
              <w:rPr>
                <w:rFonts w:eastAsia="Times New Roman" w:cs="Tahoma"/>
                <w:sz w:val="24"/>
                <w:szCs w:val="24"/>
              </w:rPr>
            </w:pPr>
          </w:p>
          <w:p w:rsidR="003F238E" w:rsidRPr="00DF0C08" w:rsidRDefault="003F238E" w:rsidP="003F238E">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F0C08" w:rsidRDefault="003F238E" w:rsidP="003F238E">
            <w:pPr>
              <w:autoSpaceDE w:val="0"/>
              <w:autoSpaceDN w:val="0"/>
              <w:adjustRightInd w:val="0"/>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9F0203">
        <w:tc>
          <w:tcPr>
            <w:tcW w:w="854" w:type="dxa"/>
            <w:shd w:val="clear" w:color="auto" w:fill="auto"/>
            <w:vAlign w:val="center"/>
          </w:tcPr>
          <w:p w:rsidR="003F238E" w:rsidRPr="00DF0C08" w:rsidRDefault="003F1C16" w:rsidP="003F238E">
            <w:pPr>
              <w:spacing w:after="0" w:line="240" w:lineRule="auto"/>
              <w:jc w:val="center"/>
              <w:rPr>
                <w:rFonts w:eastAsia="Times New Roman" w:cs="Arial"/>
                <w:kern w:val="1"/>
                <w:sz w:val="24"/>
                <w:szCs w:val="24"/>
              </w:rPr>
            </w:pPr>
            <w:r w:rsidRPr="00DF0C08">
              <w:rPr>
                <w:rFonts w:eastAsia="Times New Roman" w:cs="Arial"/>
                <w:kern w:val="1"/>
                <w:sz w:val="24"/>
                <w:szCs w:val="24"/>
              </w:rPr>
              <w:t>5</w:t>
            </w:r>
            <w:r w:rsidR="003F238E" w:rsidRPr="00DF0C08">
              <w:rPr>
                <w:rFonts w:eastAsia="Times New Roman" w:cs="Arial"/>
                <w:kern w:val="1"/>
                <w:sz w:val="24"/>
                <w:szCs w:val="24"/>
              </w:rPr>
              <w:t>.</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Tahoma"/>
                <w:sz w:val="24"/>
                <w:szCs w:val="24"/>
              </w:rPr>
            </w:pPr>
            <w:r w:rsidRPr="00DF0C08">
              <w:rPr>
                <w:rFonts w:eastAsia="Times New Roman" w:cs="Arial"/>
                <w:kern w:val="1"/>
                <w:sz w:val="24"/>
                <w:szCs w:val="24"/>
              </w:rPr>
              <w:t xml:space="preserve">Wkład własny </w:t>
            </w:r>
          </w:p>
        </w:tc>
        <w:tc>
          <w:tcPr>
            <w:tcW w:w="5165" w:type="dxa"/>
            <w:shd w:val="clear" w:color="auto" w:fill="auto"/>
            <w:vAlign w:val="center"/>
          </w:tcPr>
          <w:p w:rsidR="003F238E" w:rsidRPr="00DF0C08" w:rsidRDefault="003F238E" w:rsidP="003F238E">
            <w:pPr>
              <w:snapToGrid w:val="0"/>
              <w:spacing w:line="240" w:lineRule="auto"/>
              <w:jc w:val="both"/>
              <w:rPr>
                <w:rFonts w:eastAsia="Times New Roman" w:cs="Arial"/>
                <w:kern w:val="1"/>
                <w:sz w:val="24"/>
                <w:szCs w:val="24"/>
              </w:rPr>
            </w:pPr>
            <w:r w:rsidRPr="00DF0C08">
              <w:rPr>
                <w:rFonts w:eastAsia="Times New Roman" w:cs="Arial"/>
                <w:kern w:val="1"/>
                <w:sz w:val="24"/>
                <w:szCs w:val="24"/>
              </w:rPr>
              <w:t>Wnioskodawca zapewnił odpowiedni poziom wkładu własnego.</w:t>
            </w:r>
          </w:p>
          <w:p w:rsidR="003F238E" w:rsidRPr="00DF0C08" w:rsidRDefault="003F238E" w:rsidP="003F238E">
            <w:pPr>
              <w:snapToGrid w:val="0"/>
              <w:spacing w:after="0" w:line="240" w:lineRule="auto"/>
              <w:jc w:val="both"/>
              <w:rPr>
                <w:rFonts w:eastAsia="Times New Roman" w:cs="Arial"/>
                <w:kern w:val="1"/>
                <w:sz w:val="24"/>
                <w:szCs w:val="24"/>
              </w:rPr>
            </w:pPr>
            <w:r w:rsidRPr="00DF0C08">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F0C08">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F0C08" w:rsidRDefault="003F238E" w:rsidP="003F238E">
            <w:pPr>
              <w:snapToGrid w:val="0"/>
              <w:spacing w:after="0" w:line="240" w:lineRule="auto"/>
              <w:jc w:val="center"/>
              <w:rPr>
                <w:rFonts w:eastAsia="Times New Roman" w:cs="Arial"/>
                <w:kern w:val="1"/>
                <w:sz w:val="24"/>
                <w:szCs w:val="24"/>
              </w:rPr>
            </w:pPr>
            <w:r w:rsidRPr="00DF0C08">
              <w:rPr>
                <w:rFonts w:eastAsia="Times New Roman" w:cs="Arial"/>
                <w:kern w:val="1"/>
                <w:sz w:val="24"/>
                <w:szCs w:val="24"/>
              </w:rPr>
              <w:t>Tak/Nie/Nie dotyczy</w:t>
            </w:r>
          </w:p>
        </w:tc>
      </w:tr>
      <w:tr w:rsidR="003F238E" w:rsidRPr="00DF0C08" w:rsidTr="009F0203">
        <w:tc>
          <w:tcPr>
            <w:tcW w:w="854" w:type="dxa"/>
            <w:shd w:val="clear" w:color="auto" w:fill="auto"/>
            <w:vAlign w:val="center"/>
          </w:tcPr>
          <w:p w:rsidR="003F238E" w:rsidRPr="00DF0C08" w:rsidRDefault="003F1C16" w:rsidP="003F238E">
            <w:pPr>
              <w:spacing w:after="0" w:line="240" w:lineRule="auto"/>
              <w:jc w:val="center"/>
              <w:rPr>
                <w:rFonts w:eastAsia="Times New Roman" w:cs="Arial"/>
                <w:kern w:val="1"/>
                <w:sz w:val="24"/>
                <w:szCs w:val="24"/>
              </w:rPr>
            </w:pPr>
            <w:r w:rsidRPr="00DF0C08">
              <w:rPr>
                <w:rFonts w:eastAsia="Times New Roman" w:cs="Arial"/>
                <w:kern w:val="1"/>
                <w:sz w:val="24"/>
                <w:szCs w:val="24"/>
              </w:rPr>
              <w:t>6</w:t>
            </w:r>
            <w:r w:rsidR="003F238E" w:rsidRPr="00DF0C08">
              <w:rPr>
                <w:rFonts w:eastAsia="Times New Roman" w:cs="Arial"/>
                <w:kern w:val="1"/>
                <w:sz w:val="24"/>
                <w:szCs w:val="24"/>
              </w:rPr>
              <w:t>.</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Arial"/>
                <w:kern w:val="1"/>
                <w:sz w:val="24"/>
                <w:szCs w:val="24"/>
              </w:rPr>
            </w:pPr>
            <w:r w:rsidRPr="00DF0C08">
              <w:rPr>
                <w:rFonts w:eastAsia="Times New Roman" w:cs="Arial"/>
                <w:kern w:val="1"/>
                <w:sz w:val="24"/>
                <w:szCs w:val="24"/>
              </w:rPr>
              <w:t>Prawidłowość wyboru partnerów w projekcie</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37389F" w:rsidRPr="00DF0C08"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DF0C08">
              <w:rPr>
                <w:rFonts w:eastAsia="Times New Roman" w:cs="Arial"/>
                <w:kern w:val="1"/>
                <w:sz w:val="24"/>
                <w:szCs w:val="24"/>
              </w:rPr>
              <w:t>Traktatu;</w:t>
            </w:r>
          </w:p>
          <w:p w:rsidR="0037389F" w:rsidRPr="00DF0C08"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Pr="00DF0C08"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3F238E">
            <w:pPr>
              <w:snapToGrid w:val="0"/>
              <w:spacing w:after="0" w:line="240" w:lineRule="auto"/>
              <w:jc w:val="both"/>
              <w:rPr>
                <w:rFonts w:eastAsia="Times New Roman" w:cs="Arial"/>
                <w:kern w:val="1"/>
                <w:sz w:val="24"/>
                <w:szCs w:val="24"/>
              </w:rPr>
            </w:pPr>
            <w:r w:rsidRPr="00DF0C08">
              <w:rPr>
                <w:rFonts w:eastAsia="Times New Roman" w:cs="Arial"/>
                <w:kern w:val="1"/>
                <w:sz w:val="20"/>
                <w:szCs w:val="24"/>
              </w:rPr>
              <w:t>Spełnienie kryterium jest weryfikowane na podstawie podpisanego oświadczenia Wnioskodawcy.</w:t>
            </w:r>
            <w:r w:rsidR="002F11F2" w:rsidRPr="00DF0C08">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tc>
      </w:tr>
      <w:tr w:rsidR="003F238E" w:rsidRPr="00DF0C08" w:rsidTr="009F0203">
        <w:tc>
          <w:tcPr>
            <w:tcW w:w="854" w:type="dxa"/>
            <w:shd w:val="clear" w:color="auto" w:fill="auto"/>
            <w:vAlign w:val="center"/>
          </w:tcPr>
          <w:p w:rsidR="003F238E" w:rsidRPr="00DF0C08" w:rsidRDefault="003F1C16" w:rsidP="003F238E">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804" w:type="dxa"/>
            <w:shd w:val="clear" w:color="auto" w:fill="auto"/>
            <w:vAlign w:val="center"/>
          </w:tcPr>
          <w:p w:rsidR="003F238E" w:rsidRPr="00DF0C08" w:rsidRDefault="003F238E" w:rsidP="003F238E">
            <w:pPr>
              <w:snapToGrid w:val="0"/>
              <w:spacing w:after="0" w:line="240" w:lineRule="auto"/>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37389F" w:rsidRPr="00DF0C08"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207 ust. 4 ustawy z dnia 27 sierpnia 2009 r. o finansach publicznych ,</w:t>
            </w:r>
          </w:p>
          <w:p w:rsidR="0037389F" w:rsidRPr="00DF0C08"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DF0C08">
              <w:rPr>
                <w:rFonts w:eastAsia="Times New Roman" w:cs="Arial"/>
                <w:kern w:val="1"/>
                <w:sz w:val="24"/>
                <w:szCs w:val="24"/>
              </w:rPr>
              <w:t>,</w:t>
            </w:r>
          </w:p>
          <w:p w:rsidR="0037389F" w:rsidRPr="00DF0C08"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 .</w:t>
            </w:r>
          </w:p>
          <w:p w:rsidR="003F238E" w:rsidRPr="00DF0C08"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F0C08" w:rsidRDefault="003F238E" w:rsidP="00EE7CBB">
            <w:pPr>
              <w:autoSpaceDE w:val="0"/>
              <w:autoSpaceDN w:val="0"/>
              <w:adjustRightInd w:val="0"/>
              <w:spacing w:after="0" w:line="240" w:lineRule="auto"/>
              <w:jc w:val="both"/>
              <w:rPr>
                <w:rFonts w:eastAsia="Times New Roman" w:cs="Arial"/>
                <w:kern w:val="1"/>
                <w:sz w:val="24"/>
                <w:szCs w:val="24"/>
              </w:rPr>
            </w:pPr>
            <w:r w:rsidRPr="00DF0C08">
              <w:rPr>
                <w:rFonts w:eastAsia="Times New Roman" w:cs="Arial"/>
                <w:kern w:val="1"/>
                <w:sz w:val="20"/>
                <w:szCs w:val="20"/>
              </w:rPr>
              <w:t>Spełnienie kryterium jest weryfikowane na podstawie podpisanego oświadczenia Wnioskodawcy.</w:t>
            </w:r>
            <w:r w:rsidR="002F11F2" w:rsidRPr="00DF0C08">
              <w:rPr>
                <w:rFonts w:eastAsia="Times New Roman" w:cs="Arial"/>
                <w:kern w:val="1"/>
                <w:sz w:val="20"/>
                <w:szCs w:val="20"/>
              </w:rPr>
              <w:t xml:space="preserve"> </w:t>
            </w:r>
          </w:p>
        </w:tc>
        <w:tc>
          <w:tcPr>
            <w:tcW w:w="3786" w:type="dxa"/>
            <w:shd w:val="clear" w:color="auto" w:fill="auto"/>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rsidP="003F238E">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39" w:name="_Toc472325118"/>
      <w:r w:rsidRPr="00DF0C08">
        <w:rPr>
          <w:rFonts w:asciiTheme="minorHAnsi" w:eastAsia="Times New Roman" w:hAnsiTheme="minorHAnsi" w:cs="Tahoma"/>
          <w:color w:val="auto"/>
          <w:kern w:val="1"/>
          <w:sz w:val="24"/>
          <w:szCs w:val="24"/>
        </w:rPr>
        <w:t>Kryteria oceny formalnej w ramach EFS dla trybu konkursowego</w:t>
      </w:r>
      <w:bookmarkEnd w:id="39"/>
    </w:p>
    <w:p w:rsidR="003F238E" w:rsidRPr="00DF0C08" w:rsidRDefault="009E5251" w:rsidP="009E5251">
      <w:pPr>
        <w:autoSpaceDE w:val="0"/>
        <w:autoSpaceDN w:val="0"/>
        <w:adjustRightInd w:val="0"/>
        <w:spacing w:after="0" w:line="240" w:lineRule="auto"/>
        <w:ind w:left="284"/>
        <w:jc w:val="both"/>
        <w:rPr>
          <w:rFonts w:cs="Arial"/>
          <w:i/>
          <w:iCs/>
          <w:sz w:val="24"/>
          <w:szCs w:val="24"/>
        </w:rPr>
      </w:pPr>
      <w:r w:rsidRPr="00DF0C08">
        <w:rPr>
          <w:rFonts w:eastAsia="Times New Roman" w:cs="Tahoma"/>
          <w:sz w:val="24"/>
          <w:szCs w:val="24"/>
        </w:rPr>
        <w:t xml:space="preserve">Do oceny formalnej zostaną dopuszczone wnioski o dofinansowanie, które wpłynęły do Instytucji Organizującej Konkurs w terminie i formie </w:t>
      </w:r>
      <w:r w:rsidR="001A3C91" w:rsidRPr="00DF0C08">
        <w:rPr>
          <w:rFonts w:eastAsia="Times New Roman" w:cs="Tahoma"/>
          <w:sz w:val="24"/>
          <w:szCs w:val="24"/>
        </w:rPr>
        <w:t xml:space="preserve">określonych </w:t>
      </w:r>
      <w:r w:rsidRPr="00DF0C08">
        <w:rPr>
          <w:rFonts w:eastAsia="Times New Roman" w:cs="Tahoma"/>
          <w:sz w:val="24"/>
          <w:szCs w:val="24"/>
        </w:rPr>
        <w:t>w regulaminie konkursu</w:t>
      </w:r>
      <w:r w:rsidR="001A3C91" w:rsidRPr="00DF0C08">
        <w:rPr>
          <w:rFonts w:eastAsia="Times New Roman" w:cs="Tahoma"/>
          <w:sz w:val="24"/>
          <w:szCs w:val="24"/>
        </w:rPr>
        <w:t xml:space="preserve"> i nie zostały pozostawione bez rozpatrzenia</w:t>
      </w:r>
      <w:r w:rsidRPr="00DF0C08">
        <w:rPr>
          <w:rFonts w:eastAsia="Times New Roman" w:cs="Tahoma"/>
          <w:sz w:val="24"/>
          <w:szCs w:val="24"/>
        </w:rPr>
        <w:t xml:space="preserve">. </w:t>
      </w:r>
      <w:r w:rsidR="003F238E" w:rsidRPr="00DF0C08">
        <w:rPr>
          <w:rFonts w:eastAsia="Times New Roman" w:cs="Tahoma"/>
          <w:sz w:val="24"/>
          <w:szCs w:val="24"/>
        </w:rPr>
        <w:t xml:space="preserve">Kryteria oceny formalnej są weryfikowane na podstawie zapisów wniosku o dofinansowanie projektu oraz załączników. </w:t>
      </w:r>
      <w:r w:rsidR="003F238E" w:rsidRPr="00DF0C08">
        <w:rPr>
          <w:rFonts w:cs="Arial"/>
          <w:sz w:val="24"/>
          <w:szCs w:val="24"/>
        </w:rPr>
        <w:t>Nie wyklucza to wykorzystania w ocenie spełnienia kryteriów informacji udzielonych przez Wnioskodawcę</w:t>
      </w:r>
      <w:r w:rsidRPr="00DF0C08">
        <w:rPr>
          <w:rFonts w:cs="Arial"/>
          <w:sz w:val="24"/>
          <w:szCs w:val="24"/>
        </w:rPr>
        <w:t>,</w:t>
      </w:r>
      <w:r w:rsidR="003F238E" w:rsidRPr="00DF0C08">
        <w:rPr>
          <w:rFonts w:cs="Arial"/>
          <w:sz w:val="24"/>
          <w:szCs w:val="24"/>
        </w:rPr>
        <w:t xml:space="preserve"> pozyskanych na temat Wnioskodawcy lub projektu.</w:t>
      </w:r>
    </w:p>
    <w:p w:rsidR="003F238E" w:rsidRPr="00DF0C08"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F0C08" w:rsidTr="000852C9">
        <w:trPr>
          <w:trHeight w:val="432"/>
        </w:trPr>
        <w:tc>
          <w:tcPr>
            <w:tcW w:w="676" w:type="dxa"/>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44" w:type="dxa"/>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tcPr>
          <w:p w:rsidR="003F238E" w:rsidRPr="00DF0C08" w:rsidRDefault="003F238E" w:rsidP="003F238E">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0852C9">
        <w:tc>
          <w:tcPr>
            <w:tcW w:w="676" w:type="dxa"/>
            <w:vAlign w:val="center"/>
          </w:tcPr>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1.</w:t>
            </w:r>
          </w:p>
        </w:tc>
        <w:tc>
          <w:tcPr>
            <w:tcW w:w="3544" w:type="dxa"/>
            <w:vAlign w:val="center"/>
          </w:tcPr>
          <w:p w:rsidR="003F238E" w:rsidRPr="00DF0C08" w:rsidRDefault="003F238E" w:rsidP="003F238E">
            <w:pPr>
              <w:rPr>
                <w:kern w:val="1"/>
                <w:sz w:val="24"/>
                <w:highlight w:val="yellow"/>
              </w:rPr>
            </w:pPr>
            <w:r w:rsidRPr="00DF0C08">
              <w:rPr>
                <w:rFonts w:eastAsia="Times New Roman" w:cs="Arial"/>
                <w:kern w:val="1"/>
                <w:sz w:val="24"/>
                <w:szCs w:val="24"/>
              </w:rPr>
              <w:t>Poprawność wypełnienia wniosku</w:t>
            </w:r>
          </w:p>
        </w:tc>
        <w:tc>
          <w:tcPr>
            <w:tcW w:w="6237" w:type="dxa"/>
            <w:vAlign w:val="center"/>
          </w:tcPr>
          <w:p w:rsidR="00001417" w:rsidRPr="00DF0C08" w:rsidRDefault="00001417" w:rsidP="00001417">
            <w:pPr>
              <w:jc w:val="both"/>
              <w:rPr>
                <w:rFonts w:eastAsia="Times New Roman" w:cs="Arial"/>
                <w:kern w:val="1"/>
                <w:sz w:val="24"/>
                <w:szCs w:val="24"/>
              </w:rPr>
            </w:pPr>
            <w:r w:rsidRPr="00DF0C08">
              <w:rPr>
                <w:rFonts w:eastAsia="Times New Roman" w:cs="Arial"/>
                <w:kern w:val="1"/>
                <w:sz w:val="24"/>
                <w:szCs w:val="24"/>
              </w:rPr>
              <w:t xml:space="preserve">Wniosek o dofinansowanie został sporządzony </w:t>
            </w:r>
            <w:r w:rsidRPr="00DF0C08">
              <w:rPr>
                <w:rFonts w:eastAsia="Times New Roman" w:cs="Tahoma"/>
                <w:sz w:val="24"/>
                <w:szCs w:val="24"/>
              </w:rPr>
              <w:t>w języku polskim</w:t>
            </w:r>
            <w:r w:rsidRPr="00DF0C08">
              <w:rPr>
                <w:sz w:val="24"/>
              </w:rPr>
              <w:t xml:space="preserve"> </w:t>
            </w:r>
            <w:r w:rsidRPr="00DF0C08">
              <w:rPr>
                <w:rFonts w:eastAsia="Times New Roman" w:cs="Arial"/>
                <w:kern w:val="1"/>
                <w:sz w:val="24"/>
                <w:szCs w:val="24"/>
              </w:rPr>
              <w:t xml:space="preserve">oraz złożony </w:t>
            </w:r>
            <w:r w:rsidR="001A3C91" w:rsidRPr="00DF0C08">
              <w:rPr>
                <w:rFonts w:eastAsia="Times New Roman" w:cs="Arial"/>
                <w:kern w:val="1"/>
                <w:sz w:val="24"/>
                <w:szCs w:val="24"/>
              </w:rPr>
              <w:t>w odpowiedzi na właściwy konkurs</w:t>
            </w:r>
            <w:r w:rsidRPr="00DF0C08">
              <w:rPr>
                <w:rFonts w:eastAsia="Times New Roman" w:cs="Arial"/>
                <w:kern w:val="1"/>
                <w:sz w:val="24"/>
                <w:szCs w:val="24"/>
              </w:rPr>
              <w:t xml:space="preserve">. Wniosek o dofinansowanie oraz załączniki zostały podpisane zgodnie z prawem reprezentacji. </w:t>
            </w:r>
          </w:p>
          <w:p w:rsidR="00001417" w:rsidRPr="00DF0C08" w:rsidRDefault="00001417" w:rsidP="00001417">
            <w:pPr>
              <w:jc w:val="both"/>
              <w:rPr>
                <w:rFonts w:eastAsia="Times New Roman" w:cs="Arial"/>
                <w:kern w:val="1"/>
                <w:sz w:val="24"/>
                <w:szCs w:val="24"/>
              </w:rPr>
            </w:pPr>
          </w:p>
          <w:p w:rsidR="003F238E" w:rsidRPr="00DF0C08" w:rsidRDefault="001A3C91" w:rsidP="003F238E">
            <w:pPr>
              <w:jc w:val="both"/>
              <w:rPr>
                <w:rFonts w:eastAsia="Times New Roman" w:cs="Arial"/>
                <w:kern w:val="1"/>
                <w:sz w:val="24"/>
                <w:szCs w:val="24"/>
              </w:rPr>
            </w:pPr>
            <w:r w:rsidRPr="00DF0C08">
              <w:rPr>
                <w:sz w:val="20"/>
                <w:szCs w:val="20"/>
              </w:rPr>
              <w:t xml:space="preserve">W kryterium weryfikowane jest czy wniosek wpłynął w odpowiedzi na właściwy konkurs, tj. prawidłowość przyporządkowania wniosku do naboru horyzontalnego/OSI lub poszczególnych ZIT-ów. </w:t>
            </w:r>
            <w:r w:rsidR="00001417" w:rsidRPr="00DF0C08">
              <w:rPr>
                <w:sz w:val="20"/>
                <w:szCs w:val="20"/>
              </w:rPr>
              <w:t>W przypadku dopuszczenia składania wniosku w formie papierowej ocenie podlega również zgodność formularza wniosku o dofinansowanie z obowiązującym wzorem.</w:t>
            </w:r>
          </w:p>
        </w:tc>
        <w:tc>
          <w:tcPr>
            <w:tcW w:w="3685" w:type="dxa"/>
            <w:vAlign w:val="center"/>
          </w:tcPr>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jc w:val="center"/>
              <w:rPr>
                <w:rFonts w:eastAsia="Times New Roman" w:cs="Arial"/>
                <w:kern w:val="1"/>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1A3C91" w:rsidP="003F238E">
            <w:pPr>
              <w:jc w:val="center"/>
              <w:rPr>
                <w:rFonts w:eastAsia="Times New Roman" w:cs="Arial"/>
                <w:kern w:val="1"/>
                <w:sz w:val="24"/>
                <w:szCs w:val="24"/>
              </w:rPr>
            </w:pPr>
            <w:r w:rsidRPr="00DF0C08">
              <w:rPr>
                <w:rFonts w:eastAsia="Times New Roman" w:cs="Arial"/>
                <w:kern w:val="1"/>
                <w:sz w:val="24"/>
                <w:szCs w:val="24"/>
              </w:rPr>
              <w:t>2</w:t>
            </w:r>
            <w:r w:rsidR="003F238E" w:rsidRPr="00DF0C08">
              <w:rPr>
                <w:rFonts w:eastAsia="Times New Roman" w:cs="Arial"/>
                <w:kern w:val="1"/>
                <w:sz w:val="24"/>
                <w:szCs w:val="24"/>
              </w:rPr>
              <w:t>.</w:t>
            </w:r>
          </w:p>
        </w:tc>
        <w:tc>
          <w:tcPr>
            <w:tcW w:w="3544" w:type="dxa"/>
            <w:vAlign w:val="center"/>
          </w:tcPr>
          <w:p w:rsidR="003F238E" w:rsidRPr="00DF0C08" w:rsidRDefault="003F238E" w:rsidP="003F238E">
            <w:pPr>
              <w:rPr>
                <w:rFonts w:eastAsia="Times New Roman" w:cs="Arial"/>
                <w:kern w:val="1"/>
                <w:sz w:val="24"/>
                <w:szCs w:val="24"/>
              </w:rPr>
            </w:pPr>
            <w:r w:rsidRPr="00DF0C08">
              <w:rPr>
                <w:rFonts w:eastAsia="Times New Roman" w:cs="Arial"/>
                <w:kern w:val="1"/>
                <w:sz w:val="24"/>
                <w:szCs w:val="24"/>
              </w:rPr>
              <w:t>Kwalifikowalność typu projektu</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Projekt jest zgodny z typem projektów dopuszczonych do dofinansowania w regulaminie konkursu.</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r w:rsidRPr="00DF0C08">
              <w:rPr>
                <w:rFonts w:eastAsia="Times New Roman" w:cs="Arial"/>
                <w:kern w:val="1"/>
                <w:sz w:val="24"/>
                <w:szCs w:val="24"/>
              </w:rPr>
              <w:t xml:space="preserve">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1A3C91" w:rsidP="003F238E">
            <w:pPr>
              <w:jc w:val="center"/>
              <w:rPr>
                <w:rFonts w:eastAsia="Times New Roman" w:cs="Arial"/>
                <w:kern w:val="1"/>
                <w:sz w:val="24"/>
                <w:szCs w:val="24"/>
              </w:rPr>
            </w:pPr>
            <w:r w:rsidRPr="00DF0C08">
              <w:rPr>
                <w:rFonts w:eastAsia="Times New Roman" w:cs="Arial"/>
                <w:kern w:val="1"/>
                <w:sz w:val="24"/>
                <w:szCs w:val="24"/>
              </w:rPr>
              <w:t>3</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Kwalifikowalność Wnioskodawcy</w:t>
            </w:r>
          </w:p>
        </w:tc>
        <w:tc>
          <w:tcPr>
            <w:tcW w:w="6237" w:type="dxa"/>
            <w:vAlign w:val="center"/>
          </w:tcPr>
          <w:p w:rsidR="003F238E" w:rsidRPr="00DF0C08" w:rsidRDefault="003F238E" w:rsidP="003F238E">
            <w:pPr>
              <w:snapToGrid w:val="0"/>
              <w:jc w:val="both"/>
              <w:rPr>
                <w:rFonts w:eastAsia="Times New Roman" w:cs="Arial"/>
                <w:kern w:val="1"/>
                <w:sz w:val="24"/>
                <w:szCs w:val="24"/>
              </w:rPr>
            </w:pPr>
            <w:r w:rsidRPr="00DF0C08">
              <w:rPr>
                <w:rFonts w:eastAsia="Times New Roman" w:cs="Arial"/>
                <w:kern w:val="1"/>
                <w:sz w:val="24"/>
                <w:szCs w:val="24"/>
              </w:rPr>
              <w:t>Wnioskodawca jest uprawniony do ubiegania się o wsparcie zgodnie z zapisami regulaminu konkursu.</w:t>
            </w:r>
          </w:p>
          <w:p w:rsidR="003F238E" w:rsidRPr="00DF0C08" w:rsidRDefault="003F238E" w:rsidP="003F238E">
            <w:pPr>
              <w:snapToGri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1A3C91" w:rsidP="003F238E">
            <w:pPr>
              <w:jc w:val="center"/>
              <w:rPr>
                <w:rFonts w:eastAsia="Times New Roman" w:cs="Arial"/>
                <w:kern w:val="1"/>
                <w:sz w:val="24"/>
                <w:szCs w:val="24"/>
              </w:rPr>
            </w:pPr>
            <w:r w:rsidRPr="00DF0C08">
              <w:rPr>
                <w:rFonts w:eastAsia="Times New Roman" w:cs="Arial"/>
                <w:kern w:val="1"/>
                <w:sz w:val="24"/>
                <w:szCs w:val="24"/>
              </w:rPr>
              <w:t>4</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Prawidłowość wyboru partnerów w projekcie</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Wybór partnerów został dokonany w sposób prawidłowy, to znaczy:</w:t>
            </w:r>
          </w:p>
          <w:p w:rsidR="0037389F" w:rsidRPr="00DF0C08"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DF0C08">
              <w:rPr>
                <w:rFonts w:eastAsia="Times New Roman" w:cs="Arial"/>
                <w:kern w:val="1"/>
                <w:sz w:val="24"/>
                <w:szCs w:val="24"/>
              </w:rPr>
              <w:t>;</w:t>
            </w:r>
          </w:p>
          <w:p w:rsidR="0037389F" w:rsidRPr="00DF0C08"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 przypadku, gdy Wnioskodawca jest podmiotem, o którym mowa w art. 3 ust. 1 ustawy z dnia 29 stycznia 2004 r. – prawo zamówień publicznych</w:t>
            </w:r>
            <w:r w:rsidR="006C480D" w:rsidRPr="00DF0C08">
              <w:rPr>
                <w:rFonts w:eastAsia="Times New Roman" w:cs="Arial"/>
                <w:kern w:val="1"/>
                <w:sz w:val="24"/>
                <w:szCs w:val="24"/>
              </w:rPr>
              <w:t>,</w:t>
            </w:r>
            <w:r w:rsidRPr="00DF0C08">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Pr="00DF0C08"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wybór partnerów spoza sektora finansów publicznych został dokonany przed złożeniem wniosku o dofinansowanie projektu partnerskiego.</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0"/>
                <w:szCs w:val="24"/>
              </w:rPr>
            </w:pPr>
            <w:r w:rsidRPr="00DF0C08">
              <w:rPr>
                <w:rFonts w:eastAsia="Times New Roman" w:cs="Arial"/>
                <w:kern w:val="1"/>
                <w:sz w:val="20"/>
                <w:szCs w:val="24"/>
              </w:rPr>
              <w:t>Spełnienie kryterium jest weryfikowane na podstawie podpisanego oświadczenia Wnioskodawcy.</w:t>
            </w:r>
            <w:r w:rsidR="002F11F2" w:rsidRPr="00DF0C08">
              <w:rPr>
                <w:rFonts w:eastAsia="Times New Roman" w:cs="Arial"/>
                <w:kern w:val="1"/>
                <w:sz w:val="20"/>
                <w:szCs w:val="24"/>
              </w:rPr>
              <w:t xml:space="preserve"> Kryterium nie dotyczy projektów realizowanych bez udziału partnerów.</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p w:rsidR="003F238E" w:rsidRPr="00DF0C08" w:rsidRDefault="003F238E" w:rsidP="003F238E">
            <w:pPr>
              <w:autoSpaceDE w:val="0"/>
              <w:autoSpaceDN w:val="0"/>
              <w:adjustRightInd w:val="0"/>
              <w:jc w:val="both"/>
              <w:rPr>
                <w:kern w:val="1"/>
                <w:sz w:val="24"/>
                <w:highlight w:val="yellow"/>
              </w:rPr>
            </w:pPr>
          </w:p>
        </w:tc>
      </w:tr>
      <w:tr w:rsidR="003F238E" w:rsidRPr="00DF0C08" w:rsidTr="000852C9">
        <w:tc>
          <w:tcPr>
            <w:tcW w:w="676" w:type="dxa"/>
            <w:vAlign w:val="center"/>
          </w:tcPr>
          <w:p w:rsidR="003F238E" w:rsidRPr="00DF0C08" w:rsidRDefault="00054BA1" w:rsidP="003F238E">
            <w:pPr>
              <w:jc w:val="center"/>
              <w:rPr>
                <w:rFonts w:eastAsia="Times New Roman" w:cs="Arial"/>
                <w:kern w:val="1"/>
                <w:sz w:val="24"/>
                <w:szCs w:val="24"/>
              </w:rPr>
            </w:pPr>
            <w:r w:rsidRPr="00DF0C08">
              <w:rPr>
                <w:rFonts w:eastAsia="Times New Roman" w:cs="Arial"/>
                <w:kern w:val="1"/>
                <w:sz w:val="24"/>
                <w:szCs w:val="24"/>
              </w:rPr>
              <w:t>5</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oraz partnerzy (jeśli dotyczy) nie podlegają wykluczeniu z możliwości otrzymania dofinansowania ze środków Unii Europejskiej na podstawie:</w:t>
            </w:r>
          </w:p>
          <w:p w:rsidR="0037389F" w:rsidRPr="00DF0C08"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 xml:space="preserve">art. 207 ust. 4 ustawy z dnia 27 sierpnia 2009 r. o finansach </w:t>
            </w:r>
            <w:r w:rsidR="006C480D" w:rsidRPr="00DF0C08">
              <w:rPr>
                <w:rFonts w:eastAsia="Times New Roman" w:cs="Arial"/>
                <w:kern w:val="1"/>
                <w:sz w:val="24"/>
                <w:szCs w:val="24"/>
              </w:rPr>
              <w:t>publicznych</w:t>
            </w:r>
            <w:r w:rsidRPr="00DF0C08">
              <w:rPr>
                <w:rFonts w:eastAsia="Times New Roman" w:cs="Arial"/>
                <w:kern w:val="1"/>
                <w:sz w:val="24"/>
                <w:szCs w:val="24"/>
              </w:rPr>
              <w:t>,</w:t>
            </w:r>
          </w:p>
          <w:p w:rsidR="0037389F" w:rsidRPr="00DF0C08"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Pr="00DF0C08"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art. 9 ust. 1 pkt 2a ustawy z dnia 28 października 2002 r. o odpowiedzialności podmiotów zbiorowych za czyny zabronione pod groźbą kary.</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EE7CBB">
            <w:pPr>
              <w:autoSpaceDE w:val="0"/>
              <w:autoSpaceDN w:val="0"/>
              <w:adjustRightInd w:val="0"/>
              <w:jc w:val="both"/>
              <w:rPr>
                <w:rFonts w:cs="Arial"/>
                <w:sz w:val="20"/>
                <w:szCs w:val="20"/>
              </w:rPr>
            </w:pPr>
            <w:r w:rsidRPr="00DF0C08">
              <w:rPr>
                <w:rFonts w:eastAsia="Times New Roman" w:cs="Arial"/>
                <w:kern w:val="1"/>
                <w:sz w:val="20"/>
                <w:szCs w:val="20"/>
              </w:rPr>
              <w:t>Spełnienie kryterium jest weryfikowane na podstawie podpisanego oświadczenia Wnioskodawcy.</w:t>
            </w:r>
            <w:r w:rsidR="005D1D4F" w:rsidRPr="00DF0C08">
              <w:rPr>
                <w:rFonts w:eastAsia="Times New Roman" w:cs="Arial"/>
                <w:kern w:val="1"/>
                <w:sz w:val="20"/>
                <w:szCs w:val="20"/>
              </w:rPr>
              <w:t xml:space="preserve">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sz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054BA1" w:rsidP="003F238E">
            <w:pPr>
              <w:jc w:val="center"/>
              <w:rPr>
                <w:rFonts w:eastAsia="Times New Roman" w:cs="Arial"/>
                <w:kern w:val="1"/>
                <w:sz w:val="24"/>
                <w:szCs w:val="24"/>
              </w:rPr>
            </w:pPr>
            <w:r w:rsidRPr="00DF0C08">
              <w:rPr>
                <w:rFonts w:eastAsia="Times New Roman" w:cs="Arial"/>
                <w:kern w:val="1"/>
                <w:sz w:val="24"/>
                <w:szCs w:val="24"/>
              </w:rPr>
              <w:t>6</w:t>
            </w:r>
            <w:r w:rsidR="003F238E" w:rsidRPr="00DF0C08">
              <w:rPr>
                <w:rFonts w:eastAsia="Times New Roman" w:cs="Arial"/>
                <w:kern w:val="1"/>
                <w:sz w:val="24"/>
                <w:szCs w:val="24"/>
              </w:rPr>
              <w:t>.</w:t>
            </w:r>
          </w:p>
        </w:tc>
        <w:tc>
          <w:tcPr>
            <w:tcW w:w="3544"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F0C08" w:rsidRDefault="003F238E" w:rsidP="003F238E">
            <w:pPr>
              <w:autoSpaceDE w:val="0"/>
              <w:autoSpaceDN w:val="0"/>
              <w:adjustRightInd w:val="0"/>
              <w:jc w:val="both"/>
              <w:rPr>
                <w:rFonts w:eastAsia="Times New Roman" w:cs="Arial"/>
                <w:kern w:val="1"/>
                <w:sz w:val="24"/>
                <w:szCs w:val="24"/>
              </w:rPr>
            </w:pPr>
            <w:r w:rsidRPr="00DF0C08">
              <w:rPr>
                <w:rFonts w:eastAsia="Times New Roman" w:cs="Arial"/>
                <w:kern w:val="1"/>
                <w:sz w:val="24"/>
                <w:szCs w:val="24"/>
              </w:rPr>
              <w:t>Wnioskodawca złożył oświadczenie, że:</w:t>
            </w:r>
          </w:p>
          <w:p w:rsidR="0037389F" w:rsidRPr="00DF0C08"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projekt nie został zakończony w rozumieniu art. 65 ust. 6,</w:t>
            </w:r>
          </w:p>
          <w:p w:rsidR="0037389F" w:rsidRPr="00DF0C08"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nie rozpoczął realizacji projektu przed dniem złożenia wniosku o dofinansowanie, lub jeśli dotyczy</w:t>
            </w:r>
          </w:p>
          <w:p w:rsidR="0037389F" w:rsidRPr="00DF0C08"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F0C08">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F0C08">
              <w:rPr>
                <w:rFonts w:eastAsia="Times New Roman" w:cs="Arial"/>
                <w:kern w:val="1"/>
                <w:sz w:val="24"/>
                <w:szCs w:val="24"/>
              </w:rPr>
              <w:t xml:space="preserve">środków </w:t>
            </w:r>
            <w:r w:rsidRPr="00DF0C08">
              <w:rPr>
                <w:rFonts w:eastAsia="Times New Roman" w:cs="Arial"/>
                <w:kern w:val="1"/>
                <w:sz w:val="24"/>
                <w:szCs w:val="24"/>
              </w:rPr>
              <w:t>zgodnie z art. 71 (trwałość operacji) w następstwie przeniesienia działalności produkcyjnej poza obszar objęty programem.</w:t>
            </w:r>
          </w:p>
          <w:p w:rsidR="003F238E" w:rsidRPr="00DF0C08" w:rsidRDefault="003F238E" w:rsidP="003F238E">
            <w:pPr>
              <w:autoSpaceDE w:val="0"/>
              <w:autoSpaceDN w:val="0"/>
              <w:adjustRightInd w:val="0"/>
              <w:jc w:val="both"/>
              <w:rPr>
                <w:rFonts w:eastAsia="Times New Roman" w:cs="Arial"/>
                <w:kern w:val="1"/>
                <w:sz w:val="24"/>
                <w:szCs w:val="24"/>
              </w:rPr>
            </w:pPr>
          </w:p>
          <w:p w:rsidR="003F238E" w:rsidRPr="00DF0C08" w:rsidRDefault="003F238E" w:rsidP="003F238E">
            <w:pPr>
              <w:autoSpaceDE w:val="0"/>
              <w:autoSpaceDN w:val="0"/>
              <w:adjustRightInd w:val="0"/>
              <w:jc w:val="both"/>
              <w:rPr>
                <w:rFonts w:eastAsia="Times New Roman" w:cs="Arial"/>
                <w:kern w:val="1"/>
                <w:sz w:val="20"/>
                <w:szCs w:val="20"/>
              </w:rPr>
            </w:pPr>
            <w:r w:rsidRPr="00DF0C08">
              <w:rPr>
                <w:rFonts w:eastAsia="Times New Roman" w:cs="Arial"/>
                <w:kern w:val="1"/>
                <w:sz w:val="20"/>
                <w:szCs w:val="20"/>
              </w:rPr>
              <w:t xml:space="preserve">Spełnienie kryterium jest weryfikowane na podstawie podpisanych oświadczeń Wnioskodawcy. </w:t>
            </w:r>
          </w:p>
          <w:p w:rsidR="003F238E" w:rsidRPr="00DF0C08" w:rsidRDefault="003F238E" w:rsidP="003F238E">
            <w:pPr>
              <w:jc w:val="both"/>
              <w:rPr>
                <w:rFonts w:eastAsia="Times New Roman" w:cs="Arial"/>
                <w:kern w:val="1"/>
                <w:sz w:val="20"/>
                <w:szCs w:val="20"/>
              </w:rPr>
            </w:pPr>
            <w:r w:rsidRPr="00DF0C08">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rPr>
          <w:trHeight w:val="1970"/>
        </w:trPr>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7</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Zakaz podwójnego finansowania</w:t>
            </w:r>
          </w:p>
        </w:tc>
        <w:tc>
          <w:tcPr>
            <w:tcW w:w="6237" w:type="dxa"/>
            <w:vAlign w:val="center"/>
          </w:tcPr>
          <w:p w:rsidR="003F238E" w:rsidRPr="00DF0C08" w:rsidRDefault="003F238E" w:rsidP="003F238E">
            <w:pPr>
              <w:snapToGrid w:val="0"/>
              <w:jc w:val="both"/>
              <w:rPr>
                <w:rFonts w:eastAsia="Times New Roman" w:cs="Arial"/>
                <w:kern w:val="1"/>
                <w:sz w:val="24"/>
                <w:szCs w:val="24"/>
              </w:rPr>
            </w:pPr>
            <w:r w:rsidRPr="00DF0C08">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F0C08" w:rsidRDefault="003F238E" w:rsidP="003F238E">
            <w:pPr>
              <w:snapToGrid w:val="0"/>
              <w:jc w:val="both"/>
              <w:rPr>
                <w:rFonts w:eastAsia="Times New Roman" w:cs="Tahoma"/>
                <w:sz w:val="24"/>
                <w:szCs w:val="24"/>
              </w:rPr>
            </w:pPr>
          </w:p>
          <w:p w:rsidR="003F238E" w:rsidRPr="00DF0C08" w:rsidRDefault="003F238E" w:rsidP="003F238E">
            <w:pPr>
              <w:snapToGrid w:val="0"/>
              <w:jc w:val="both"/>
              <w:rPr>
                <w:rFonts w:eastAsia="Times New Roman" w:cs="Tahoma"/>
                <w:sz w:val="20"/>
                <w:szCs w:val="20"/>
              </w:rPr>
            </w:pPr>
            <w:r w:rsidRPr="00DF0C08">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8</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Minimalna/maksymalna wartość projektu</w:t>
            </w:r>
          </w:p>
        </w:tc>
        <w:tc>
          <w:tcPr>
            <w:tcW w:w="6237" w:type="dxa"/>
            <w:vAlign w:val="center"/>
          </w:tcPr>
          <w:p w:rsidR="003F238E" w:rsidRPr="00DF0C08" w:rsidRDefault="00434900" w:rsidP="003F238E">
            <w:pPr>
              <w:snapToGrid w:val="0"/>
              <w:jc w:val="both"/>
              <w:rPr>
                <w:rFonts w:eastAsia="Times New Roman" w:cs="Arial"/>
                <w:kern w:val="1"/>
                <w:sz w:val="24"/>
                <w:szCs w:val="24"/>
              </w:rPr>
            </w:pPr>
            <w:r w:rsidRPr="00DF0C08">
              <w:rPr>
                <w:rFonts w:eastAsia="Times New Roman" w:cs="Arial"/>
                <w:kern w:val="1"/>
                <w:sz w:val="24"/>
                <w:szCs w:val="24"/>
              </w:rPr>
              <w:t>W</w:t>
            </w:r>
            <w:r w:rsidR="003F238E" w:rsidRPr="00DF0C08">
              <w:rPr>
                <w:rFonts w:eastAsia="Times New Roman" w:cs="Arial"/>
                <w:kern w:val="1"/>
                <w:sz w:val="24"/>
                <w:szCs w:val="24"/>
              </w:rPr>
              <w:t xml:space="preserve">artość projektu nie przekracza </w:t>
            </w:r>
            <w:r w:rsidRPr="00DF0C08">
              <w:rPr>
                <w:rFonts w:eastAsia="Times New Roman" w:cs="Arial"/>
                <w:kern w:val="1"/>
                <w:sz w:val="24"/>
                <w:szCs w:val="24"/>
              </w:rPr>
              <w:t>poziomów określonych w regulaminie konkursu</w:t>
            </w:r>
            <w:r w:rsidR="003F238E" w:rsidRPr="00DF0C08">
              <w:rPr>
                <w:rFonts w:eastAsia="Times New Roman" w:cs="Arial"/>
                <w:kern w:val="1"/>
                <w:sz w:val="24"/>
                <w:szCs w:val="24"/>
              </w:rPr>
              <w:t>.</w:t>
            </w:r>
          </w:p>
          <w:p w:rsidR="003F238E" w:rsidRPr="00DF0C08" w:rsidRDefault="003F238E" w:rsidP="003F238E">
            <w:pPr>
              <w:snapToGrid w:val="0"/>
              <w:jc w:val="both"/>
              <w:rPr>
                <w:rFonts w:eastAsia="Times New Roman" w:cs="Arial"/>
                <w:kern w:val="1"/>
                <w:sz w:val="24"/>
                <w:szCs w:val="24"/>
              </w:rPr>
            </w:pPr>
          </w:p>
          <w:p w:rsidR="003F238E" w:rsidRPr="00DF0C08" w:rsidRDefault="003F238E" w:rsidP="00054BA1">
            <w:pPr>
              <w:snapToGrid w:val="0"/>
              <w:jc w:val="both"/>
              <w:rPr>
                <w:rFonts w:eastAsia="Times New Roman" w:cs="Tahoma"/>
                <w:sz w:val="20"/>
                <w:szCs w:val="20"/>
              </w:rPr>
            </w:pPr>
            <w:r w:rsidRPr="00DF0C08">
              <w:rPr>
                <w:rFonts w:eastAsia="Times New Roman" w:cs="Tahoma"/>
                <w:sz w:val="20"/>
                <w:szCs w:val="20"/>
              </w:rPr>
              <w:t xml:space="preserve">Kryterium będzie weryfikowane na podstawie zapisów budżetu projektu. </w:t>
            </w:r>
            <w:r w:rsidR="002F11F2" w:rsidRPr="00DF0C08">
              <w:rPr>
                <w:rFonts w:eastAsia="Times New Roman" w:cs="Tahoma"/>
                <w:sz w:val="20"/>
                <w:szCs w:val="20"/>
              </w:rPr>
              <w:t xml:space="preserve">Kryterium nie dotyczy naborów dla których nie określono minimalnej </w:t>
            </w:r>
            <w:r w:rsidR="00054BA1" w:rsidRPr="00DF0C08">
              <w:rPr>
                <w:rFonts w:eastAsia="Times New Roman" w:cs="Tahoma"/>
                <w:sz w:val="20"/>
                <w:szCs w:val="20"/>
              </w:rPr>
              <w:t xml:space="preserve">i </w:t>
            </w:r>
            <w:r w:rsidR="002F11F2" w:rsidRPr="00DF0C08">
              <w:rPr>
                <w:rFonts w:eastAsia="Times New Roman" w:cs="Tahoma"/>
                <w:sz w:val="20"/>
                <w:szCs w:val="20"/>
              </w:rPr>
              <w:t xml:space="preserve">maksymalnej wartości projektu.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Tak/Nie/Nie dotyczy</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9</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 xml:space="preserve">Wkład własny </w:t>
            </w:r>
          </w:p>
        </w:tc>
        <w:tc>
          <w:tcPr>
            <w:tcW w:w="6237" w:type="dxa"/>
            <w:vAlign w:val="center"/>
          </w:tcPr>
          <w:p w:rsidR="003F238E" w:rsidRPr="00DF0C08" w:rsidRDefault="003F238E" w:rsidP="003F238E">
            <w:pPr>
              <w:snapToGrid w:val="0"/>
              <w:jc w:val="both"/>
              <w:rPr>
                <w:rFonts w:eastAsia="Times New Roman" w:cs="Arial"/>
                <w:kern w:val="1"/>
                <w:sz w:val="24"/>
                <w:szCs w:val="24"/>
              </w:rPr>
            </w:pPr>
            <w:r w:rsidRPr="00DF0C08">
              <w:rPr>
                <w:rFonts w:eastAsia="Times New Roman" w:cs="Arial"/>
                <w:kern w:val="1"/>
                <w:sz w:val="24"/>
                <w:szCs w:val="24"/>
              </w:rPr>
              <w:t>Wnioskodawca zapewnił odpowiedni poziom wkładu własnego określony w regulaminie konkursu.</w:t>
            </w:r>
          </w:p>
          <w:p w:rsidR="003F238E" w:rsidRPr="00DF0C08" w:rsidRDefault="003F238E" w:rsidP="003F238E">
            <w:pPr>
              <w:snapToGrid w:val="0"/>
              <w:jc w:val="both"/>
              <w:rPr>
                <w:rFonts w:eastAsia="Times New Roman" w:cs="Tahoma"/>
                <w:sz w:val="24"/>
                <w:szCs w:val="24"/>
              </w:rPr>
            </w:pPr>
          </w:p>
          <w:p w:rsidR="003F238E" w:rsidRPr="00DF0C08" w:rsidRDefault="003F238E" w:rsidP="003F238E">
            <w:pPr>
              <w:snapToGrid w:val="0"/>
              <w:jc w:val="both"/>
              <w:rPr>
                <w:rFonts w:eastAsia="Times New Roman" w:cs="Arial"/>
                <w:kern w:val="1"/>
                <w:sz w:val="20"/>
                <w:szCs w:val="20"/>
              </w:rPr>
            </w:pPr>
            <w:r w:rsidRPr="00DF0C08">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F0C08" w:rsidRDefault="003F238E" w:rsidP="003F238E">
            <w:pPr>
              <w:autoSpaceDE w:val="0"/>
              <w:autoSpaceDN w:val="0"/>
              <w:adjustRightInd w:val="0"/>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(niespełnienie kryterium oznacza</w:t>
            </w:r>
          </w:p>
          <w:p w:rsidR="003F238E" w:rsidRPr="00DF0C08" w:rsidRDefault="003F238E" w:rsidP="003F238E">
            <w:pPr>
              <w:autoSpaceDE w:val="0"/>
              <w:autoSpaceDN w:val="0"/>
              <w:adjustRightInd w:val="0"/>
              <w:jc w:val="center"/>
              <w:rPr>
                <w:rFonts w:cs="Arial"/>
                <w:sz w:val="24"/>
                <w:szCs w:val="24"/>
              </w:rPr>
            </w:pPr>
            <w:r w:rsidRPr="00DF0C08">
              <w:rPr>
                <w:rFonts w:cs="Arial"/>
                <w:sz w:val="24"/>
                <w:szCs w:val="24"/>
              </w:rPr>
              <w:t>odrzucenie wniosku)</w:t>
            </w:r>
          </w:p>
          <w:p w:rsidR="003F238E" w:rsidRPr="00DF0C08" w:rsidRDefault="003F238E" w:rsidP="003F238E">
            <w:pPr>
              <w:autoSpaceDE w:val="0"/>
              <w:autoSpaceDN w:val="0"/>
              <w:adjustRightInd w:val="0"/>
              <w:jc w:val="center"/>
              <w:rPr>
                <w:rFonts w:eastAsia="Times New Roman" w:cs="Arial"/>
                <w:kern w:val="1"/>
                <w:sz w:val="24"/>
                <w:szCs w:val="24"/>
              </w:rPr>
            </w:pP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1</w:t>
            </w:r>
            <w:r w:rsidR="00755362" w:rsidRPr="00DF0C08">
              <w:rPr>
                <w:rFonts w:eastAsia="Times New Roman" w:cs="Arial"/>
                <w:kern w:val="1"/>
                <w:sz w:val="24"/>
                <w:szCs w:val="24"/>
              </w:rPr>
              <w:t>0</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Okres realizacji projektu</w:t>
            </w:r>
          </w:p>
        </w:tc>
        <w:tc>
          <w:tcPr>
            <w:tcW w:w="6237" w:type="dxa"/>
            <w:vAlign w:val="center"/>
          </w:tcPr>
          <w:p w:rsidR="003F238E" w:rsidRPr="00DF0C08" w:rsidRDefault="003F238E" w:rsidP="003F238E">
            <w:pPr>
              <w:jc w:val="both"/>
              <w:rPr>
                <w:rFonts w:eastAsia="Times New Roman" w:cs="Tahoma"/>
                <w:sz w:val="24"/>
                <w:szCs w:val="24"/>
              </w:rPr>
            </w:pPr>
            <w:r w:rsidRPr="00DF0C08">
              <w:rPr>
                <w:rFonts w:eastAsia="Times New Roman" w:cs="Arial"/>
                <w:kern w:val="1"/>
                <w:sz w:val="24"/>
                <w:szCs w:val="24"/>
              </w:rPr>
              <w:t xml:space="preserve">Okres realizacji projektu jest zgodny z podanym w </w:t>
            </w:r>
            <w:r w:rsidRPr="00DF0C08">
              <w:rPr>
                <w:rFonts w:eastAsia="Times New Roman" w:cs="Tahoma"/>
                <w:sz w:val="24"/>
                <w:szCs w:val="24"/>
              </w:rPr>
              <w:t>regulaminie konkursu.</w:t>
            </w:r>
          </w:p>
          <w:p w:rsidR="003F238E" w:rsidRPr="00DF0C08" w:rsidRDefault="003F238E" w:rsidP="003F238E">
            <w:pPr>
              <w:jc w:val="both"/>
              <w:rPr>
                <w:rFonts w:eastAsia="Times New Roman" w:cs="Tahoma"/>
                <w:sz w:val="24"/>
                <w:szCs w:val="24"/>
              </w:rPr>
            </w:pPr>
          </w:p>
          <w:p w:rsidR="003F238E" w:rsidRPr="00DF0C08" w:rsidRDefault="003F238E" w:rsidP="003F238E">
            <w:pPr>
              <w:jc w:val="both"/>
              <w:rPr>
                <w:rFonts w:eastAsia="Times New Roman" w:cs="Arial"/>
                <w:kern w:val="1"/>
                <w:sz w:val="24"/>
                <w:szCs w:val="24"/>
              </w:rPr>
            </w:pPr>
            <w:r w:rsidRPr="00DF0C08">
              <w:rPr>
                <w:rFonts w:eastAsia="Times New Roman" w:cs="Arial"/>
                <w:kern w:val="1"/>
                <w:sz w:val="20"/>
                <w:szCs w:val="24"/>
              </w:rPr>
              <w:t>Kryterium weryfikowane jest na podstawie zapisów wniosku o dofinansowanie.</w:t>
            </w:r>
          </w:p>
        </w:tc>
        <w:tc>
          <w:tcPr>
            <w:tcW w:w="3685" w:type="dxa"/>
            <w:vAlign w:val="center"/>
          </w:tcPr>
          <w:p w:rsidR="003F238E" w:rsidRPr="00DF0C08" w:rsidRDefault="003F238E" w:rsidP="003F238E">
            <w:pPr>
              <w:snapToGrid w:val="0"/>
              <w:jc w:val="center"/>
              <w:rPr>
                <w:rFonts w:eastAsia="Times New Roman" w:cs="Tahoma"/>
                <w:sz w:val="24"/>
                <w:szCs w:val="24"/>
              </w:rPr>
            </w:pPr>
            <w:r w:rsidRPr="00DF0C08">
              <w:rPr>
                <w:rFonts w:eastAsia="Times New Roman" w:cs="Tahoma"/>
                <w:sz w:val="24"/>
                <w:szCs w:val="24"/>
              </w:rPr>
              <w:t>Tak/Nie</w:t>
            </w:r>
          </w:p>
          <w:p w:rsidR="003F238E" w:rsidRPr="00DF0C08" w:rsidRDefault="003F238E" w:rsidP="003F238E">
            <w:pPr>
              <w:snapToGrid w:val="0"/>
              <w:jc w:val="center"/>
              <w:rPr>
                <w:rFonts w:eastAsia="Times New Roman" w:cs="Tahoma"/>
                <w:sz w:val="24"/>
                <w:szCs w:val="24"/>
              </w:rPr>
            </w:pPr>
            <w:r w:rsidRPr="00DF0C08">
              <w:rPr>
                <w:rFonts w:eastAsia="Times New Roman" w:cs="Tahoma"/>
                <w:sz w:val="24"/>
                <w:szCs w:val="24"/>
              </w:rPr>
              <w:t>(niespełnienie kryterium oznacza odrzucenie wniosku)</w:t>
            </w:r>
          </w:p>
        </w:tc>
      </w:tr>
      <w:tr w:rsidR="003F238E" w:rsidRPr="00DF0C08" w:rsidTr="000852C9">
        <w:tc>
          <w:tcPr>
            <w:tcW w:w="676" w:type="dxa"/>
            <w:vAlign w:val="center"/>
          </w:tcPr>
          <w:p w:rsidR="003F238E" w:rsidRPr="00DF0C08" w:rsidRDefault="00054BA1" w:rsidP="00E76D4A">
            <w:pPr>
              <w:jc w:val="center"/>
              <w:rPr>
                <w:rFonts w:eastAsia="Times New Roman" w:cs="Arial"/>
                <w:kern w:val="1"/>
                <w:sz w:val="24"/>
                <w:szCs w:val="24"/>
              </w:rPr>
            </w:pPr>
            <w:r w:rsidRPr="00DF0C08">
              <w:rPr>
                <w:rFonts w:eastAsia="Times New Roman" w:cs="Arial"/>
                <w:kern w:val="1"/>
                <w:sz w:val="24"/>
                <w:szCs w:val="24"/>
              </w:rPr>
              <w:t>1</w:t>
            </w:r>
            <w:r w:rsidR="00755362" w:rsidRPr="00DF0C08">
              <w:rPr>
                <w:rFonts w:eastAsia="Times New Roman" w:cs="Arial"/>
                <w:kern w:val="1"/>
                <w:sz w:val="24"/>
                <w:szCs w:val="24"/>
              </w:rPr>
              <w:t>1</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Arial"/>
                <w:kern w:val="1"/>
                <w:sz w:val="24"/>
                <w:szCs w:val="24"/>
              </w:rPr>
            </w:pPr>
            <w:r w:rsidRPr="00DF0C08">
              <w:rPr>
                <w:rFonts w:eastAsia="Times New Roman" w:cs="Arial"/>
                <w:kern w:val="1"/>
                <w:sz w:val="24"/>
                <w:szCs w:val="24"/>
              </w:rPr>
              <w:t>Uproszczone metody rozliczania wydatków</w:t>
            </w:r>
          </w:p>
        </w:tc>
        <w:tc>
          <w:tcPr>
            <w:tcW w:w="6237" w:type="dxa"/>
            <w:vAlign w:val="center"/>
          </w:tcPr>
          <w:p w:rsidR="003F238E" w:rsidRPr="00DF0C08" w:rsidRDefault="003F238E" w:rsidP="003F238E">
            <w:pPr>
              <w:jc w:val="both"/>
              <w:rPr>
                <w:rFonts w:eastAsia="Times New Roman" w:cs="Arial"/>
                <w:kern w:val="1"/>
                <w:sz w:val="24"/>
                <w:szCs w:val="24"/>
              </w:rPr>
            </w:pPr>
            <w:r w:rsidRPr="00DF0C08">
              <w:rPr>
                <w:rFonts w:eastAsia="Times New Roman" w:cs="Arial"/>
                <w:kern w:val="1"/>
                <w:sz w:val="24"/>
                <w:szCs w:val="24"/>
              </w:rPr>
              <w:t xml:space="preserve">W projekcie, w którym </w:t>
            </w:r>
            <w:r w:rsidR="00652B37" w:rsidRPr="00DF0C08">
              <w:rPr>
                <w:sz w:val="24"/>
                <w:szCs w:val="24"/>
              </w:rPr>
              <w:t>wartość wkładu publicznego (środków publicznych)</w:t>
            </w:r>
            <w:r w:rsidRPr="00DF0C08">
              <w:rPr>
                <w:rFonts w:eastAsia="Times New Roman" w:cs="Arial"/>
                <w:kern w:val="1"/>
                <w:sz w:val="24"/>
                <w:szCs w:val="24"/>
              </w:rPr>
              <w:t xml:space="preserve">nie przekracza 100 000 EUR zastosowano kwoty ryczałtowe, o których mowa w </w:t>
            </w:r>
            <w:r w:rsidRPr="00DF0C08">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F0C08">
              <w:rPr>
                <w:rFonts w:eastAsia="Times New Roman" w:cs="Arial"/>
                <w:kern w:val="1"/>
                <w:sz w:val="24"/>
                <w:szCs w:val="24"/>
              </w:rPr>
              <w:t xml:space="preserve">. W sytuacjach określonych w regulaminie konkursu zastosowano pozostałe uproszczone metody rozliczania wydatków, o których mowa w </w:t>
            </w:r>
            <w:r w:rsidRPr="00DF0C08">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F0C08">
              <w:rPr>
                <w:rFonts w:eastAsia="Times New Roman" w:cs="Arial"/>
                <w:kern w:val="1"/>
                <w:sz w:val="24"/>
                <w:szCs w:val="24"/>
              </w:rPr>
              <w:t xml:space="preserve">. </w:t>
            </w:r>
          </w:p>
          <w:p w:rsidR="003F238E" w:rsidRPr="00DF0C08" w:rsidRDefault="003F238E" w:rsidP="003F238E">
            <w:pPr>
              <w:jc w:val="both"/>
              <w:rPr>
                <w:rFonts w:eastAsia="Times New Roman" w:cs="Arial"/>
                <w:kern w:val="1"/>
                <w:sz w:val="24"/>
                <w:szCs w:val="24"/>
              </w:rPr>
            </w:pPr>
          </w:p>
          <w:p w:rsidR="003F238E" w:rsidRPr="00DF0C08" w:rsidRDefault="003F238E" w:rsidP="003F238E">
            <w:pPr>
              <w:jc w:val="both"/>
              <w:rPr>
                <w:rFonts w:cs="Arial"/>
                <w:sz w:val="24"/>
                <w:szCs w:val="24"/>
              </w:rPr>
            </w:pPr>
            <w:r w:rsidRPr="00DF0C08">
              <w:rPr>
                <w:rFonts w:eastAsia="Arial Unicode MS"/>
                <w:sz w:val="20"/>
                <w:szCs w:val="20"/>
              </w:rPr>
              <w:t xml:space="preserve">Kryterium weryfikowane na podstawie zapisów budżetu projektu, obowiązujące w przypadku kwot ryczałtowych dla projektów, których </w:t>
            </w:r>
            <w:r w:rsidR="00DC265B" w:rsidRPr="00DF0C08">
              <w:rPr>
                <w:rFonts w:eastAsia="Arial Unicode MS"/>
                <w:sz w:val="20"/>
                <w:szCs w:val="20"/>
              </w:rPr>
              <w:t>wartość wkładu publicznego</w:t>
            </w:r>
            <w:r w:rsidR="00040270" w:rsidRPr="00DF0C08">
              <w:rPr>
                <w:rFonts w:eastAsia="Arial Unicode MS"/>
                <w:sz w:val="20"/>
                <w:szCs w:val="20"/>
              </w:rPr>
              <w:t xml:space="preserve"> (środków publicznych)</w:t>
            </w:r>
            <w:r w:rsidR="00DC265B" w:rsidRPr="00DF0C08">
              <w:rPr>
                <w:rFonts w:eastAsia="Arial Unicode MS"/>
                <w:sz w:val="20"/>
                <w:szCs w:val="20"/>
              </w:rPr>
              <w:t xml:space="preserve"> </w:t>
            </w:r>
            <w:r w:rsidRPr="00DF0C08">
              <w:rPr>
                <w:rFonts w:eastAsia="Arial Unicode MS"/>
                <w:sz w:val="20"/>
                <w:szCs w:val="20"/>
              </w:rPr>
              <w:t xml:space="preserve">nie przekracza 100 000 EUR. </w:t>
            </w:r>
            <w:r w:rsidRPr="00DF0C08">
              <w:rPr>
                <w:rFonts w:cs="Arial"/>
                <w:sz w:val="20"/>
                <w:szCs w:val="20"/>
              </w:rPr>
              <w:t>Do przeliczenia ww. kwoty na PLN należy stosować miesięczny obrachunkowy kurs wymiany stosowany przez KE aktualny na dzień ogłoszenia konkursu.</w:t>
            </w:r>
            <w:r w:rsidRPr="00DF0C08">
              <w:rPr>
                <w:rFonts w:cs="Arial"/>
                <w:sz w:val="24"/>
                <w:szCs w:val="24"/>
              </w:rPr>
              <w:t xml:space="preserve"> </w:t>
            </w:r>
          </w:p>
          <w:p w:rsidR="003F238E" w:rsidRPr="00DF0C08" w:rsidRDefault="003F238E" w:rsidP="003F238E">
            <w:pPr>
              <w:jc w:val="both"/>
              <w:rPr>
                <w:rFonts w:eastAsia="Times New Roman" w:cs="Arial"/>
                <w:kern w:val="1"/>
                <w:sz w:val="24"/>
                <w:szCs w:val="24"/>
              </w:rPr>
            </w:pPr>
            <w:r w:rsidRPr="00DF0C08">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 xml:space="preserve">Tak/Nie/Nie dotyczy </w:t>
            </w:r>
          </w:p>
          <w:p w:rsidR="003F238E" w:rsidRPr="00DF0C08" w:rsidRDefault="003F238E" w:rsidP="003F238E">
            <w:pPr>
              <w:jc w:val="center"/>
              <w:rPr>
                <w:rFonts w:eastAsia="Times New Roman" w:cs="Arial"/>
                <w:kern w:val="1"/>
                <w:sz w:val="24"/>
                <w:szCs w:val="24"/>
              </w:rPr>
            </w:pPr>
            <w:r w:rsidRPr="00DF0C08">
              <w:rPr>
                <w:rFonts w:eastAsia="Times New Roman" w:cs="Arial"/>
                <w:kern w:val="1"/>
                <w:sz w:val="24"/>
                <w:szCs w:val="24"/>
              </w:rPr>
              <w:t>(niespełnienie kryterium oznacza odrzucenie wniosku)</w:t>
            </w:r>
          </w:p>
        </w:tc>
      </w:tr>
      <w:tr w:rsidR="003F238E" w:rsidRPr="00DF0C08" w:rsidTr="000852C9">
        <w:tc>
          <w:tcPr>
            <w:tcW w:w="676" w:type="dxa"/>
            <w:vAlign w:val="center"/>
          </w:tcPr>
          <w:p w:rsidR="003F238E" w:rsidRPr="00DF0C08" w:rsidRDefault="00054BA1" w:rsidP="009E5251">
            <w:pPr>
              <w:rPr>
                <w:rFonts w:eastAsia="Times New Roman" w:cs="Arial"/>
                <w:kern w:val="1"/>
                <w:sz w:val="24"/>
                <w:szCs w:val="24"/>
              </w:rPr>
            </w:pPr>
            <w:r w:rsidRPr="00DF0C08">
              <w:rPr>
                <w:rFonts w:eastAsia="Times New Roman" w:cs="Arial"/>
                <w:kern w:val="1"/>
                <w:sz w:val="24"/>
                <w:szCs w:val="24"/>
              </w:rPr>
              <w:t>1</w:t>
            </w:r>
            <w:r w:rsidR="00755362" w:rsidRPr="00DF0C08">
              <w:rPr>
                <w:rFonts w:eastAsia="Times New Roman" w:cs="Arial"/>
                <w:kern w:val="1"/>
                <w:sz w:val="24"/>
                <w:szCs w:val="24"/>
              </w:rPr>
              <w:t>2</w:t>
            </w:r>
            <w:r w:rsidR="003F238E" w:rsidRPr="00DF0C08">
              <w:rPr>
                <w:rFonts w:eastAsia="Times New Roman" w:cs="Arial"/>
                <w:kern w:val="1"/>
                <w:sz w:val="24"/>
                <w:szCs w:val="24"/>
              </w:rPr>
              <w:t>.</w:t>
            </w:r>
          </w:p>
        </w:tc>
        <w:tc>
          <w:tcPr>
            <w:tcW w:w="3544" w:type="dxa"/>
            <w:vAlign w:val="center"/>
          </w:tcPr>
          <w:p w:rsidR="003F238E" w:rsidRPr="00DF0C08" w:rsidRDefault="003F238E" w:rsidP="003F238E">
            <w:pPr>
              <w:snapToGrid w:val="0"/>
              <w:rPr>
                <w:rFonts w:eastAsia="Times New Roman" w:cstheme="minorHAnsi"/>
                <w:kern w:val="1"/>
                <w:sz w:val="24"/>
                <w:szCs w:val="24"/>
              </w:rPr>
            </w:pPr>
            <w:r w:rsidRPr="00DF0C08">
              <w:rPr>
                <w:rFonts w:eastAsia="Times New Roman" w:cstheme="minorHAnsi"/>
                <w:kern w:val="1"/>
                <w:sz w:val="24"/>
                <w:szCs w:val="24"/>
              </w:rPr>
              <w:t xml:space="preserve">Kryterium niezalegania z należnościami </w:t>
            </w:r>
          </w:p>
        </w:tc>
        <w:tc>
          <w:tcPr>
            <w:tcW w:w="6237" w:type="dxa"/>
            <w:vAlign w:val="center"/>
          </w:tcPr>
          <w:p w:rsidR="003F238E" w:rsidRPr="00DF0C08" w:rsidRDefault="003F238E" w:rsidP="003F238E">
            <w:pPr>
              <w:jc w:val="both"/>
              <w:rPr>
                <w:rFonts w:eastAsia="Times New Roman" w:cs="Arial"/>
                <w:kern w:val="1"/>
                <w:sz w:val="24"/>
                <w:szCs w:val="24"/>
              </w:rPr>
            </w:pPr>
            <w:r w:rsidRPr="00DF0C08">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F0C08" w:rsidRDefault="003F238E" w:rsidP="003F238E">
            <w:pPr>
              <w:jc w:val="both"/>
              <w:rPr>
                <w:rFonts w:eastAsia="Times New Roman" w:cs="Arial"/>
                <w:kern w:val="1"/>
                <w:sz w:val="24"/>
                <w:szCs w:val="24"/>
              </w:rPr>
            </w:pPr>
          </w:p>
          <w:p w:rsidR="003F238E" w:rsidRPr="00DF0C08" w:rsidRDefault="003F238E" w:rsidP="003F238E">
            <w:pPr>
              <w:jc w:val="both"/>
              <w:rPr>
                <w:rFonts w:eastAsia="Times New Roman" w:cs="Arial"/>
                <w:kern w:val="1"/>
                <w:sz w:val="24"/>
                <w:szCs w:val="24"/>
              </w:rPr>
            </w:pPr>
            <w:r w:rsidRPr="00DF0C08">
              <w:rPr>
                <w:rFonts w:eastAsia="Arial Unicode MS"/>
                <w:sz w:val="20"/>
                <w:szCs w:val="20"/>
              </w:rPr>
              <w:t>Kryterium zostanie zweryfikowane na podstawie oświadczenia Wnioskodawcy.</w:t>
            </w:r>
            <w:r w:rsidRPr="00DF0C08">
              <w:rPr>
                <w:rFonts w:eastAsia="Times New Roman" w:cs="Arial"/>
                <w:kern w:val="1"/>
                <w:sz w:val="24"/>
                <w:szCs w:val="24"/>
              </w:rPr>
              <w:t xml:space="preserve"> </w:t>
            </w:r>
          </w:p>
        </w:tc>
        <w:tc>
          <w:tcPr>
            <w:tcW w:w="3685" w:type="dxa"/>
            <w:vAlign w:val="center"/>
          </w:tcPr>
          <w:p w:rsidR="003F238E" w:rsidRPr="00DF0C08" w:rsidRDefault="003F238E" w:rsidP="003F238E">
            <w:pPr>
              <w:snapToGrid w:val="0"/>
              <w:jc w:val="center"/>
              <w:rPr>
                <w:rFonts w:eastAsia="Times New Roman" w:cs="Tahoma"/>
                <w:sz w:val="24"/>
                <w:szCs w:val="24"/>
              </w:rPr>
            </w:pPr>
            <w:r w:rsidRPr="00DF0C08">
              <w:rPr>
                <w:rFonts w:eastAsia="Times New Roman" w:cs="Tahoma"/>
                <w:sz w:val="24"/>
                <w:szCs w:val="24"/>
              </w:rPr>
              <w:t>Tak/Nie</w:t>
            </w:r>
          </w:p>
          <w:p w:rsidR="003F238E" w:rsidRPr="00DF0C08" w:rsidRDefault="003F238E" w:rsidP="003F238E">
            <w:pPr>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97796A" w:rsidRPr="00DF0C08" w:rsidRDefault="0097796A" w:rsidP="003F238E">
      <w:pPr>
        <w:rPr>
          <w:sz w:val="24"/>
          <w:szCs w:val="24"/>
        </w:rPr>
      </w:pPr>
    </w:p>
    <w:p w:rsidR="0097796A" w:rsidRPr="00DF0C08" w:rsidRDefault="0097796A">
      <w:pPr>
        <w:rPr>
          <w:sz w:val="24"/>
          <w:szCs w:val="24"/>
        </w:rPr>
      </w:pPr>
      <w:r w:rsidRPr="00DF0C08">
        <w:rPr>
          <w:sz w:val="24"/>
          <w:szCs w:val="24"/>
        </w:rPr>
        <w:br w:type="page"/>
      </w: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0" w:name="_Toc472325119"/>
      <w:r w:rsidRPr="00DF0C08">
        <w:rPr>
          <w:rFonts w:asciiTheme="minorHAnsi" w:eastAsia="Times New Roman" w:hAnsiTheme="minorHAnsi" w:cs="Tahoma"/>
          <w:color w:val="auto"/>
          <w:kern w:val="1"/>
          <w:sz w:val="24"/>
          <w:szCs w:val="24"/>
        </w:rPr>
        <w:t xml:space="preserve">Kryteria merytoryczne w ramach EFS dla trybu pozakonkursowego z wyłączeniem </w:t>
      </w:r>
      <w:r w:rsidR="000B588B" w:rsidRPr="00DF0C08">
        <w:rPr>
          <w:rFonts w:asciiTheme="minorHAnsi" w:eastAsia="Times New Roman" w:hAnsiTheme="minorHAnsi" w:cs="Tahoma"/>
          <w:color w:val="auto"/>
          <w:kern w:val="1"/>
          <w:sz w:val="24"/>
          <w:szCs w:val="24"/>
        </w:rPr>
        <w:t xml:space="preserve">Działania </w:t>
      </w:r>
      <w:r w:rsidRPr="00DF0C08">
        <w:rPr>
          <w:rFonts w:asciiTheme="minorHAnsi" w:eastAsia="Times New Roman" w:hAnsiTheme="minorHAnsi" w:cs="Tahoma"/>
          <w:color w:val="auto"/>
          <w:kern w:val="1"/>
          <w:sz w:val="24"/>
          <w:szCs w:val="24"/>
        </w:rPr>
        <w:t>11.1</w:t>
      </w:r>
      <w:bookmarkEnd w:id="40"/>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są weryfikowane na podstawie zapisów wniosku o dofinansowanie projektu. </w:t>
      </w:r>
    </w:p>
    <w:p w:rsidR="003F238E" w:rsidRPr="00DF0C08"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F0C08" w:rsidTr="000852C9">
        <w:trPr>
          <w:trHeight w:val="432"/>
        </w:trPr>
        <w:tc>
          <w:tcPr>
            <w:tcW w:w="708"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544"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237"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6" w:type="dxa"/>
            <w:shd w:val="clear" w:color="auto" w:fill="auto"/>
            <w:vAlign w:val="center"/>
          </w:tcPr>
          <w:p w:rsidR="003F238E" w:rsidRPr="00DF0C08" w:rsidRDefault="003F238E" w:rsidP="003F238E">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1.</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właściwym celem szczegółowym RPO WD 2014-2020?</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2.</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osiągnięcia skwantyfikowanych rezultatów</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Pr="00DF0C08" w:rsidRDefault="003F238E" w:rsidP="00DF0784">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adekwatne w stosunku do potrzeb i celów projektu, </w:t>
            </w:r>
          </w:p>
          <w:p w:rsidR="0037389F" w:rsidRPr="00DF0C08" w:rsidRDefault="003F238E" w:rsidP="00DF0784">
            <w:pPr>
              <w:numPr>
                <w:ilvl w:val="0"/>
                <w:numId w:val="25"/>
              </w:numPr>
              <w:spacing w:after="0" w:line="240" w:lineRule="auto"/>
              <w:ind w:left="345"/>
              <w:jc w:val="both"/>
              <w:rPr>
                <w:rFonts w:eastAsia="Times New Roman" w:cs="Arial"/>
                <w:kern w:val="1"/>
                <w:sz w:val="24"/>
                <w:szCs w:val="24"/>
              </w:rPr>
            </w:pPr>
            <w:r w:rsidRPr="00DF0C08">
              <w:rPr>
                <w:rFonts w:eastAsia="Times New Roman" w:cs="Arial"/>
                <w:kern w:val="1"/>
                <w:sz w:val="24"/>
                <w:szCs w:val="24"/>
              </w:rPr>
              <w:t xml:space="preserve">realne do osiągnięcia? </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zapewnić zgodność projektu z zapisami SzOOP w zakresie wskaźników. Kryterium weryfikowane na podstawie zapisów wniosku o </w:t>
            </w:r>
            <w:r w:rsidR="005D1D4F" w:rsidRPr="00DF0C08">
              <w:rPr>
                <w:rFonts w:eastAsia="Times New Roman" w:cs="Tahoma"/>
                <w:sz w:val="20"/>
                <w:szCs w:val="20"/>
              </w:rPr>
              <w:t>dofinansowanie</w:t>
            </w:r>
            <w:r w:rsidRPr="00DF0C08">
              <w:rPr>
                <w:rFonts w:eastAsia="Times New Roman" w:cs="Tahoma"/>
                <w:sz w:val="20"/>
                <w:szCs w:val="20"/>
              </w:rPr>
              <w:t xml:space="preserve"> projektu. </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3.</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racjonalności harmonogramu</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harmonogram projektu jest racjonalny w stosunku do przedstawionego zakresu projektu?</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Tahoma"/>
                <w:sz w:val="20"/>
                <w:szCs w:val="20"/>
              </w:rPr>
              <w:t>Kryterium zapewni, że okres realizacji projektu zostanie zaplanowany w sposób racjonalny. Kryterium weryfikowane na podstawie wniosku o dofinansowanie projektu.</w:t>
            </w:r>
            <w:r w:rsidRPr="00DF0C08">
              <w:rPr>
                <w:rFonts w:eastAsia="Times New Roman" w:cs="Arial"/>
                <w:kern w:val="1"/>
                <w:sz w:val="24"/>
                <w:szCs w:val="24"/>
              </w:rPr>
              <w:t xml:space="preserve"> </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3F238E">
            <w:pPr>
              <w:pStyle w:val="Akapitzlist"/>
              <w:tabs>
                <w:tab w:val="left" w:pos="168"/>
              </w:tabs>
              <w:spacing w:after="0" w:line="240" w:lineRule="auto"/>
              <w:ind w:left="0"/>
              <w:jc w:val="center"/>
              <w:rPr>
                <w:rFonts w:eastAsia="Times New Roman" w:cs="Arial"/>
                <w:kern w:val="1"/>
                <w:sz w:val="24"/>
                <w:szCs w:val="24"/>
              </w:rPr>
            </w:pPr>
            <w:r w:rsidRPr="00DF0C08">
              <w:rPr>
                <w:rFonts w:eastAsia="Times New Roman" w:cs="Arial"/>
                <w:kern w:val="1"/>
                <w:sz w:val="24"/>
                <w:szCs w:val="24"/>
              </w:rPr>
              <w:t>4.</w:t>
            </w:r>
          </w:p>
        </w:tc>
        <w:tc>
          <w:tcPr>
            <w:tcW w:w="3544"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budżetu projektu</w:t>
            </w:r>
          </w:p>
        </w:tc>
        <w:tc>
          <w:tcPr>
            <w:tcW w:w="6237"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prawidłowo sporządzono budżet projektu oraz czy wydatki zaplanowane w budżecie są efektywne</w:t>
            </w:r>
            <w:r w:rsidR="009E5251" w:rsidRPr="00DF0C08">
              <w:rPr>
                <w:rFonts w:eastAsia="Times New Roman" w:cs="Arial"/>
                <w:kern w:val="1"/>
                <w:sz w:val="24"/>
                <w:szCs w:val="24"/>
              </w:rPr>
              <w:t>, niezbędne do realizacji projektu i osiągania jego celu</w:t>
            </w:r>
            <w:r w:rsidR="005C7D12" w:rsidRPr="00DF0C08">
              <w:rPr>
                <w:rFonts w:eastAsia="Times New Roman" w:cs="Arial"/>
                <w:kern w:val="1"/>
                <w:sz w:val="24"/>
                <w:szCs w:val="24"/>
              </w:rPr>
              <w:t xml:space="preserve"> oraz</w:t>
            </w:r>
            <w:r w:rsidR="009E5251" w:rsidRPr="00DF0C08">
              <w:rPr>
                <w:rFonts w:eastAsia="Times New Roman" w:cs="Arial"/>
                <w:kern w:val="1"/>
                <w:sz w:val="24"/>
                <w:szCs w:val="24"/>
              </w:rPr>
              <w:t xml:space="preserve"> racjonalne</w:t>
            </w:r>
            <w:r w:rsidR="005C7D12" w:rsidRPr="00DF0C08">
              <w:rPr>
                <w:rFonts w:eastAsia="Times New Roman" w:cs="Arial"/>
                <w:kern w:val="1"/>
                <w:sz w:val="24"/>
                <w:szCs w:val="24"/>
              </w:rPr>
              <w:t>?</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kern w:val="1"/>
                <w:sz w:val="24"/>
                <w:szCs w:val="24"/>
              </w:rPr>
              <w:t>Tak/Nie</w:t>
            </w:r>
          </w:p>
        </w:tc>
      </w:tr>
      <w:tr w:rsidR="003F238E" w:rsidRPr="00DF0C08" w:rsidTr="000852C9">
        <w:trPr>
          <w:trHeight w:val="432"/>
        </w:trPr>
        <w:tc>
          <w:tcPr>
            <w:tcW w:w="708" w:type="dxa"/>
            <w:shd w:val="clear" w:color="auto" w:fill="auto"/>
            <w:vAlign w:val="center"/>
          </w:tcPr>
          <w:p w:rsidR="003F238E" w:rsidRPr="00DF0C08" w:rsidRDefault="003F238E" w:rsidP="00FE52E0">
            <w:pPr>
              <w:jc w:val="center"/>
              <w:rPr>
                <w:rFonts w:eastAsia="Times New Roman" w:cs="Arial"/>
                <w:kern w:val="1"/>
                <w:sz w:val="24"/>
                <w:szCs w:val="24"/>
              </w:rPr>
            </w:pPr>
            <w:r w:rsidRPr="00DF0C08">
              <w:rPr>
                <w:rFonts w:eastAsia="Times New Roman" w:cs="Arial"/>
                <w:kern w:val="1"/>
                <w:sz w:val="24"/>
                <w:szCs w:val="24"/>
              </w:rPr>
              <w:t>5.</w:t>
            </w:r>
          </w:p>
        </w:tc>
        <w:tc>
          <w:tcPr>
            <w:tcW w:w="3544" w:type="dxa"/>
            <w:shd w:val="clear" w:color="auto" w:fill="auto"/>
            <w:vAlign w:val="center"/>
          </w:tcPr>
          <w:p w:rsidR="003F238E" w:rsidRPr="00DF0C08" w:rsidRDefault="003F238E" w:rsidP="00BA376C">
            <w:pPr>
              <w:rPr>
                <w:rFonts w:eastAsia="Times New Roman" w:cs="Arial"/>
                <w:kern w:val="1"/>
                <w:sz w:val="24"/>
                <w:szCs w:val="24"/>
              </w:rPr>
            </w:pPr>
            <w:r w:rsidRPr="00DF0C08">
              <w:rPr>
                <w:rFonts w:eastAsia="Times New Roman" w:cs="Arial"/>
                <w:kern w:val="1"/>
                <w:sz w:val="24"/>
                <w:szCs w:val="24"/>
              </w:rPr>
              <w:t>Kryterium grupy docelowej</w:t>
            </w:r>
          </w:p>
        </w:tc>
        <w:tc>
          <w:tcPr>
            <w:tcW w:w="6237" w:type="dxa"/>
            <w:shd w:val="clear" w:color="auto" w:fill="auto"/>
            <w:vAlign w:val="center"/>
          </w:tcPr>
          <w:p w:rsidR="00A4766E" w:rsidRPr="00DF0C08" w:rsidRDefault="003F238E" w:rsidP="00E21A20">
            <w:pPr>
              <w:spacing w:after="0" w:line="240" w:lineRule="auto"/>
              <w:jc w:val="both"/>
              <w:rPr>
                <w:rFonts w:eastAsia="Times New Roman" w:cs="Tahoma"/>
                <w:sz w:val="24"/>
                <w:szCs w:val="24"/>
              </w:rPr>
            </w:pPr>
            <w:r w:rsidRPr="00DF0C08">
              <w:rPr>
                <w:rFonts w:eastAsia="Times New Roman" w:cs="Tahoma"/>
                <w:sz w:val="24"/>
                <w:szCs w:val="24"/>
              </w:rPr>
              <w:t>Czy dobór grupy docelowej jest adekwatny do założeń projektu, w tym czy zawiera wystarczający opis:</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grupy docelowej, jaka będzie wspierana w ramach projektu wraz z uzasadnieniem;</w:t>
            </w:r>
          </w:p>
          <w:p w:rsidR="0037389F" w:rsidRPr="00DF0C08" w:rsidRDefault="005C7D12"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potrzeb i </w:t>
            </w:r>
            <w:r w:rsidR="003F238E" w:rsidRPr="00DF0C08">
              <w:rPr>
                <w:rFonts w:eastAsia="Times New Roman" w:cs="Tahoma"/>
                <w:sz w:val="24"/>
                <w:szCs w:val="24"/>
              </w:rPr>
              <w:t>oczekiwań uczestników projektu w kontekście wsparcia, które ma być udzielane w ramach projektu;</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skali zainteresowania projektem; </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barier, na które napotykają uczestnicy projektu;</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 xml:space="preserve">sposobu rekrutacji uczestników projektu, w tym kryteriów rekrutacji; </w:t>
            </w:r>
          </w:p>
          <w:p w:rsidR="0037389F" w:rsidRPr="00DF0C08" w:rsidRDefault="003F238E" w:rsidP="00DF0784">
            <w:pPr>
              <w:pStyle w:val="Akapitzlist"/>
              <w:numPr>
                <w:ilvl w:val="0"/>
                <w:numId w:val="30"/>
              </w:numPr>
              <w:spacing w:after="0" w:line="240" w:lineRule="auto"/>
              <w:rPr>
                <w:rFonts w:eastAsia="Times New Roman" w:cs="Tahoma"/>
                <w:sz w:val="24"/>
                <w:szCs w:val="24"/>
              </w:rPr>
            </w:pPr>
            <w:r w:rsidRPr="00DF0C08">
              <w:rPr>
                <w:rFonts w:eastAsia="Times New Roman" w:cs="Tahoma"/>
                <w:sz w:val="24"/>
                <w:szCs w:val="24"/>
              </w:rPr>
              <w:t>sposobu zapewnienia dostępności do procesu rekrutacji dla osób z niepełnosprawnościami?</w:t>
            </w:r>
          </w:p>
          <w:p w:rsidR="00A4766E" w:rsidRPr="00DF0C08" w:rsidRDefault="00A4766E" w:rsidP="00E21A20">
            <w:pPr>
              <w:spacing w:after="0" w:line="240" w:lineRule="auto"/>
              <w:rPr>
                <w:rFonts w:eastAsia="Times New Roman" w:cs="Tahoma"/>
                <w:sz w:val="24"/>
                <w:szCs w:val="24"/>
              </w:rPr>
            </w:pPr>
          </w:p>
          <w:p w:rsidR="00A4766E" w:rsidRPr="00DF0C08" w:rsidRDefault="003F238E" w:rsidP="00E21A20">
            <w:pPr>
              <w:spacing w:after="0" w:line="240" w:lineRule="auto"/>
              <w:jc w:val="both"/>
              <w:rPr>
                <w:rFonts w:eastAsia="Times New Roman" w:cs="Tahoma"/>
                <w:sz w:val="24"/>
                <w:szCs w:val="24"/>
              </w:rPr>
            </w:pPr>
            <w:r w:rsidRPr="00DF0C08">
              <w:rPr>
                <w:rFonts w:eastAsia="Times New Roman" w:cs="Tahoma"/>
                <w:sz w:val="20"/>
                <w:szCs w:val="20"/>
              </w:rPr>
              <w:t>Kryterium ma na celu dostosowanie zakresu projektu przede wszystkim do potrzeb i wielkości grupy docelowej.</w:t>
            </w:r>
            <w:r w:rsidRPr="00DF0C08">
              <w:rPr>
                <w:rFonts w:eastAsia="Times New Roman" w:cs="Tahoma"/>
                <w:sz w:val="24"/>
                <w:szCs w:val="24"/>
              </w:rPr>
              <w:t xml:space="preserve"> </w:t>
            </w:r>
            <w:r w:rsidRPr="00DF0C08">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Pr="00DF0C08" w:rsidRDefault="003F238E" w:rsidP="00E21A20">
            <w:pPr>
              <w:jc w:val="center"/>
              <w:rPr>
                <w:rFonts w:eastAsia="Times New Roman" w:cs="Arial"/>
                <w:kern w:val="1"/>
                <w:sz w:val="24"/>
                <w:szCs w:val="24"/>
              </w:rPr>
            </w:pPr>
            <w:r w:rsidRPr="00DF0C08">
              <w:rPr>
                <w:rFonts w:eastAsia="Times New Roman" w:cs="Arial"/>
                <w:kern w:val="1"/>
                <w:sz w:val="24"/>
                <w:szCs w:val="24"/>
              </w:rPr>
              <w:t>Tak/Nie</w:t>
            </w:r>
          </w:p>
        </w:tc>
      </w:tr>
    </w:tbl>
    <w:p w:rsidR="003F238E" w:rsidRPr="00DF0C08" w:rsidRDefault="003F238E" w:rsidP="003F238E">
      <w:pPr>
        <w:spacing w:after="120" w:line="240" w:lineRule="auto"/>
        <w:ind w:left="283"/>
        <w:jc w:val="center"/>
        <w:rPr>
          <w:rFonts w:eastAsia="Times New Roman" w:cs="Tahoma"/>
          <w:b/>
          <w:kern w:val="1"/>
          <w:sz w:val="24"/>
          <w:szCs w:val="24"/>
        </w:rPr>
      </w:pPr>
    </w:p>
    <w:p w:rsidR="003F238E" w:rsidRPr="00DF0C08" w:rsidRDefault="003F238E">
      <w:pPr>
        <w:rPr>
          <w:rFonts w:eastAsia="Times New Roman" w:cs="Tahoma"/>
          <w:b/>
          <w:kern w:val="1"/>
          <w:sz w:val="24"/>
          <w:szCs w:val="24"/>
        </w:rPr>
      </w:pPr>
      <w:r w:rsidRPr="00DF0C08">
        <w:rPr>
          <w:rFonts w:eastAsia="Times New Roman" w:cs="Tahoma"/>
          <w:b/>
          <w:kern w:val="1"/>
          <w:sz w:val="24"/>
          <w:szCs w:val="24"/>
        </w:rPr>
        <w:br w:type="page"/>
      </w:r>
    </w:p>
    <w:p w:rsidR="003F238E" w:rsidRPr="00DF0C08" w:rsidRDefault="003F238E" w:rsidP="003F238E">
      <w:pPr>
        <w:spacing w:after="120" w:line="240" w:lineRule="auto"/>
        <w:ind w:left="283"/>
        <w:jc w:val="center"/>
        <w:rPr>
          <w:rFonts w:eastAsia="Times New Roman" w:cs="Tahoma"/>
          <w:b/>
          <w:kern w:val="1"/>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1" w:name="_Toc472325120"/>
      <w:r w:rsidRPr="00DF0C08">
        <w:rPr>
          <w:rFonts w:asciiTheme="minorHAnsi" w:eastAsia="Times New Roman" w:hAnsiTheme="minorHAnsi" w:cs="Tahoma"/>
          <w:color w:val="auto"/>
          <w:kern w:val="1"/>
          <w:sz w:val="24"/>
          <w:szCs w:val="24"/>
        </w:rPr>
        <w:t xml:space="preserve">Kryteria oceny merytorycznej </w:t>
      </w:r>
      <w:r w:rsidR="003B6762" w:rsidRPr="00DF0C08">
        <w:rPr>
          <w:rFonts w:asciiTheme="minorHAnsi" w:eastAsia="Times New Roman" w:hAnsiTheme="minorHAnsi" w:cs="Tahoma"/>
          <w:color w:val="auto"/>
          <w:kern w:val="1"/>
          <w:sz w:val="24"/>
          <w:szCs w:val="24"/>
        </w:rPr>
        <w:t>dla</w:t>
      </w:r>
      <w:r w:rsidRPr="00DF0C08">
        <w:rPr>
          <w:rFonts w:asciiTheme="minorHAnsi" w:eastAsia="Times New Roman" w:hAnsiTheme="minorHAnsi" w:cs="Tahoma"/>
          <w:color w:val="auto"/>
          <w:kern w:val="1"/>
          <w:sz w:val="24"/>
          <w:szCs w:val="24"/>
        </w:rPr>
        <w:t xml:space="preserve"> EFS dla trybu konkursowego</w:t>
      </w:r>
      <w:r w:rsidR="003B6762" w:rsidRPr="00DF0C08">
        <w:rPr>
          <w:rFonts w:asciiTheme="minorHAnsi" w:eastAsia="Times New Roman" w:hAnsiTheme="minorHAnsi" w:cs="Tahoma"/>
          <w:color w:val="auto"/>
          <w:kern w:val="1"/>
          <w:sz w:val="24"/>
          <w:szCs w:val="24"/>
        </w:rPr>
        <w:t xml:space="preserve"> z wyłączeniem </w:t>
      </w:r>
      <w:r w:rsidR="001E4FD0" w:rsidRPr="00DF0C08">
        <w:rPr>
          <w:rFonts w:asciiTheme="minorHAnsi" w:eastAsia="Times New Roman" w:hAnsiTheme="minorHAnsi" w:cs="Tahoma"/>
          <w:color w:val="auto"/>
          <w:kern w:val="1"/>
          <w:sz w:val="24"/>
          <w:szCs w:val="24"/>
        </w:rPr>
        <w:t>konkursów ogłaszanych w ramach mechanizmu ZIT</w:t>
      </w:r>
      <w:bookmarkEnd w:id="41"/>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3F238E" w:rsidRPr="00DF0C08"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zgodność projektu z celami szczegółowymi RPO WD 2014-2020</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F0C08" w:rsidRDefault="003F238E" w:rsidP="006900AB">
            <w:pPr>
              <w:spacing w:after="120"/>
              <w:jc w:val="both"/>
              <w:rPr>
                <w:rFonts w:eastAsia="Times New Roman" w:cs="Arial"/>
                <w:b/>
                <w:kern w:val="1"/>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F0C08" w:rsidRDefault="003F238E" w:rsidP="003F238E">
            <w:pPr>
              <w:spacing w:after="120"/>
              <w:jc w:val="center"/>
              <w:rPr>
                <w:rFonts w:eastAsia="Times New Roman" w:cs="Tahoma"/>
                <w:strike/>
                <w:sz w:val="24"/>
                <w:szCs w:val="24"/>
              </w:rPr>
            </w:pPr>
            <w:r w:rsidRPr="00DF0C08">
              <w:rPr>
                <w:sz w:val="24"/>
              </w:rPr>
              <w:t>Skala punktowa od 0 do 8</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3F238E" w:rsidRPr="00DF0C08" w:rsidRDefault="003F238E" w:rsidP="003F238E">
            <w:pPr>
              <w:spacing w:after="120"/>
              <w:rPr>
                <w:kern w:val="1"/>
                <w:sz w:val="24"/>
                <w:highlight w:val="yellow"/>
              </w:rPr>
            </w:pPr>
            <w:r w:rsidRPr="00DF0C08">
              <w:rPr>
                <w:rFonts w:eastAsia="Times New Roman" w:cs="Tahoma"/>
                <w:sz w:val="24"/>
                <w:szCs w:val="24"/>
              </w:rPr>
              <w:t xml:space="preserve">Kryterium celowości projektu </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3F238E" w:rsidRPr="00DF0C08" w:rsidRDefault="003F238E" w:rsidP="003F238E">
            <w:pPr>
              <w:spacing w:after="120"/>
              <w:jc w:val="both"/>
              <w:rPr>
                <w:rFonts w:cs="Tahoma"/>
                <w:sz w:val="24"/>
                <w:szCs w:val="24"/>
              </w:rPr>
            </w:pPr>
            <w:r w:rsidRPr="00DF0C08">
              <w:rPr>
                <w:rFonts w:cs="Tahoma"/>
                <w:sz w:val="24"/>
                <w:szCs w:val="24"/>
              </w:rPr>
              <w:t>Dodatkowo w przypadku projektów o wartości co najmniej 2 mln</w:t>
            </w:r>
            <w:r w:rsidR="006900AB" w:rsidRPr="00DF0C08">
              <w:rPr>
                <w:rFonts w:cs="Tahoma"/>
                <w:sz w:val="24"/>
                <w:szCs w:val="24"/>
              </w:rPr>
              <w:t xml:space="preserve"> złotych</w:t>
            </w:r>
            <w:r w:rsidRPr="00DF0C08">
              <w:rPr>
                <w:rFonts w:cs="Tahoma"/>
                <w:sz w:val="24"/>
                <w:szCs w:val="24"/>
              </w:rPr>
              <w:t>:</w:t>
            </w:r>
          </w:p>
          <w:p w:rsidR="003F238E" w:rsidRPr="00DF0C08" w:rsidRDefault="003F238E" w:rsidP="003F238E">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3F238E" w:rsidRPr="00DF0C08" w:rsidRDefault="003F238E" w:rsidP="003F238E">
            <w:pPr>
              <w:spacing w:after="120"/>
              <w:jc w:val="both"/>
              <w:rPr>
                <w:b/>
                <w:kern w:val="1"/>
                <w:sz w:val="20"/>
                <w:highlight w:val="yellow"/>
              </w:rPr>
            </w:pPr>
            <w:r w:rsidRPr="00DF0C08">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6</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osiągnięcia skwantyfikowanych rezultatów</w:t>
            </w:r>
          </w:p>
        </w:tc>
        <w:tc>
          <w:tcPr>
            <w:tcW w:w="5854" w:type="dxa"/>
            <w:vAlign w:val="center"/>
          </w:tcPr>
          <w:p w:rsidR="003F238E" w:rsidRPr="00DF0C08" w:rsidRDefault="003F238E" w:rsidP="003F238E">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3F238E" w:rsidRPr="00DF0C08" w:rsidRDefault="003F238E" w:rsidP="003B6762">
            <w:pPr>
              <w:spacing w:after="120"/>
              <w:jc w:val="both"/>
              <w:rPr>
                <w:rFonts w:eastAsia="Times New Roman" w:cs="Arial"/>
                <w:b/>
                <w:kern w:val="1"/>
                <w:sz w:val="20"/>
                <w:szCs w:val="20"/>
              </w:rPr>
            </w:pPr>
            <w:r w:rsidRPr="00DF0C08">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w:t>
            </w:r>
            <w:r w:rsidRPr="00DF0C08">
              <w:rPr>
                <w:rFonts w:eastAsia="Times New Roman" w:cs="Tahoma"/>
                <w:sz w:val="24"/>
                <w:szCs w:val="24"/>
              </w:rPr>
              <w:t xml:space="preserve"> 6</w:t>
            </w:r>
          </w:p>
        </w:tc>
      </w:tr>
      <w:tr w:rsidR="003F238E" w:rsidRPr="00DF0C08" w:rsidTr="006107C2">
        <w:trPr>
          <w:trHeight w:val="432"/>
        </w:trPr>
        <w:tc>
          <w:tcPr>
            <w:tcW w:w="795" w:type="dxa"/>
            <w:vAlign w:val="center"/>
          </w:tcPr>
          <w:p w:rsidR="003F238E" w:rsidRPr="00DF0C08" w:rsidRDefault="003F238E" w:rsidP="00B72263">
            <w:pPr>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3F238E" w:rsidRPr="00DF0C08" w:rsidRDefault="003F238E" w:rsidP="00BA376C">
            <w:pPr>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3F238E" w:rsidRPr="00DF0C08" w:rsidRDefault="003F238E" w:rsidP="00BA376C">
            <w:pPr>
              <w:rPr>
                <w:rFonts w:eastAsia="Times New Roman" w:cs="Tahoma"/>
                <w:sz w:val="24"/>
                <w:szCs w:val="24"/>
              </w:rPr>
            </w:pPr>
            <w:r w:rsidRPr="00DF0C08">
              <w:rPr>
                <w:rFonts w:eastAsia="Times New Roman" w:cs="Tahoma"/>
                <w:sz w:val="24"/>
                <w:szCs w:val="24"/>
              </w:rPr>
              <w:t>Czy dobór grupy docelowej jest adekwatny do założeń projektu oraz RPO WD 2014-2020, w tym czy zawiera wystarczający opis:</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grupy docelowej, jaka będzie wspierana w ramach projektu;</w:t>
            </w:r>
          </w:p>
          <w:p w:rsidR="0037389F" w:rsidRPr="00DF0C08" w:rsidRDefault="005C7D12" w:rsidP="00DF0784">
            <w:pPr>
              <w:pStyle w:val="Akapitzlist"/>
              <w:numPr>
                <w:ilvl w:val="0"/>
                <w:numId w:val="31"/>
              </w:numPr>
              <w:rPr>
                <w:rFonts w:eastAsia="Times New Roman" w:cs="Tahoma"/>
                <w:sz w:val="24"/>
                <w:szCs w:val="24"/>
              </w:rPr>
            </w:pPr>
            <w:r w:rsidRPr="00DF0C08">
              <w:rPr>
                <w:rFonts w:eastAsia="Times New Roman" w:cs="Tahoma"/>
                <w:sz w:val="24"/>
                <w:szCs w:val="24"/>
              </w:rPr>
              <w:t xml:space="preserve">potrzeb i </w:t>
            </w:r>
            <w:r w:rsidR="003F238E" w:rsidRPr="00DF0C08">
              <w:rPr>
                <w:rFonts w:eastAsia="Times New Roman" w:cs="Tahoma"/>
                <w:sz w:val="24"/>
                <w:szCs w:val="24"/>
              </w:rPr>
              <w:t>oczekiwań uczestników projektu w kontekście wsparcia, które ma być udzielane w ramach projektu;</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barier, na które napotykają uczestnicy projektu;</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skali zainteresowania potencjalnych uczestników projektu;</w:t>
            </w:r>
          </w:p>
          <w:p w:rsidR="0037389F" w:rsidRPr="00DF0C08" w:rsidRDefault="003F238E" w:rsidP="00DF0784">
            <w:pPr>
              <w:pStyle w:val="Akapitzlist"/>
              <w:numPr>
                <w:ilvl w:val="0"/>
                <w:numId w:val="31"/>
              </w:numPr>
              <w:rPr>
                <w:rFonts w:eastAsia="Times New Roman" w:cs="Tahoma"/>
                <w:sz w:val="24"/>
                <w:szCs w:val="24"/>
              </w:rPr>
            </w:pPr>
            <w:r w:rsidRPr="00DF0C08">
              <w:rPr>
                <w:rFonts w:eastAsia="Times New Roman" w:cs="Tahoma"/>
                <w:sz w:val="24"/>
                <w:szCs w:val="24"/>
              </w:rPr>
              <w:t>sposobu rekrutacji uczestników projektu, w tym kryteriów rekrutacji zapewnienia dostępności rekrutacji dla osób z niepełnosprawnościami?</w:t>
            </w:r>
          </w:p>
          <w:p w:rsidR="003F238E" w:rsidRPr="00DF0C08" w:rsidRDefault="003F238E" w:rsidP="00BA376C">
            <w:pPr>
              <w:rPr>
                <w:rFonts w:eastAsia="Times New Roman" w:cs="Tahoma"/>
                <w:sz w:val="24"/>
                <w:szCs w:val="24"/>
              </w:rPr>
            </w:pPr>
          </w:p>
          <w:p w:rsidR="003F238E" w:rsidRPr="00DF0C08" w:rsidRDefault="003F238E" w:rsidP="00584465">
            <w:pPr>
              <w:jc w:val="both"/>
              <w:rPr>
                <w:rFonts w:eastAsia="Times New Roman" w:cs="Arial"/>
                <w:b/>
                <w:kern w:val="1"/>
                <w:sz w:val="20"/>
                <w:szCs w:val="20"/>
              </w:rPr>
            </w:pPr>
            <w:r w:rsidRPr="00DF0C08">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Pr="00DF0C08" w:rsidRDefault="003F238E" w:rsidP="00E21A20">
            <w:pPr>
              <w:jc w:val="center"/>
              <w:rPr>
                <w:rFonts w:eastAsia="Times New Roman" w:cs="Tahoma"/>
                <w:sz w:val="24"/>
                <w:szCs w:val="24"/>
              </w:rPr>
            </w:pPr>
            <w:r w:rsidRPr="00DF0C08">
              <w:rPr>
                <w:sz w:val="24"/>
              </w:rPr>
              <w:t>Skala punktowa od 0 do 10</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 xml:space="preserve">Kryterium trafności </w:t>
            </w:r>
          </w:p>
        </w:tc>
        <w:tc>
          <w:tcPr>
            <w:tcW w:w="5854" w:type="dxa"/>
            <w:vAlign w:val="center"/>
          </w:tcPr>
          <w:p w:rsidR="003F238E" w:rsidRPr="00DF0C08" w:rsidRDefault="003F238E" w:rsidP="003F238E">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37389F" w:rsidRPr="00DF0C08" w:rsidRDefault="003F238E"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37389F" w:rsidRPr="00DF0C08" w:rsidRDefault="003F238E"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37389F" w:rsidRPr="00DF0C08" w:rsidRDefault="003F238E"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37389F" w:rsidRPr="00DF0C08" w:rsidRDefault="003F238E" w:rsidP="00DF0784">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37389F" w:rsidRPr="00DF0C08" w:rsidRDefault="003F238E" w:rsidP="00DF0784">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 (jeśli dotyczy)?</w:t>
            </w:r>
          </w:p>
          <w:p w:rsidR="003F238E" w:rsidRPr="00DF0C08" w:rsidRDefault="003F238E" w:rsidP="003F238E">
            <w:pPr>
              <w:tabs>
                <w:tab w:val="left" w:pos="358"/>
              </w:tabs>
              <w:jc w:val="both"/>
              <w:rPr>
                <w:rFonts w:eastAsia="Times New Roman" w:cs="Tahoma"/>
                <w:sz w:val="24"/>
                <w:szCs w:val="24"/>
              </w:rPr>
            </w:pPr>
          </w:p>
          <w:p w:rsidR="003F238E" w:rsidRPr="00DF0C08" w:rsidRDefault="003F238E" w:rsidP="003F238E">
            <w:pPr>
              <w:tabs>
                <w:tab w:val="left" w:pos="358"/>
              </w:tabs>
              <w:jc w:val="both"/>
              <w:rPr>
                <w:b/>
                <w:kern w:val="1"/>
                <w:sz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14</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3F238E" w:rsidRPr="00DF0C08" w:rsidRDefault="003F238E" w:rsidP="003F238E">
            <w:pPr>
              <w:spacing w:after="120"/>
              <w:rPr>
                <w:kern w:val="1"/>
                <w:sz w:val="24"/>
              </w:rPr>
            </w:pPr>
            <w:r w:rsidRPr="00DF0C08">
              <w:rPr>
                <w:sz w:val="24"/>
              </w:rPr>
              <w:t>Kryterium racjonalności harmonogramu</w:t>
            </w:r>
          </w:p>
        </w:tc>
        <w:tc>
          <w:tcPr>
            <w:tcW w:w="5854" w:type="dxa"/>
            <w:vAlign w:val="center"/>
          </w:tcPr>
          <w:p w:rsidR="003F238E" w:rsidRPr="00DF0C08" w:rsidRDefault="003F238E" w:rsidP="003F238E">
            <w:pPr>
              <w:spacing w:after="120"/>
              <w:jc w:val="both"/>
              <w:rPr>
                <w:sz w:val="24"/>
              </w:rPr>
            </w:pPr>
            <w:r w:rsidRPr="00DF0C08">
              <w:rPr>
                <w:sz w:val="24"/>
              </w:rPr>
              <w:t xml:space="preserve">Czy przedstawiony harmonogram realizacji projektu jest racjonalny w stosunku do przedstawionego zakresu </w:t>
            </w:r>
            <w:r w:rsidR="005C7D12" w:rsidRPr="00DF0C08">
              <w:rPr>
                <w:sz w:val="24"/>
              </w:rPr>
              <w:t>zadań w projekcie</w:t>
            </w:r>
            <w:r w:rsidRPr="00DF0C08">
              <w:rPr>
                <w:sz w:val="24"/>
              </w:rPr>
              <w:t>?</w:t>
            </w:r>
          </w:p>
          <w:p w:rsidR="003F238E" w:rsidRPr="00DF0C08" w:rsidRDefault="003F238E" w:rsidP="003F238E">
            <w:pPr>
              <w:spacing w:after="120"/>
              <w:jc w:val="both"/>
              <w:rPr>
                <w:b/>
                <w:kern w:val="1"/>
                <w:sz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b/>
                <w:kern w:val="1"/>
                <w:sz w:val="24"/>
              </w:rPr>
            </w:pPr>
            <w:r w:rsidRPr="00DF0C08">
              <w:rPr>
                <w:sz w:val="24"/>
              </w:rPr>
              <w:t>Skala punktowa od 0 do 6</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adekwatności sposobu zarządzania</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3F238E" w:rsidRPr="00DF0C08" w:rsidRDefault="003F238E" w:rsidP="003F238E">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5</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8.</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potencjału</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3F238E" w:rsidRPr="00DF0C08" w:rsidRDefault="003F238E" w:rsidP="003F238E">
            <w:pPr>
              <w:spacing w:after="120"/>
              <w:jc w:val="both"/>
              <w:rPr>
                <w:rFonts w:eastAsia="Times New Roman" w:cs="Arial"/>
                <w:b/>
                <w:kern w:val="1"/>
                <w:sz w:val="20"/>
                <w:szCs w:val="20"/>
              </w:rPr>
            </w:pPr>
            <w:r w:rsidRPr="00DF0C08">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10</w:t>
            </w:r>
          </w:p>
        </w:tc>
      </w:tr>
      <w:tr w:rsidR="003F238E" w:rsidRPr="00DF0C08" w:rsidTr="006107C2">
        <w:trPr>
          <w:trHeight w:val="432"/>
        </w:trPr>
        <w:tc>
          <w:tcPr>
            <w:tcW w:w="795"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9.</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3F238E" w:rsidRPr="00DF0C08" w:rsidRDefault="003F238E" w:rsidP="003F238E">
            <w:pPr>
              <w:snapToGrid w:val="0"/>
              <w:jc w:val="both"/>
              <w:rPr>
                <w:rFonts w:eastAsia="Times New Roman" w:cs="Tahoma"/>
                <w:sz w:val="24"/>
                <w:szCs w:val="24"/>
              </w:rPr>
            </w:pPr>
            <w:r w:rsidRPr="00DF0C08">
              <w:rPr>
                <w:rFonts w:eastAsia="Times New Roman" w:cs="Tahoma"/>
                <w:sz w:val="24"/>
                <w:szCs w:val="24"/>
              </w:rPr>
              <w:t xml:space="preserve">Czy Wnioskodawca </w:t>
            </w:r>
            <w:r w:rsidR="005C7D12" w:rsidRPr="00DF0C08">
              <w:rPr>
                <w:rFonts w:eastAsia="Times New Roman" w:cs="Tahoma"/>
                <w:sz w:val="24"/>
                <w:szCs w:val="24"/>
              </w:rPr>
              <w:t>lub</w:t>
            </w:r>
            <w:r w:rsidRPr="00DF0C08">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Pr="00DF0C08" w:rsidRDefault="003F238E"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w:t>
            </w:r>
            <w:r w:rsidR="006900AB" w:rsidRPr="00DF0C08">
              <w:rPr>
                <w:rFonts w:eastAsia="Times New Roman" w:cs="Tahoma"/>
                <w:sz w:val="24"/>
                <w:szCs w:val="24"/>
              </w:rPr>
              <w:t xml:space="preserve"> oraz</w:t>
            </w:r>
          </w:p>
          <w:p w:rsidR="0037389F" w:rsidRPr="00DF0C08" w:rsidRDefault="003F238E"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w:t>
            </w:r>
            <w:r w:rsidR="006900AB" w:rsidRPr="00DF0C08">
              <w:rPr>
                <w:rFonts w:eastAsia="Times New Roman" w:cs="Tahoma"/>
                <w:sz w:val="24"/>
                <w:szCs w:val="24"/>
              </w:rPr>
              <w:t xml:space="preserve"> oraz</w:t>
            </w:r>
          </w:p>
          <w:p w:rsidR="0037389F" w:rsidRPr="00DF0C08" w:rsidRDefault="003F238E" w:rsidP="00DF0784">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3F238E" w:rsidRPr="00DF0C08" w:rsidRDefault="003F238E" w:rsidP="003F238E">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spacing w:after="120"/>
              <w:jc w:val="center"/>
              <w:rPr>
                <w:rFonts w:eastAsia="Times New Roman" w:cs="Tahoma"/>
                <w:sz w:val="24"/>
                <w:szCs w:val="24"/>
              </w:rPr>
            </w:pPr>
            <w:r w:rsidRPr="00DF0C08">
              <w:rPr>
                <w:sz w:val="24"/>
              </w:rPr>
              <w:t>Skala punktowa od 0 do 15</w:t>
            </w:r>
          </w:p>
        </w:tc>
      </w:tr>
      <w:tr w:rsidR="003F238E" w:rsidRPr="00DF0C08" w:rsidTr="006107C2">
        <w:trPr>
          <w:trHeight w:val="432"/>
        </w:trPr>
        <w:tc>
          <w:tcPr>
            <w:tcW w:w="795" w:type="dxa"/>
            <w:vAlign w:val="center"/>
          </w:tcPr>
          <w:p w:rsidR="003F238E" w:rsidRPr="00DF0C08" w:rsidRDefault="006900AB" w:rsidP="003F238E">
            <w:pPr>
              <w:spacing w:after="120"/>
              <w:jc w:val="center"/>
              <w:rPr>
                <w:rFonts w:eastAsia="Times New Roman" w:cs="Arial"/>
                <w:kern w:val="1"/>
                <w:sz w:val="24"/>
                <w:szCs w:val="24"/>
              </w:rPr>
            </w:pPr>
            <w:r w:rsidRPr="00DF0C08">
              <w:rPr>
                <w:rFonts w:eastAsia="Times New Roman" w:cs="Arial"/>
                <w:kern w:val="1"/>
                <w:sz w:val="24"/>
                <w:szCs w:val="24"/>
              </w:rPr>
              <w:t>10</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3F238E" w:rsidRPr="00DF0C08" w:rsidRDefault="003F238E" w:rsidP="003F238E">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3F238E" w:rsidRPr="00DF0C08" w:rsidRDefault="003F238E" w:rsidP="003F238E">
            <w:pPr>
              <w:spacing w:after="120"/>
              <w:jc w:val="both"/>
              <w:rPr>
                <w:rFonts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F0C08">
              <w:rPr>
                <w:sz w:val="20"/>
                <w:szCs w:val="20"/>
              </w:rPr>
              <w:t xml:space="preserve"> </w:t>
            </w: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6900AB">
            <w:pPr>
              <w:spacing w:after="120"/>
              <w:jc w:val="center"/>
              <w:rPr>
                <w:sz w:val="24"/>
              </w:rPr>
            </w:pPr>
            <w:r w:rsidRPr="00DF0C08">
              <w:rPr>
                <w:sz w:val="24"/>
              </w:rPr>
              <w:t xml:space="preserve">Skala punktowa od 0 do </w:t>
            </w:r>
            <w:r w:rsidR="006900AB" w:rsidRPr="00DF0C08">
              <w:rPr>
                <w:sz w:val="24"/>
              </w:rPr>
              <w:t>8</w:t>
            </w:r>
          </w:p>
        </w:tc>
      </w:tr>
      <w:tr w:rsidR="003F238E" w:rsidRPr="00DF0C08" w:rsidTr="006107C2">
        <w:trPr>
          <w:trHeight w:val="432"/>
        </w:trPr>
        <w:tc>
          <w:tcPr>
            <w:tcW w:w="795" w:type="dxa"/>
            <w:vAlign w:val="center"/>
          </w:tcPr>
          <w:p w:rsidR="003F238E" w:rsidRPr="00DF0C08" w:rsidRDefault="006900AB" w:rsidP="003F238E">
            <w:pPr>
              <w:spacing w:after="120"/>
              <w:jc w:val="center"/>
              <w:rPr>
                <w:rFonts w:eastAsia="Times New Roman" w:cs="Arial"/>
                <w:kern w:val="1"/>
                <w:sz w:val="24"/>
                <w:szCs w:val="24"/>
              </w:rPr>
            </w:pPr>
            <w:r w:rsidRPr="00DF0C08">
              <w:rPr>
                <w:rFonts w:eastAsia="Times New Roman" w:cs="Arial"/>
                <w:kern w:val="1"/>
                <w:sz w:val="24"/>
                <w:szCs w:val="24"/>
              </w:rPr>
              <w:t>11</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efektywności kosztowej projektu</w:t>
            </w:r>
          </w:p>
        </w:tc>
        <w:tc>
          <w:tcPr>
            <w:tcW w:w="5854" w:type="dxa"/>
            <w:vAlign w:val="center"/>
          </w:tcPr>
          <w:p w:rsidR="003F238E" w:rsidRPr="00DF0C08" w:rsidRDefault="003F238E" w:rsidP="003F238E">
            <w:pPr>
              <w:spacing w:after="120"/>
              <w:jc w:val="both"/>
              <w:rPr>
                <w:rFonts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3F238E" w:rsidRPr="00DF0C08" w:rsidRDefault="003F238E" w:rsidP="003F238E">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6900AB">
            <w:pPr>
              <w:spacing w:after="120"/>
              <w:jc w:val="center"/>
              <w:rPr>
                <w:b/>
                <w:kern w:val="1"/>
                <w:sz w:val="24"/>
              </w:rPr>
            </w:pPr>
            <w:r w:rsidRPr="00DF0C08">
              <w:rPr>
                <w:sz w:val="24"/>
              </w:rPr>
              <w:t xml:space="preserve">Skala punktowa od 0 do </w:t>
            </w:r>
            <w:r w:rsidR="006900AB" w:rsidRPr="00DF0C08">
              <w:rPr>
                <w:sz w:val="24"/>
              </w:rPr>
              <w:t>12</w:t>
            </w:r>
          </w:p>
        </w:tc>
      </w:tr>
      <w:tr w:rsidR="006900AB" w:rsidRPr="00DF0C08" w:rsidTr="006107C2">
        <w:trPr>
          <w:trHeight w:val="432"/>
        </w:trPr>
        <w:tc>
          <w:tcPr>
            <w:tcW w:w="795" w:type="dxa"/>
            <w:vAlign w:val="center"/>
          </w:tcPr>
          <w:p w:rsidR="006900AB" w:rsidRPr="00DF0C08" w:rsidDel="006900AB" w:rsidRDefault="006900AB" w:rsidP="003F238E">
            <w:pPr>
              <w:spacing w:after="120"/>
              <w:jc w:val="center"/>
              <w:rPr>
                <w:rFonts w:eastAsia="Times New Roman" w:cs="Arial"/>
                <w:kern w:val="1"/>
                <w:sz w:val="24"/>
                <w:szCs w:val="24"/>
              </w:rPr>
            </w:pPr>
            <w:r w:rsidRPr="00DF0C08">
              <w:rPr>
                <w:rFonts w:eastAsia="Times New Roman" w:cs="Arial"/>
                <w:kern w:val="1"/>
                <w:sz w:val="24"/>
                <w:szCs w:val="24"/>
              </w:rPr>
              <w:t>12.</w:t>
            </w:r>
          </w:p>
        </w:tc>
        <w:tc>
          <w:tcPr>
            <w:tcW w:w="3543" w:type="dxa"/>
            <w:vAlign w:val="center"/>
          </w:tcPr>
          <w:p w:rsidR="006900AB" w:rsidRPr="00DF0C08" w:rsidRDefault="006900AB" w:rsidP="003F238E">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6900AB" w:rsidRPr="00DF0C08" w:rsidRDefault="006900AB" w:rsidP="006900AB">
            <w:pPr>
              <w:jc w:val="both"/>
              <w:rPr>
                <w:rFonts w:eastAsia="Times New Roman" w:cs="Arial"/>
                <w:kern w:val="1"/>
                <w:sz w:val="24"/>
                <w:szCs w:val="24"/>
              </w:rPr>
            </w:pPr>
            <w:r w:rsidRPr="00DF0C08">
              <w:rPr>
                <w:rFonts w:eastAsia="Times New Roman" w:cs="Arial"/>
                <w:kern w:val="1"/>
                <w:sz w:val="24"/>
                <w:szCs w:val="24"/>
              </w:rPr>
              <w:t>Czy wniosek o dofinansowanie projektu zawiera wszystkie wskaźniki obligatoryjne dla danego typu projektu (w tym wskaźniki z ram wykonania, jeśli są takie które odpowiadają zakresowi projektu) z przypisaną wartością docelową większą od zera?</w:t>
            </w:r>
          </w:p>
          <w:p w:rsidR="006900AB" w:rsidRPr="00DF0C08" w:rsidRDefault="006900AB" w:rsidP="006900AB">
            <w:pPr>
              <w:snapToGrid w:val="0"/>
              <w:jc w:val="both"/>
              <w:rPr>
                <w:rFonts w:eastAsia="Times New Roman" w:cs="Tahoma"/>
                <w:sz w:val="24"/>
                <w:szCs w:val="24"/>
              </w:rPr>
            </w:pPr>
          </w:p>
          <w:p w:rsidR="006900AB" w:rsidRPr="00DF0C08" w:rsidRDefault="006900AB" w:rsidP="006900AB">
            <w:pPr>
              <w:spacing w:after="120"/>
              <w:jc w:val="both"/>
              <w:rPr>
                <w:rFonts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6900AB" w:rsidRPr="00DF0C08" w:rsidRDefault="006900AB" w:rsidP="006900AB">
            <w:pPr>
              <w:jc w:val="center"/>
              <w:rPr>
                <w:rFonts w:eastAsia="Times New Roman" w:cs="Arial"/>
                <w:kern w:val="1"/>
                <w:sz w:val="24"/>
                <w:szCs w:val="24"/>
              </w:rPr>
            </w:pPr>
            <w:r w:rsidRPr="00DF0C08">
              <w:rPr>
                <w:rFonts w:eastAsia="Times New Roman" w:cs="Arial"/>
                <w:kern w:val="1"/>
                <w:sz w:val="24"/>
                <w:szCs w:val="24"/>
              </w:rPr>
              <w:t>Tak/Nie</w:t>
            </w:r>
          </w:p>
          <w:p w:rsidR="006900AB" w:rsidRPr="00DF0C08" w:rsidRDefault="006900AB" w:rsidP="006900AB">
            <w:pPr>
              <w:autoSpaceDE w:val="0"/>
              <w:autoSpaceDN w:val="0"/>
              <w:adjustRightInd w:val="0"/>
              <w:jc w:val="center"/>
              <w:rPr>
                <w:rFonts w:cs="Arial"/>
                <w:sz w:val="24"/>
                <w:szCs w:val="24"/>
              </w:rPr>
            </w:pPr>
            <w:r w:rsidRPr="00DF0C08">
              <w:rPr>
                <w:rFonts w:cs="Arial"/>
                <w:sz w:val="24"/>
                <w:szCs w:val="24"/>
              </w:rPr>
              <w:t>(niespełnienie kryterium oznacza</w:t>
            </w:r>
          </w:p>
          <w:p w:rsidR="006900AB" w:rsidRPr="00DF0C08" w:rsidRDefault="006900AB" w:rsidP="006900AB">
            <w:pPr>
              <w:autoSpaceDE w:val="0"/>
              <w:autoSpaceDN w:val="0"/>
              <w:adjustRightInd w:val="0"/>
              <w:jc w:val="center"/>
              <w:rPr>
                <w:rFonts w:cs="Arial"/>
                <w:sz w:val="24"/>
                <w:szCs w:val="24"/>
              </w:rPr>
            </w:pPr>
            <w:r w:rsidRPr="00DF0C08">
              <w:rPr>
                <w:rFonts w:cs="Arial"/>
                <w:sz w:val="24"/>
                <w:szCs w:val="24"/>
              </w:rPr>
              <w:t>odrzucenie wniosku)</w:t>
            </w:r>
          </w:p>
        </w:tc>
      </w:tr>
      <w:tr w:rsidR="003F238E" w:rsidRPr="00DF0C08" w:rsidTr="006107C2">
        <w:trPr>
          <w:trHeight w:val="432"/>
        </w:trPr>
        <w:tc>
          <w:tcPr>
            <w:tcW w:w="795" w:type="dxa"/>
            <w:vAlign w:val="center"/>
          </w:tcPr>
          <w:p w:rsidR="003F238E" w:rsidRPr="00DF0C08" w:rsidRDefault="00F70FB8" w:rsidP="00F70FB8">
            <w:pPr>
              <w:spacing w:after="120"/>
              <w:jc w:val="center"/>
              <w:rPr>
                <w:rFonts w:eastAsia="Times New Roman" w:cs="Arial"/>
                <w:kern w:val="1"/>
                <w:sz w:val="24"/>
                <w:szCs w:val="24"/>
              </w:rPr>
            </w:pPr>
            <w:r w:rsidRPr="00DF0C08">
              <w:rPr>
                <w:rFonts w:eastAsia="Times New Roman" w:cs="Arial"/>
                <w:kern w:val="1"/>
                <w:sz w:val="24"/>
                <w:szCs w:val="24"/>
              </w:rPr>
              <w:t>13</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Tahoma"/>
                <w:sz w:val="24"/>
                <w:szCs w:val="24"/>
              </w:rPr>
            </w:pPr>
            <w:r w:rsidRPr="00DF0C08">
              <w:rPr>
                <w:rFonts w:eastAsia="Times New Roman" w:cs="Tahoma"/>
                <w:sz w:val="24"/>
                <w:szCs w:val="24"/>
              </w:rPr>
              <w:t>Kryterium zgodności z</w:t>
            </w:r>
            <w:r w:rsidR="005C7D12" w:rsidRPr="00DF0C08">
              <w:rPr>
                <w:rFonts w:eastAsia="Times New Roman" w:cs="Tahoma"/>
                <w:sz w:val="24"/>
                <w:szCs w:val="24"/>
              </w:rPr>
              <w:t>e standardem usług i</w:t>
            </w:r>
            <w:r w:rsidRPr="00DF0C08">
              <w:rPr>
                <w:rFonts w:eastAsia="Times New Roman" w:cs="Tahoma"/>
                <w:sz w:val="24"/>
                <w:szCs w:val="24"/>
              </w:rPr>
              <w:t xml:space="preserve"> katalogiem stawek</w:t>
            </w:r>
          </w:p>
        </w:tc>
        <w:tc>
          <w:tcPr>
            <w:tcW w:w="5854" w:type="dxa"/>
            <w:vAlign w:val="center"/>
          </w:tcPr>
          <w:p w:rsidR="003F238E" w:rsidRPr="00DF0C08" w:rsidRDefault="003F238E" w:rsidP="003F238E">
            <w:pPr>
              <w:spacing w:after="120"/>
              <w:jc w:val="both"/>
              <w:rPr>
                <w:rFonts w:cs="Tahoma"/>
                <w:sz w:val="24"/>
                <w:szCs w:val="24"/>
              </w:rPr>
            </w:pPr>
            <w:r w:rsidRPr="00DF0C08">
              <w:rPr>
                <w:rFonts w:cs="Tahoma"/>
                <w:sz w:val="24"/>
                <w:szCs w:val="24"/>
              </w:rPr>
              <w:t xml:space="preserve">Czy zaplanowane w ramach projektu </w:t>
            </w:r>
            <w:r w:rsidR="005C7D12" w:rsidRPr="00DF0C08">
              <w:rPr>
                <w:rFonts w:cs="Tahoma"/>
                <w:sz w:val="24"/>
                <w:szCs w:val="24"/>
              </w:rPr>
              <w:t xml:space="preserve">zadania są zgodne z określonym minimalnym standardem usług oraz </w:t>
            </w:r>
            <w:r w:rsidRPr="00DF0C08">
              <w:rPr>
                <w:rFonts w:cs="Tahoma"/>
                <w:sz w:val="24"/>
                <w:szCs w:val="24"/>
              </w:rPr>
              <w:t>wydatki są zgodne z katalogiem stawek</w:t>
            </w:r>
            <w:r w:rsidR="005C7D12" w:rsidRPr="00DF0C08">
              <w:rPr>
                <w:rFonts w:cs="Tahoma"/>
                <w:sz w:val="24"/>
                <w:szCs w:val="24"/>
              </w:rPr>
              <w:t>,</w:t>
            </w:r>
            <w:r w:rsidRPr="00DF0C08">
              <w:rPr>
                <w:rFonts w:cs="Tahoma"/>
                <w:sz w:val="24"/>
                <w:szCs w:val="24"/>
              </w:rPr>
              <w:t xml:space="preserve"> określonym dla danego konkursu?</w:t>
            </w:r>
          </w:p>
          <w:p w:rsidR="003F238E" w:rsidRPr="00DF0C08" w:rsidRDefault="003F238E" w:rsidP="00736426">
            <w:pPr>
              <w:spacing w:after="120"/>
              <w:jc w:val="both"/>
              <w:rPr>
                <w:rFonts w:cs="Tahoma"/>
                <w:sz w:val="24"/>
                <w:szCs w:val="24"/>
              </w:rPr>
            </w:pPr>
            <w:r w:rsidRPr="00DF0C08">
              <w:rPr>
                <w:rFonts w:eastAsia="Times New Roman" w:cs="Tahoma"/>
                <w:sz w:val="20"/>
                <w:szCs w:val="20"/>
              </w:rPr>
              <w:t xml:space="preserve">W ramach tego kryterium weryfikacji podlega zgodność wydatków zaplanowanych w budżecie projektu z </w:t>
            </w:r>
            <w:r w:rsidR="005C7D12" w:rsidRPr="00DF0C08">
              <w:rPr>
                <w:rFonts w:eastAsia="Times New Roman" w:cs="Tahoma"/>
                <w:sz w:val="20"/>
                <w:szCs w:val="20"/>
              </w:rPr>
              <w:t xml:space="preserve">określonym standardem usług oraz </w:t>
            </w:r>
            <w:r w:rsidRPr="00DF0C08">
              <w:rPr>
                <w:rFonts w:eastAsia="Times New Roman" w:cs="Tahoma"/>
                <w:sz w:val="20"/>
                <w:szCs w:val="20"/>
              </w:rPr>
              <w:t>katalogiem stawek dopuszczalnych w ramach danego konkursu, który stanowi załącznik do regulaminu konkursu. W ramach kryterium IOK dopuszcza możliwość oceny warunkowej.</w:t>
            </w:r>
            <w:r w:rsidR="00736426" w:rsidRPr="00DF0C08">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F0C08" w:rsidRDefault="003F238E" w:rsidP="003F238E">
            <w:pPr>
              <w:jc w:val="center"/>
              <w:rPr>
                <w:rFonts w:eastAsia="Times New Roman" w:cs="Tahoma"/>
                <w:sz w:val="24"/>
                <w:szCs w:val="24"/>
              </w:rPr>
            </w:pPr>
            <w:r w:rsidRPr="00DF0C08">
              <w:rPr>
                <w:rFonts w:eastAsia="Times New Roman" w:cs="Tahoma"/>
                <w:sz w:val="24"/>
                <w:szCs w:val="24"/>
              </w:rPr>
              <w:t xml:space="preserve">Tak/Nie/Nie dotyczy </w:t>
            </w:r>
          </w:p>
          <w:p w:rsidR="003F238E" w:rsidRPr="00DF0C08" w:rsidRDefault="003F238E" w:rsidP="003F238E">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F238E" w:rsidRPr="00DF0C08" w:rsidTr="006107C2">
        <w:trPr>
          <w:trHeight w:val="432"/>
        </w:trPr>
        <w:tc>
          <w:tcPr>
            <w:tcW w:w="795" w:type="dxa"/>
            <w:vAlign w:val="center"/>
          </w:tcPr>
          <w:p w:rsidR="003F238E" w:rsidRPr="00DF0C08" w:rsidDel="00420AA1" w:rsidRDefault="00F70FB8" w:rsidP="00F70FB8">
            <w:pPr>
              <w:spacing w:after="120"/>
              <w:jc w:val="center"/>
              <w:rPr>
                <w:rFonts w:eastAsia="Times New Roman" w:cs="Arial"/>
                <w:kern w:val="1"/>
                <w:sz w:val="24"/>
                <w:szCs w:val="24"/>
              </w:rPr>
            </w:pPr>
            <w:r w:rsidRPr="00DF0C08">
              <w:rPr>
                <w:rFonts w:eastAsia="Times New Roman" w:cs="Arial"/>
                <w:kern w:val="1"/>
                <w:sz w:val="24"/>
                <w:szCs w:val="24"/>
              </w:rPr>
              <w:t>14</w:t>
            </w:r>
            <w:r w:rsidR="003F238E" w:rsidRPr="00DF0C08">
              <w:rPr>
                <w:rFonts w:eastAsia="Times New Roman" w:cs="Arial"/>
                <w:kern w:val="1"/>
                <w:sz w:val="24"/>
                <w:szCs w:val="24"/>
              </w:rPr>
              <w:t>.</w:t>
            </w:r>
          </w:p>
        </w:tc>
        <w:tc>
          <w:tcPr>
            <w:tcW w:w="3543" w:type="dxa"/>
            <w:vAlign w:val="center"/>
          </w:tcPr>
          <w:p w:rsidR="003F238E" w:rsidRPr="00DF0C08" w:rsidRDefault="003F238E" w:rsidP="003F238E">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3F238E" w:rsidRPr="00DF0C08" w:rsidRDefault="003F238E" w:rsidP="003F238E">
            <w:pPr>
              <w:spacing w:after="120"/>
              <w:jc w:val="both"/>
              <w:rPr>
                <w:rFonts w:cs="Tahoma"/>
                <w:sz w:val="24"/>
                <w:szCs w:val="24"/>
              </w:rPr>
            </w:pPr>
            <w:r w:rsidRPr="00DF0C08">
              <w:rPr>
                <w:rFonts w:cs="Tahoma"/>
                <w:sz w:val="24"/>
                <w:szCs w:val="24"/>
              </w:rPr>
              <w:t>Czy wszystkie wydatki są kwalifikowalne?</w:t>
            </w:r>
          </w:p>
          <w:p w:rsidR="003F238E" w:rsidRPr="00DF0C08" w:rsidRDefault="003F238E" w:rsidP="003F238E">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r w:rsidRPr="00DF0C08">
              <w:rPr>
                <w:rFonts w:eastAsia="Times New Roman" w:cs="Tahoma"/>
                <w:sz w:val="20"/>
                <w:szCs w:val="20"/>
              </w:rPr>
              <w:t>W ramach kryterium IOK dopuszcza możliwość oceny warunkowej.</w:t>
            </w:r>
          </w:p>
        </w:tc>
        <w:tc>
          <w:tcPr>
            <w:tcW w:w="3951" w:type="dxa"/>
            <w:vAlign w:val="center"/>
          </w:tcPr>
          <w:p w:rsidR="003F238E" w:rsidRPr="00DF0C08" w:rsidRDefault="003F238E" w:rsidP="003F238E">
            <w:pPr>
              <w:jc w:val="center"/>
              <w:rPr>
                <w:rFonts w:eastAsia="Times New Roman" w:cs="Tahoma"/>
                <w:sz w:val="24"/>
                <w:szCs w:val="24"/>
              </w:rPr>
            </w:pPr>
            <w:r w:rsidRPr="00DF0C08">
              <w:rPr>
                <w:rFonts w:eastAsia="Times New Roman" w:cs="Tahoma"/>
                <w:sz w:val="24"/>
                <w:szCs w:val="24"/>
              </w:rPr>
              <w:t>Tak/Nie</w:t>
            </w:r>
          </w:p>
          <w:p w:rsidR="003F238E" w:rsidRPr="00DF0C08" w:rsidRDefault="003F238E" w:rsidP="003F238E">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56625A" w:rsidRPr="00DF0C08" w:rsidTr="006107C2">
        <w:trPr>
          <w:trHeight w:val="432"/>
        </w:trPr>
        <w:tc>
          <w:tcPr>
            <w:tcW w:w="795" w:type="dxa"/>
            <w:vAlign w:val="center"/>
          </w:tcPr>
          <w:p w:rsidR="0056625A" w:rsidRPr="00DF0C08" w:rsidRDefault="00F70FB8" w:rsidP="0056625A">
            <w:pPr>
              <w:spacing w:after="120"/>
              <w:jc w:val="center"/>
              <w:rPr>
                <w:rFonts w:eastAsia="Times New Roman" w:cs="Arial"/>
                <w:kern w:val="1"/>
                <w:sz w:val="24"/>
                <w:szCs w:val="24"/>
              </w:rPr>
            </w:pPr>
            <w:r w:rsidRPr="00DF0C08">
              <w:rPr>
                <w:rFonts w:eastAsia="Times New Roman" w:cs="Arial"/>
                <w:kern w:val="1"/>
                <w:sz w:val="24"/>
                <w:szCs w:val="24"/>
              </w:rPr>
              <w:t>15.</w:t>
            </w:r>
          </w:p>
        </w:tc>
        <w:tc>
          <w:tcPr>
            <w:tcW w:w="3543" w:type="dxa"/>
            <w:vAlign w:val="center"/>
          </w:tcPr>
          <w:p w:rsidR="0056625A" w:rsidRPr="00DF0C08" w:rsidRDefault="00F70FB8" w:rsidP="00F70FB8">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56625A" w:rsidRPr="00DF0C08" w:rsidRDefault="00F70FB8" w:rsidP="00F70FB8">
            <w:pPr>
              <w:jc w:val="both"/>
              <w:rPr>
                <w:rFonts w:cs="Tahoma"/>
                <w:sz w:val="24"/>
                <w:szCs w:val="24"/>
              </w:rPr>
            </w:pPr>
            <w:r w:rsidRPr="00DF0C08">
              <w:rPr>
                <w:rFonts w:cs="Tahoma"/>
                <w:sz w:val="24"/>
                <w:szCs w:val="24"/>
              </w:rPr>
              <w:t>Czy projekt jest zgodny z zapisami SzOOP RPO WD 2014-2020?</w:t>
            </w:r>
          </w:p>
          <w:p w:rsidR="00F70FB8" w:rsidRPr="00DF0C08" w:rsidRDefault="00F70FB8" w:rsidP="00F70FB8">
            <w:pPr>
              <w:jc w:val="both"/>
              <w:rPr>
                <w:rFonts w:cs="Tahoma"/>
                <w:sz w:val="24"/>
                <w:szCs w:val="24"/>
              </w:rPr>
            </w:pPr>
          </w:p>
          <w:p w:rsidR="00F70FB8" w:rsidRPr="00DF0C08" w:rsidRDefault="00B96E0C" w:rsidP="00B96E0C">
            <w:pPr>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Dofinansowania nie może otrzymać projekt, który zakłada realizację działań niezgodnych z zapisami SzOOP. Kryterium jest weryfikowane na podstawie zapisów wniosku o dofinansowanie.</w:t>
            </w:r>
            <w:r w:rsidR="006900AB" w:rsidRPr="00DF0C08">
              <w:rPr>
                <w:sz w:val="20"/>
                <w:szCs w:val="20"/>
              </w:rPr>
              <w:t xml:space="preserve"> </w:t>
            </w:r>
            <w:r w:rsidR="006900AB" w:rsidRPr="00DF0C08">
              <w:rPr>
                <w:rFonts w:eastAsia="Times New Roman" w:cs="Tahoma"/>
                <w:sz w:val="20"/>
                <w:szCs w:val="20"/>
              </w:rPr>
              <w:t>W ramach kryterium IOK dopuszcza możliwość oceny warunkowej.</w:t>
            </w:r>
          </w:p>
        </w:tc>
        <w:tc>
          <w:tcPr>
            <w:tcW w:w="3951" w:type="dxa"/>
            <w:vAlign w:val="center"/>
          </w:tcPr>
          <w:p w:rsidR="00F70FB8" w:rsidRPr="00DF0C08" w:rsidRDefault="00F70FB8" w:rsidP="00F70FB8">
            <w:pPr>
              <w:spacing w:after="120"/>
              <w:jc w:val="center"/>
              <w:rPr>
                <w:rFonts w:eastAsia="Times New Roman" w:cs="Tahoma"/>
                <w:sz w:val="24"/>
                <w:szCs w:val="24"/>
              </w:rPr>
            </w:pPr>
            <w:r w:rsidRPr="00DF0C08">
              <w:rPr>
                <w:rFonts w:eastAsia="Times New Roman" w:cs="Tahoma"/>
                <w:sz w:val="24"/>
                <w:szCs w:val="24"/>
              </w:rPr>
              <w:t>Tak/Nie</w:t>
            </w:r>
          </w:p>
          <w:p w:rsidR="0056625A" w:rsidRPr="00DF0C08" w:rsidRDefault="00F70FB8" w:rsidP="00F70FB8">
            <w:pPr>
              <w:spacing w:after="120"/>
              <w:jc w:val="center"/>
              <w:rPr>
                <w:rFonts w:eastAsia="Times New Roman" w:cs="Tahoma"/>
                <w:sz w:val="24"/>
                <w:szCs w:val="24"/>
              </w:rPr>
            </w:pPr>
            <w:r w:rsidRPr="00DF0C08">
              <w:rPr>
                <w:rFonts w:eastAsia="Times New Roman" w:cs="Tahoma"/>
                <w:sz w:val="24"/>
                <w:szCs w:val="24"/>
              </w:rPr>
              <w:t>(niespełnienie kryterium oznacza odrzucenie wniosku)</w:t>
            </w:r>
          </w:p>
        </w:tc>
      </w:tr>
      <w:tr w:rsidR="0056625A" w:rsidRPr="00DF0C08" w:rsidTr="006107C2">
        <w:trPr>
          <w:trHeight w:val="432"/>
        </w:trPr>
        <w:tc>
          <w:tcPr>
            <w:tcW w:w="795" w:type="dxa"/>
            <w:vAlign w:val="center"/>
          </w:tcPr>
          <w:p w:rsidR="0056625A" w:rsidRPr="00DF0C08" w:rsidRDefault="0056625A" w:rsidP="00F70FB8">
            <w:pPr>
              <w:spacing w:after="120"/>
              <w:jc w:val="center"/>
              <w:rPr>
                <w:rFonts w:eastAsia="Times New Roman" w:cs="Arial"/>
                <w:kern w:val="1"/>
                <w:sz w:val="24"/>
                <w:szCs w:val="24"/>
              </w:rPr>
            </w:pPr>
            <w:r w:rsidRPr="00DF0C08">
              <w:rPr>
                <w:rFonts w:eastAsia="Times New Roman" w:cs="Arial"/>
                <w:kern w:val="1"/>
                <w:sz w:val="24"/>
                <w:szCs w:val="24"/>
              </w:rPr>
              <w:t>1</w:t>
            </w:r>
            <w:r w:rsidR="00F70FB8" w:rsidRPr="00DF0C08">
              <w:rPr>
                <w:rFonts w:eastAsia="Times New Roman" w:cs="Arial"/>
                <w:kern w:val="1"/>
                <w:sz w:val="24"/>
                <w:szCs w:val="24"/>
              </w:rPr>
              <w:t>6</w:t>
            </w:r>
            <w:r w:rsidRPr="00DF0C08">
              <w:rPr>
                <w:rFonts w:eastAsia="Times New Roman" w:cs="Arial"/>
                <w:kern w:val="1"/>
                <w:sz w:val="24"/>
                <w:szCs w:val="24"/>
              </w:rPr>
              <w:t>.</w:t>
            </w:r>
          </w:p>
        </w:tc>
        <w:tc>
          <w:tcPr>
            <w:tcW w:w="3543" w:type="dxa"/>
            <w:vAlign w:val="center"/>
          </w:tcPr>
          <w:p w:rsidR="0056625A" w:rsidRPr="00DF0C08" w:rsidRDefault="0056625A" w:rsidP="0056625A">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56625A" w:rsidRPr="00DF0C08" w:rsidRDefault="0056625A" w:rsidP="0056625A">
            <w:pPr>
              <w:jc w:val="both"/>
              <w:rPr>
                <w:rFonts w:cs="Tahoma"/>
                <w:sz w:val="24"/>
                <w:szCs w:val="24"/>
              </w:rPr>
            </w:pPr>
            <w:r w:rsidRPr="00DF0C08">
              <w:rPr>
                <w:rFonts w:cs="Tahoma"/>
                <w:sz w:val="24"/>
                <w:szCs w:val="24"/>
              </w:rPr>
              <w:t>Czy wniosek otrzymał wymagane minimum 60 punktów ogółem oraz co najmniej 60% punktów w poszczególnych grupach kryteriów merytorycznych:</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1, 2 oraz 3,</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kryterium nr 4,</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5 oraz 6,</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7 oraz 8,</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kryterium nr 9,</w:t>
            </w:r>
          </w:p>
          <w:p w:rsidR="0037389F" w:rsidRPr="00DF0C08" w:rsidRDefault="0056625A" w:rsidP="00DF0784">
            <w:pPr>
              <w:pStyle w:val="Akapitzlist"/>
              <w:numPr>
                <w:ilvl w:val="0"/>
                <w:numId w:val="27"/>
              </w:numPr>
              <w:ind w:left="298"/>
              <w:jc w:val="both"/>
              <w:rPr>
                <w:rFonts w:cs="Tahoma"/>
                <w:sz w:val="24"/>
                <w:szCs w:val="24"/>
              </w:rPr>
            </w:pPr>
            <w:r w:rsidRPr="00DF0C08">
              <w:rPr>
                <w:rFonts w:cs="Tahoma"/>
                <w:sz w:val="24"/>
                <w:szCs w:val="24"/>
              </w:rPr>
              <w:t>kryteria nr 10</w:t>
            </w:r>
            <w:r w:rsidR="00557D8E" w:rsidRPr="00DF0C08">
              <w:rPr>
                <w:rFonts w:cs="Tahoma"/>
                <w:sz w:val="24"/>
                <w:szCs w:val="24"/>
              </w:rPr>
              <w:t xml:space="preserve"> </w:t>
            </w:r>
            <w:r w:rsidRPr="00DF0C08">
              <w:rPr>
                <w:rFonts w:cs="Tahoma"/>
                <w:sz w:val="24"/>
                <w:szCs w:val="24"/>
              </w:rPr>
              <w:t>oraz 1</w:t>
            </w:r>
            <w:r w:rsidR="006900AB" w:rsidRPr="00DF0C08">
              <w:rPr>
                <w:rFonts w:cs="Tahoma"/>
                <w:sz w:val="24"/>
                <w:szCs w:val="24"/>
              </w:rPr>
              <w:t>1</w:t>
            </w:r>
          </w:p>
          <w:p w:rsidR="00A4766E" w:rsidRPr="00DF0C08" w:rsidRDefault="0056625A" w:rsidP="00E21A20">
            <w:pPr>
              <w:ind w:left="-62"/>
              <w:jc w:val="both"/>
              <w:rPr>
                <w:rFonts w:cs="Tahoma"/>
                <w:sz w:val="24"/>
                <w:szCs w:val="24"/>
              </w:rPr>
            </w:pPr>
            <w:r w:rsidRPr="00DF0C08">
              <w:rPr>
                <w:rFonts w:cs="Tahoma"/>
                <w:sz w:val="24"/>
                <w:szCs w:val="24"/>
              </w:rPr>
              <w:t xml:space="preserve">oraz otrzymał pozytywną ocenę za spełnienie kryteriów </w:t>
            </w:r>
            <w:r w:rsidR="006900AB" w:rsidRPr="00DF0C08">
              <w:rPr>
                <w:rFonts w:cs="Tahoma"/>
                <w:sz w:val="24"/>
                <w:szCs w:val="24"/>
              </w:rPr>
              <w:t xml:space="preserve">horyzontalnych oraz kryteriów merytorycznych </w:t>
            </w:r>
            <w:r w:rsidRPr="00DF0C08">
              <w:rPr>
                <w:rFonts w:cs="Tahoma"/>
                <w:sz w:val="24"/>
                <w:szCs w:val="24"/>
              </w:rPr>
              <w:t xml:space="preserve">nr </w:t>
            </w:r>
            <w:r w:rsidR="006900AB" w:rsidRPr="00DF0C08">
              <w:rPr>
                <w:rFonts w:cs="Tahoma"/>
                <w:sz w:val="24"/>
                <w:szCs w:val="24"/>
              </w:rPr>
              <w:t xml:space="preserve">12, </w:t>
            </w:r>
            <w:r w:rsidR="00F70FB8" w:rsidRPr="00DF0C08">
              <w:rPr>
                <w:rFonts w:cs="Tahoma"/>
                <w:sz w:val="24"/>
                <w:szCs w:val="24"/>
              </w:rPr>
              <w:t xml:space="preserve">13, </w:t>
            </w:r>
            <w:r w:rsidRPr="00DF0C08">
              <w:rPr>
                <w:rFonts w:cs="Tahoma"/>
                <w:sz w:val="24"/>
                <w:szCs w:val="24"/>
              </w:rPr>
              <w:t>14 i 15</w:t>
            </w:r>
            <w:r w:rsidR="009217FA" w:rsidRPr="00DF0C08">
              <w:rPr>
                <w:rFonts w:cs="Tahoma"/>
                <w:sz w:val="24"/>
                <w:szCs w:val="24"/>
              </w:rPr>
              <w:t>?</w:t>
            </w:r>
          </w:p>
          <w:p w:rsidR="0056625A" w:rsidRPr="00DF0C08" w:rsidRDefault="0056625A" w:rsidP="0056625A">
            <w:pPr>
              <w:rPr>
                <w:rFonts w:cs="Tahoma"/>
                <w:sz w:val="24"/>
                <w:szCs w:val="24"/>
              </w:rPr>
            </w:pPr>
          </w:p>
          <w:p w:rsidR="0056625A" w:rsidRPr="00DF0C08" w:rsidRDefault="0056625A" w:rsidP="006900AB">
            <w:pPr>
              <w:spacing w:after="120"/>
              <w:jc w:val="both"/>
              <w:rPr>
                <w:rFonts w:eastAsia="Times New Roman" w:cs="Arial"/>
                <w:b/>
                <w:kern w:val="1"/>
                <w:sz w:val="20"/>
                <w:szCs w:val="20"/>
              </w:rPr>
            </w:pPr>
            <w:r w:rsidRPr="00DF0C08">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sidRPr="00DF0C08">
              <w:rPr>
                <w:rFonts w:eastAsia="Times New Roman" w:cs="Tahoma"/>
                <w:sz w:val="20"/>
                <w:szCs w:val="20"/>
              </w:rPr>
              <w:t xml:space="preserve"> oraz otrzymał pozytywną ocenę </w:t>
            </w:r>
            <w:r w:rsidR="006900AB" w:rsidRPr="00DF0C08">
              <w:rPr>
                <w:rFonts w:eastAsia="Times New Roman" w:cs="Tahoma"/>
                <w:sz w:val="20"/>
                <w:szCs w:val="20"/>
              </w:rPr>
              <w:t xml:space="preserve">za spełnienie kryteriów horyzontalnych oraz kryteriów: </w:t>
            </w:r>
            <w:r w:rsidR="00F70FB8" w:rsidRPr="00DF0C08">
              <w:rPr>
                <w:rFonts w:eastAsia="Times New Roman" w:cs="Tahoma"/>
                <w:sz w:val="20"/>
                <w:szCs w:val="20"/>
              </w:rPr>
              <w:t>w zakresie</w:t>
            </w:r>
            <w:r w:rsidR="00F70FB8" w:rsidRPr="00DF0C08">
              <w:t xml:space="preserve"> </w:t>
            </w:r>
            <w:r w:rsidR="00F70FB8" w:rsidRPr="00DF0C08">
              <w:rPr>
                <w:rFonts w:eastAsia="Times New Roman" w:cs="Tahoma"/>
                <w:sz w:val="20"/>
                <w:szCs w:val="20"/>
              </w:rPr>
              <w:t>zgodności ze standardem usług i katalogiem stawek</w:t>
            </w:r>
            <w:r w:rsidR="006900AB" w:rsidRPr="00DF0C08">
              <w:rPr>
                <w:rFonts w:eastAsia="Times New Roman" w:cs="Tahoma"/>
                <w:sz w:val="20"/>
                <w:szCs w:val="20"/>
              </w:rPr>
              <w:t>, obligatoryjnych wskaźników, kwalifikowalności budżetu oraz zgodności z SzOOP</w:t>
            </w:r>
            <w:r w:rsidR="00F70FB8" w:rsidRPr="00DF0C08">
              <w:rPr>
                <w:rFonts w:eastAsia="Times New Roman" w:cs="Tahoma"/>
                <w:sz w:val="20"/>
                <w:szCs w:val="20"/>
              </w:rPr>
              <w:t>.</w:t>
            </w:r>
          </w:p>
        </w:tc>
        <w:tc>
          <w:tcPr>
            <w:tcW w:w="3951" w:type="dxa"/>
            <w:vAlign w:val="center"/>
          </w:tcPr>
          <w:p w:rsidR="0056625A" w:rsidRPr="00DF0C08" w:rsidRDefault="0056625A" w:rsidP="0056625A">
            <w:pPr>
              <w:spacing w:after="120"/>
              <w:jc w:val="center"/>
              <w:rPr>
                <w:rFonts w:eastAsia="Times New Roman" w:cs="Tahoma"/>
                <w:sz w:val="24"/>
                <w:szCs w:val="24"/>
              </w:rPr>
            </w:pPr>
            <w:r w:rsidRPr="00DF0C08">
              <w:rPr>
                <w:rFonts w:eastAsia="Times New Roman" w:cs="Tahoma"/>
                <w:sz w:val="24"/>
                <w:szCs w:val="24"/>
              </w:rPr>
              <w:t>Tak/Nie</w:t>
            </w:r>
          </w:p>
          <w:p w:rsidR="0056625A" w:rsidRPr="00DF0C08" w:rsidRDefault="0056625A" w:rsidP="0056625A">
            <w:pPr>
              <w:spacing w:after="120"/>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bl>
    <w:p w:rsidR="003F238E" w:rsidRPr="00DF0C08" w:rsidRDefault="003F238E" w:rsidP="003F238E">
      <w:pPr>
        <w:spacing w:after="120" w:line="240" w:lineRule="auto"/>
        <w:rPr>
          <w:rFonts w:eastAsia="Times New Roman" w:cs="Tahoma"/>
          <w:sz w:val="24"/>
          <w:szCs w:val="24"/>
        </w:rPr>
      </w:pPr>
    </w:p>
    <w:p w:rsidR="003F238E" w:rsidRPr="00DF0C08" w:rsidRDefault="003F238E">
      <w:pPr>
        <w:rPr>
          <w:rFonts w:eastAsia="Times New Roman" w:cs="Tahoma"/>
          <w:sz w:val="24"/>
          <w:szCs w:val="24"/>
        </w:rPr>
      </w:pPr>
      <w:r w:rsidRPr="00DF0C08">
        <w:rPr>
          <w:rFonts w:eastAsia="Times New Roman" w:cs="Tahoma"/>
          <w:sz w:val="24"/>
          <w:szCs w:val="24"/>
        </w:rPr>
        <w:br w:type="page"/>
      </w:r>
    </w:p>
    <w:p w:rsidR="008D1CA9" w:rsidRPr="00DF0C08" w:rsidRDefault="008D1CA9" w:rsidP="008D1CA9">
      <w:pPr>
        <w:spacing w:after="120" w:line="240" w:lineRule="auto"/>
        <w:ind w:left="283"/>
        <w:jc w:val="center"/>
        <w:rPr>
          <w:rFonts w:eastAsia="Times New Roman" w:cs="Tahoma"/>
          <w:b/>
          <w:kern w:val="1"/>
          <w:sz w:val="24"/>
          <w:szCs w:val="24"/>
        </w:rPr>
      </w:pPr>
    </w:p>
    <w:p w:rsidR="0037389F" w:rsidRPr="00DF0C08" w:rsidRDefault="003D6437" w:rsidP="00CC7698">
      <w:pPr>
        <w:pStyle w:val="Nagwek2"/>
        <w:numPr>
          <w:ilvl w:val="0"/>
          <w:numId w:val="42"/>
        </w:numPr>
        <w:rPr>
          <w:rFonts w:eastAsia="Times New Roman" w:cs="Tahoma"/>
          <w:color w:val="auto"/>
          <w:kern w:val="1"/>
          <w:sz w:val="24"/>
          <w:szCs w:val="24"/>
        </w:rPr>
      </w:pPr>
      <w:bookmarkStart w:id="42" w:name="_Toc472325121"/>
      <w:r w:rsidRPr="00DF0C08">
        <w:rPr>
          <w:rFonts w:eastAsia="Times New Roman" w:cs="Tahoma"/>
          <w:color w:val="auto"/>
          <w:kern w:val="1"/>
          <w:sz w:val="24"/>
          <w:szCs w:val="24"/>
        </w:rPr>
        <w:t>Kryteria oceny merytorycznej dla EFS dla trybu konkursowego dla konkursów ogłaszanych w ramach mechanizmu ZIT</w:t>
      </w:r>
      <w:bookmarkEnd w:id="42"/>
    </w:p>
    <w:p w:rsidR="003D6437" w:rsidRPr="00DF0C08" w:rsidRDefault="003D6437" w:rsidP="003D6437">
      <w:pPr>
        <w:spacing w:after="120" w:line="240" w:lineRule="auto"/>
        <w:jc w:val="both"/>
        <w:rPr>
          <w:rFonts w:eastAsia="Times New Roman" w:cs="Tahoma"/>
          <w:sz w:val="24"/>
          <w:szCs w:val="24"/>
        </w:rPr>
      </w:pPr>
      <w:r w:rsidRPr="00DF0C08">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F0C08">
        <w:rPr>
          <w:rFonts w:ascii="Calibri" w:hAnsi="Calibri" w:cs="Arial"/>
          <w:sz w:val="24"/>
          <w:szCs w:val="24"/>
        </w:rPr>
        <w:t>Nie wyklucza to wykorzystania w ocenie spełnienia kryteriów informacji udzielonych przez Wnioskodawcę lub pozyskanych na temat Wnioskodawcy lub projektu.</w:t>
      </w:r>
    </w:p>
    <w:p w:rsidR="003D6437" w:rsidRPr="00DF0C08"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5854"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951" w:type="dxa"/>
            <w:vAlign w:val="center"/>
          </w:tcPr>
          <w:p w:rsidR="003D6437" w:rsidRPr="00DF0C08" w:rsidRDefault="003D6437" w:rsidP="003D6437">
            <w:pPr>
              <w:spacing w:after="120"/>
              <w:jc w:val="center"/>
              <w:rPr>
                <w:rFonts w:eastAsia="Times New Roman" w:cs="Arial"/>
                <w:b/>
                <w:kern w:val="1"/>
                <w:sz w:val="24"/>
                <w:szCs w:val="24"/>
              </w:rPr>
            </w:pPr>
            <w:r w:rsidRPr="00DF0C08">
              <w:rPr>
                <w:rFonts w:eastAsia="Times New Roman" w:cs="Arial"/>
                <w:b/>
                <w:kern w:val="1"/>
                <w:sz w:val="24"/>
                <w:szCs w:val="24"/>
              </w:rPr>
              <w:t>Opis znaczenia kryterium</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1.</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adekwatności celu projektu i założonych do osiągnięcia rezultatów</w:t>
            </w:r>
          </w:p>
        </w:tc>
        <w:tc>
          <w:tcPr>
            <w:tcW w:w="5854" w:type="dxa"/>
            <w:vAlign w:val="center"/>
          </w:tcPr>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Czy projekt jest zgodny z właściwym celem szczegółowym RPO WD 2014-2020 oraz w jaki sposób projekt przyczyni się do osiągnięcia celu szczegółowego RPO WD 2014-2020?</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 zakresie zgodności projektu z RPO WD 2014-2020 weryfikacji podlega m.in. trafność doboru celu głównego projektu oraz opis, w jaki sposób projekt przyczyni się do osiągnięcia celu szczegółowego RPO WD 2014-2020. </w:t>
            </w:r>
          </w:p>
          <w:p w:rsidR="003D6437" w:rsidRPr="00DF0C08" w:rsidRDefault="003D6437" w:rsidP="003D6437">
            <w:pPr>
              <w:spacing w:after="120" w:line="276" w:lineRule="auto"/>
              <w:jc w:val="both"/>
              <w:rPr>
                <w:rFonts w:eastAsia="Times New Roman" w:cs="Tahoma"/>
                <w:sz w:val="16"/>
                <w:szCs w:val="16"/>
              </w:rPr>
            </w:pPr>
          </w:p>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 xml:space="preserve">Czy potrzeba realizacji projektu jest wystarczająco uzasadniona i odpowiada na zdiagnozowany problem? </w:t>
            </w:r>
          </w:p>
          <w:p w:rsidR="003D6437" w:rsidRPr="00DF0C08" w:rsidRDefault="003D6437" w:rsidP="003D6437">
            <w:pPr>
              <w:spacing w:after="120" w:line="276" w:lineRule="auto"/>
              <w:jc w:val="both"/>
              <w:rPr>
                <w:rFonts w:eastAsia="Times New Roman" w:cs="Tahoma"/>
                <w:sz w:val="16"/>
                <w:szCs w:val="16"/>
              </w:rPr>
            </w:pPr>
          </w:p>
          <w:p w:rsidR="003D6437" w:rsidRPr="00DF0C08" w:rsidRDefault="003D6437" w:rsidP="003D6437">
            <w:pPr>
              <w:spacing w:after="120"/>
              <w:jc w:val="both"/>
              <w:rPr>
                <w:sz w:val="24"/>
                <w:szCs w:val="24"/>
              </w:rPr>
            </w:pPr>
            <w:r w:rsidRPr="00DF0C08">
              <w:rPr>
                <w:rFonts w:eastAsia="Times New Roman" w:cs="Tahoma"/>
                <w:sz w:val="24"/>
                <w:szCs w:val="24"/>
              </w:rPr>
              <w:t>Czy zaplanowane w ramach projektu wartości wskaźników są adekwatne w stosunku do potrzeb i celów projektu, a założone do osiągnięcia wartości są realne?</w:t>
            </w:r>
            <w:r w:rsidRPr="00DF0C08">
              <w:rPr>
                <w:sz w:val="24"/>
                <w:szCs w:val="24"/>
              </w:rPr>
              <w:t xml:space="preserve"> </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t>
            </w:r>
          </w:p>
          <w:p w:rsidR="003D6437" w:rsidRPr="00DF0C08" w:rsidRDefault="003D6437" w:rsidP="003D6437">
            <w:pPr>
              <w:spacing w:after="120" w:line="276" w:lineRule="auto"/>
              <w:jc w:val="both"/>
              <w:rPr>
                <w:rFonts w:eastAsia="Times New Roman" w:cs="Tahoma"/>
                <w:sz w:val="16"/>
                <w:szCs w:val="16"/>
              </w:rPr>
            </w:pPr>
          </w:p>
          <w:p w:rsidR="003D6437" w:rsidRPr="00DF0C08" w:rsidRDefault="003D6437" w:rsidP="003D6437">
            <w:pPr>
              <w:spacing w:after="120"/>
              <w:jc w:val="both"/>
              <w:rPr>
                <w:rFonts w:cs="Tahoma"/>
                <w:sz w:val="24"/>
                <w:szCs w:val="24"/>
              </w:rPr>
            </w:pPr>
            <w:r w:rsidRPr="00DF0C08">
              <w:rPr>
                <w:rFonts w:cs="Tahoma"/>
                <w:sz w:val="24"/>
                <w:szCs w:val="24"/>
              </w:rPr>
              <w:t>Dodatkowo w przypadku projektów o wartości co najmniej 2 mln</w:t>
            </w:r>
            <w:r w:rsidR="00E5563F" w:rsidRPr="00DF0C08">
              <w:rPr>
                <w:rFonts w:cs="Tahoma"/>
                <w:sz w:val="24"/>
                <w:szCs w:val="24"/>
              </w:rPr>
              <w:t xml:space="preserve"> złotych</w:t>
            </w:r>
            <w:r w:rsidRPr="00DF0C08">
              <w:rPr>
                <w:rFonts w:cs="Tahoma"/>
                <w:sz w:val="24"/>
                <w:szCs w:val="24"/>
              </w:rPr>
              <w:t>:</w:t>
            </w:r>
          </w:p>
          <w:p w:rsidR="003D6437" w:rsidRPr="00DF0C08" w:rsidRDefault="003D6437" w:rsidP="003D6437">
            <w:pPr>
              <w:spacing w:after="120"/>
              <w:jc w:val="both"/>
              <w:rPr>
                <w:rFonts w:cs="Tahoma"/>
                <w:sz w:val="24"/>
                <w:szCs w:val="24"/>
              </w:rPr>
            </w:pPr>
            <w:r w:rsidRPr="00DF0C08">
              <w:rPr>
                <w:rFonts w:cs="Tahoma"/>
                <w:sz w:val="24"/>
                <w:szCs w:val="24"/>
              </w:rPr>
              <w:t>Czy przedstawiono wystarczający opis ryzyka nieosiągnięcia założeń projektu oraz zaplanowanych w ramach projektu działań zaradczych?</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W ramach kryterium IOK dopuszcza możliwość oceny warunkowej.</w:t>
            </w:r>
          </w:p>
        </w:tc>
        <w:tc>
          <w:tcPr>
            <w:tcW w:w="3951" w:type="dxa"/>
            <w:vAlign w:val="center"/>
          </w:tcPr>
          <w:p w:rsidR="003D6437" w:rsidRPr="00DF0C08" w:rsidRDefault="003D6437" w:rsidP="003D6437">
            <w:pPr>
              <w:spacing w:after="120"/>
              <w:jc w:val="center"/>
              <w:rPr>
                <w:sz w:val="24"/>
              </w:rPr>
            </w:pPr>
            <w:r w:rsidRPr="00DF0C08">
              <w:rPr>
                <w:sz w:val="24"/>
              </w:rPr>
              <w:t>Skala punktowa od 0 do 10</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2.</w:t>
            </w:r>
          </w:p>
        </w:tc>
        <w:tc>
          <w:tcPr>
            <w:tcW w:w="3543" w:type="dxa"/>
            <w:vAlign w:val="center"/>
          </w:tcPr>
          <w:p w:rsidR="003D6437" w:rsidRPr="00DF0C08" w:rsidRDefault="003D6437" w:rsidP="003D6437">
            <w:pPr>
              <w:snapToGrid w:val="0"/>
              <w:rPr>
                <w:rFonts w:eastAsia="Times New Roman" w:cs="Tahoma"/>
                <w:sz w:val="24"/>
                <w:szCs w:val="24"/>
              </w:rPr>
            </w:pPr>
            <w:r w:rsidRPr="00DF0C08">
              <w:rPr>
                <w:rFonts w:eastAsia="Times New Roman" w:cs="Tahoma"/>
                <w:sz w:val="24"/>
                <w:szCs w:val="24"/>
              </w:rPr>
              <w:t>Kryterium doboru grupy docelowej</w:t>
            </w:r>
          </w:p>
        </w:tc>
        <w:tc>
          <w:tcPr>
            <w:tcW w:w="5854" w:type="dxa"/>
            <w:vAlign w:val="center"/>
          </w:tcPr>
          <w:p w:rsidR="003D6437" w:rsidRPr="00DF0C08" w:rsidRDefault="003D6437" w:rsidP="003D6437">
            <w:pPr>
              <w:jc w:val="both"/>
              <w:rPr>
                <w:rFonts w:eastAsia="Times New Roman" w:cs="Tahoma"/>
                <w:sz w:val="24"/>
                <w:szCs w:val="24"/>
              </w:rPr>
            </w:pPr>
            <w:r w:rsidRPr="00DF0C08">
              <w:rPr>
                <w:rFonts w:eastAsia="Times New Roman" w:cs="Tahoma"/>
                <w:sz w:val="24"/>
                <w:szCs w:val="24"/>
              </w:rPr>
              <w:t>Czy dobór grupy docelowej jest adekwatny do założeń projektu oraz RPO WD 2014-2020, w tym czy zawiera wystarczający opis:</w:t>
            </w:r>
          </w:p>
          <w:p w:rsidR="0037389F" w:rsidRPr="00DF0C08" w:rsidRDefault="00953D0A"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grupy docelowej, jaka będzie wspierana w ramach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potrzeb i oczekiwań uczestników projektu w kontekście wsparcia, które ma być udzielane w ramach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barier, na które napotykają uczestnicy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skali zainteresowania potencjalnych uczestników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sposobu rekrutacji uczestników projektu, w tym kryteriów rekrutacji zapewnienia dostępności rekrutacji dla osób z niepełnosprawnościami?</w:t>
            </w:r>
          </w:p>
          <w:p w:rsidR="003D6437" w:rsidRPr="00DF0C08" w:rsidRDefault="003D6437" w:rsidP="003D6437">
            <w:pPr>
              <w:tabs>
                <w:tab w:val="left" w:pos="358"/>
              </w:tabs>
              <w:ind w:left="53"/>
              <w:jc w:val="both"/>
              <w:rPr>
                <w:rFonts w:eastAsia="Times New Roman" w:cs="Tahoma"/>
                <w:sz w:val="24"/>
                <w:szCs w:val="24"/>
              </w:rPr>
            </w:pP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Ocena adekwatności polega na weryfikacji, czy wskazana grupa docelowa wpisuje się w grupy docelowe określone w SzOOP RPO WD 2014-2020 oraz czy wskazana grupa wpisuje się w diagnozę sytuacji problemowej, na którą odpowiedź stanowi projekt. </w:t>
            </w:r>
          </w:p>
          <w:p w:rsidR="003D6437" w:rsidRPr="00DF0C08" w:rsidRDefault="003D6437" w:rsidP="003D6437">
            <w:pPr>
              <w:spacing w:after="120"/>
              <w:jc w:val="both"/>
              <w:rPr>
                <w:rFonts w:eastAsia="Times New Roman" w:cs="Arial"/>
                <w:b/>
                <w:kern w:val="1"/>
                <w:sz w:val="20"/>
                <w:szCs w:val="20"/>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napToGrid w:val="0"/>
              <w:jc w:val="center"/>
              <w:rPr>
                <w:rFonts w:eastAsia="Times New Roman" w:cs="Tahoma"/>
                <w:sz w:val="24"/>
                <w:szCs w:val="24"/>
              </w:rPr>
            </w:pPr>
            <w:r w:rsidRPr="00DF0C08">
              <w:rPr>
                <w:sz w:val="24"/>
              </w:rPr>
              <w:t>Skala punktowa od 0 do 4</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3.</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trafności działań i racjonalności harmonogramu</w:t>
            </w:r>
          </w:p>
        </w:tc>
        <w:tc>
          <w:tcPr>
            <w:tcW w:w="5854" w:type="dxa"/>
            <w:vAlign w:val="center"/>
          </w:tcPr>
          <w:p w:rsidR="003D6437" w:rsidRPr="00DF0C08" w:rsidRDefault="003D6437" w:rsidP="003D6437">
            <w:pPr>
              <w:tabs>
                <w:tab w:val="left" w:pos="358"/>
              </w:tabs>
              <w:ind w:left="53"/>
              <w:jc w:val="both"/>
              <w:rPr>
                <w:rFonts w:eastAsia="Times New Roman" w:cs="Tahoma"/>
                <w:sz w:val="24"/>
                <w:szCs w:val="24"/>
              </w:rPr>
            </w:pPr>
            <w:r w:rsidRPr="00DF0C08">
              <w:rPr>
                <w:rFonts w:eastAsia="Times New Roman" w:cs="Tahoma"/>
                <w:sz w:val="24"/>
                <w:szCs w:val="24"/>
              </w:rPr>
              <w:t>Czy we wniosku o dofinansowanie projektu przedstawiono wystarczający opis:</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zadań realizowanych w ramach projektu;</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uzasadnienia potrzeby realizacji zadań w kontekście przedstawionej diagnozy;</w:t>
            </w:r>
          </w:p>
          <w:p w:rsidR="0037389F" w:rsidRPr="00DF0C08" w:rsidRDefault="003D6437" w:rsidP="00DF0784">
            <w:pPr>
              <w:numPr>
                <w:ilvl w:val="0"/>
                <w:numId w:val="22"/>
              </w:numPr>
              <w:tabs>
                <w:tab w:val="left" w:pos="358"/>
              </w:tabs>
              <w:ind w:left="53" w:firstLine="0"/>
              <w:jc w:val="both"/>
              <w:rPr>
                <w:rFonts w:eastAsia="Times New Roman" w:cs="Tahoma"/>
                <w:sz w:val="24"/>
                <w:szCs w:val="24"/>
              </w:rPr>
            </w:pPr>
            <w:r w:rsidRPr="00DF0C08">
              <w:rPr>
                <w:rFonts w:eastAsia="Times New Roman" w:cs="Tahoma"/>
                <w:sz w:val="24"/>
                <w:szCs w:val="24"/>
              </w:rPr>
              <w:t>wartości wskaźników, które zostaną osiągnięte w ramach zadań (jeśli dotyczy);</w:t>
            </w:r>
          </w:p>
          <w:p w:rsidR="0037389F" w:rsidRPr="00DF0C08" w:rsidRDefault="003D6437" w:rsidP="00DF0784">
            <w:pPr>
              <w:numPr>
                <w:ilvl w:val="0"/>
                <w:numId w:val="22"/>
              </w:numPr>
              <w:tabs>
                <w:tab w:val="left" w:pos="358"/>
              </w:tabs>
              <w:ind w:left="53" w:firstLine="0"/>
              <w:jc w:val="both"/>
              <w:rPr>
                <w:b/>
                <w:kern w:val="1"/>
                <w:sz w:val="24"/>
              </w:rPr>
            </w:pPr>
            <w:r w:rsidRPr="00DF0C08">
              <w:rPr>
                <w:rFonts w:eastAsia="Times New Roman" w:cs="Tahoma"/>
                <w:sz w:val="24"/>
                <w:szCs w:val="24"/>
              </w:rPr>
              <w:t>roli partnerów w  realizacji poszczególnych zadań jeśli przewidziano ich realizację w ramach partnerstwa wraz z uzasadnieniem (jeśli dotyczy);</w:t>
            </w:r>
          </w:p>
          <w:p w:rsidR="0037389F" w:rsidRPr="00DF0C08" w:rsidRDefault="003D6437" w:rsidP="00DF0784">
            <w:pPr>
              <w:numPr>
                <w:ilvl w:val="0"/>
                <w:numId w:val="22"/>
              </w:numPr>
              <w:tabs>
                <w:tab w:val="left" w:pos="358"/>
              </w:tabs>
              <w:ind w:left="53" w:firstLine="0"/>
              <w:jc w:val="both"/>
              <w:rPr>
                <w:b/>
                <w:kern w:val="1"/>
                <w:sz w:val="24"/>
              </w:rPr>
            </w:pPr>
            <w:r w:rsidRPr="00DF0C08">
              <w:rPr>
                <w:rFonts w:eastAsia="Times New Roman" w:cs="Tahoma"/>
                <w:sz w:val="24"/>
                <w:szCs w:val="24"/>
              </w:rPr>
              <w:t>trwałości i wpływu rezultatów projektu(jeśli dotyczy)?</w:t>
            </w:r>
          </w:p>
          <w:p w:rsidR="003D6437" w:rsidRPr="00DF0C08" w:rsidRDefault="003D6437" w:rsidP="003D6437">
            <w:pPr>
              <w:tabs>
                <w:tab w:val="left" w:pos="358"/>
              </w:tabs>
              <w:ind w:left="53"/>
              <w:jc w:val="both"/>
              <w:rPr>
                <w:b/>
                <w:kern w:val="1"/>
                <w:sz w:val="24"/>
              </w:rPr>
            </w:pPr>
          </w:p>
          <w:p w:rsidR="003D6437" w:rsidRPr="00DF0C08" w:rsidRDefault="003D6437" w:rsidP="003D6437">
            <w:pPr>
              <w:spacing w:after="120"/>
              <w:jc w:val="both"/>
              <w:rPr>
                <w:sz w:val="24"/>
              </w:rPr>
            </w:pPr>
            <w:r w:rsidRPr="00DF0C08">
              <w:rPr>
                <w:sz w:val="24"/>
              </w:rPr>
              <w:t>Czy przedstawiony harmonogram realizacji projektu jest racjonalny w stosunku do przedstawionego zakresu zadań w projekcie?</w:t>
            </w:r>
          </w:p>
          <w:p w:rsidR="003D6437" w:rsidRPr="00DF0C08" w:rsidRDefault="003D6437" w:rsidP="003D6437">
            <w:pPr>
              <w:tabs>
                <w:tab w:val="left" w:pos="358"/>
              </w:tabs>
              <w:jc w:val="both"/>
              <w:rPr>
                <w:rFonts w:eastAsia="Times New Roman" w:cs="Tahoma"/>
                <w:sz w:val="24"/>
                <w:szCs w:val="24"/>
              </w:rPr>
            </w:pPr>
          </w:p>
          <w:p w:rsidR="003D6437" w:rsidRPr="00DF0C08" w:rsidRDefault="003D6437" w:rsidP="003D6437">
            <w:pPr>
              <w:tabs>
                <w:tab w:val="left" w:pos="358"/>
              </w:tabs>
              <w:jc w:val="both"/>
              <w:rPr>
                <w:b/>
                <w:kern w:val="1"/>
                <w:sz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sz w:val="24"/>
              </w:rPr>
              <w:t>Skala punktowa od 0 do 10</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4.</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 xml:space="preserve">Kryterium adekwatności sposobu zarządzania oraz posiadanego potencjału </w:t>
            </w:r>
          </w:p>
        </w:tc>
        <w:tc>
          <w:tcPr>
            <w:tcW w:w="5854" w:type="dxa"/>
            <w:vAlign w:val="center"/>
          </w:tcPr>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 xml:space="preserve">Czy przedstawiony sposób zarządzania projektem jest adekwatny do zakresu projektu? </w:t>
            </w:r>
          </w:p>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Czy podmioty zaangażowane w realizację projektu posiadają odpowiedni potencjał (kadrowy, techniczny, finansowy) do realizacji projektu?</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Ocenie podlega opis potencjału w kontekście możliwości jego wykorzystania na potrzeby realizacji projektu. </w:t>
            </w:r>
          </w:p>
          <w:p w:rsidR="003D6437" w:rsidRPr="00DF0C08" w:rsidRDefault="003D6437" w:rsidP="003D6437">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sz w:val="24"/>
              </w:rPr>
              <w:t>Skala punktowa od 0 do 8</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5.</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doświadczenia</w:t>
            </w:r>
          </w:p>
        </w:tc>
        <w:tc>
          <w:tcPr>
            <w:tcW w:w="5854" w:type="dxa"/>
            <w:vAlign w:val="center"/>
          </w:tcPr>
          <w:p w:rsidR="003D6437" w:rsidRPr="00DF0C08" w:rsidRDefault="003D6437" w:rsidP="003D6437">
            <w:pPr>
              <w:snapToGrid w:val="0"/>
              <w:jc w:val="both"/>
              <w:rPr>
                <w:rFonts w:eastAsia="Times New Roman" w:cs="Tahoma"/>
                <w:sz w:val="24"/>
                <w:szCs w:val="24"/>
              </w:rPr>
            </w:pPr>
            <w:r w:rsidRPr="00DF0C08">
              <w:rPr>
                <w:rFonts w:eastAsia="Times New Roman" w:cs="Tahoma"/>
                <w:sz w:val="24"/>
                <w:szCs w:val="24"/>
              </w:rPr>
              <w:t>Czy Wnioskodawca lub partnerzy w przypadku projektu realizowanego w partnerstwie, posiadają doświadczenie w realizacji przedsięwzięć, w tym przedsięwziąć finansowanych ze środków innych niż środki funduszu UE:</w:t>
            </w:r>
          </w:p>
          <w:p w:rsidR="0037389F" w:rsidRPr="00DF0C08" w:rsidRDefault="003D6437"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w obszarze, w którym udzielane będzie wsparcie przewidziane w ramach projektu</w:t>
            </w:r>
            <w:r w:rsidR="00E5563F" w:rsidRPr="00DF0C08">
              <w:rPr>
                <w:rFonts w:eastAsia="Times New Roman" w:cs="Tahoma"/>
                <w:sz w:val="24"/>
                <w:szCs w:val="24"/>
              </w:rPr>
              <w:t xml:space="preserve"> oraz</w:t>
            </w:r>
          </w:p>
          <w:p w:rsidR="0037389F" w:rsidRPr="00DF0C08" w:rsidRDefault="003D6437" w:rsidP="00DF0784">
            <w:pPr>
              <w:pStyle w:val="Akapitzlist"/>
              <w:numPr>
                <w:ilvl w:val="0"/>
                <w:numId w:val="23"/>
              </w:numPr>
              <w:snapToGrid w:val="0"/>
              <w:ind w:left="313" w:hanging="313"/>
              <w:jc w:val="both"/>
              <w:rPr>
                <w:rFonts w:eastAsia="Times New Roman" w:cs="Tahoma"/>
                <w:sz w:val="24"/>
                <w:szCs w:val="24"/>
              </w:rPr>
            </w:pPr>
            <w:r w:rsidRPr="00DF0C08">
              <w:rPr>
                <w:rFonts w:eastAsia="Times New Roman" w:cs="Tahoma"/>
                <w:sz w:val="24"/>
                <w:szCs w:val="24"/>
              </w:rPr>
              <w:t>na rzecz grupy docelowej, do której kierowane będzie wsparcie przewidziane w ramach projektu</w:t>
            </w:r>
            <w:r w:rsidR="00E5563F" w:rsidRPr="00DF0C08">
              <w:rPr>
                <w:rFonts w:eastAsia="Times New Roman" w:cs="Tahoma"/>
                <w:sz w:val="24"/>
                <w:szCs w:val="24"/>
              </w:rPr>
              <w:t xml:space="preserve"> oraz</w:t>
            </w:r>
          </w:p>
          <w:p w:rsidR="0037389F" w:rsidRPr="00DF0C08" w:rsidRDefault="003D6437" w:rsidP="00DF0784">
            <w:pPr>
              <w:pStyle w:val="Akapitzlist"/>
              <w:numPr>
                <w:ilvl w:val="0"/>
                <w:numId w:val="23"/>
              </w:numPr>
              <w:spacing w:after="120"/>
              <w:ind w:left="313" w:hanging="313"/>
              <w:jc w:val="both"/>
              <w:rPr>
                <w:rFonts w:eastAsia="Times New Roman" w:cs="Arial"/>
                <w:b/>
                <w:kern w:val="1"/>
                <w:sz w:val="24"/>
                <w:szCs w:val="24"/>
              </w:rPr>
            </w:pPr>
            <w:r w:rsidRPr="00DF0C08">
              <w:rPr>
                <w:rFonts w:eastAsia="Times New Roman" w:cs="Tahoma"/>
                <w:sz w:val="24"/>
                <w:szCs w:val="24"/>
              </w:rPr>
              <w:t>na określonym terytorium, którego dotyczyć będzie realizacja projektu?</w:t>
            </w:r>
          </w:p>
          <w:p w:rsidR="003D6437" w:rsidRPr="00DF0C08" w:rsidRDefault="003D6437" w:rsidP="003D6437">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sz w:val="24"/>
              </w:rPr>
              <w:t>Skala punktowa od 0 do 8</w:t>
            </w:r>
          </w:p>
        </w:tc>
      </w:tr>
      <w:tr w:rsidR="003D6437" w:rsidRPr="00DF0C08" w:rsidTr="000852C9">
        <w:trPr>
          <w:trHeight w:val="432"/>
        </w:trPr>
        <w:tc>
          <w:tcPr>
            <w:tcW w:w="794" w:type="dxa"/>
            <w:vAlign w:val="center"/>
          </w:tcPr>
          <w:p w:rsidR="003D6437" w:rsidRPr="00DF0C08" w:rsidRDefault="003D6437" w:rsidP="003D6437">
            <w:pPr>
              <w:spacing w:after="120"/>
              <w:jc w:val="center"/>
              <w:rPr>
                <w:rFonts w:eastAsia="Times New Roman" w:cs="Arial"/>
                <w:kern w:val="1"/>
                <w:sz w:val="24"/>
                <w:szCs w:val="24"/>
              </w:rPr>
            </w:pPr>
            <w:r w:rsidRPr="00DF0C08">
              <w:rPr>
                <w:rFonts w:eastAsia="Times New Roman" w:cs="Arial"/>
                <w:kern w:val="1"/>
                <w:sz w:val="24"/>
                <w:szCs w:val="24"/>
              </w:rPr>
              <w:t>6.</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budżetu projektu</w:t>
            </w:r>
          </w:p>
        </w:tc>
        <w:tc>
          <w:tcPr>
            <w:tcW w:w="5854" w:type="dxa"/>
            <w:vAlign w:val="center"/>
          </w:tcPr>
          <w:p w:rsidR="003D6437" w:rsidRPr="00DF0C08" w:rsidRDefault="003D6437" w:rsidP="003D6437">
            <w:pPr>
              <w:spacing w:after="120"/>
              <w:jc w:val="both"/>
              <w:rPr>
                <w:rFonts w:eastAsia="Times New Roman" w:cs="Tahoma"/>
                <w:sz w:val="24"/>
                <w:szCs w:val="24"/>
              </w:rPr>
            </w:pPr>
            <w:r w:rsidRPr="00DF0C08">
              <w:rPr>
                <w:rFonts w:eastAsia="Times New Roman" w:cs="Tahoma"/>
                <w:sz w:val="24"/>
                <w:szCs w:val="24"/>
              </w:rPr>
              <w:t>Czy budżet projektu został sporządzony w sposób prawidłowy?</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przypadku projektów spełniających warunki ich stosowania.</w:t>
            </w:r>
          </w:p>
          <w:p w:rsidR="003D6437" w:rsidRPr="00DF0C08" w:rsidRDefault="003D6437" w:rsidP="003D6437">
            <w:pPr>
              <w:spacing w:after="120"/>
              <w:jc w:val="both"/>
              <w:rPr>
                <w:rFonts w:eastAsia="Times New Roman" w:cs="Tahoma"/>
                <w:sz w:val="24"/>
                <w:szCs w:val="24"/>
              </w:rPr>
            </w:pPr>
            <w:r w:rsidRPr="00DF0C08">
              <w:rPr>
                <w:rFonts w:cs="Tahoma"/>
                <w:sz w:val="24"/>
                <w:szCs w:val="24"/>
              </w:rPr>
              <w:t>Czy wysokość kosztów przypadających na jednego uczestnika projektu jest adekwatna do zakresu projektu oraz osiągniętych korzyści, a zaplanowane wydatki są racjonalne?</w:t>
            </w:r>
          </w:p>
          <w:p w:rsidR="003D6437" w:rsidRPr="00DF0C08" w:rsidRDefault="003D6437" w:rsidP="003D6437">
            <w:pPr>
              <w:spacing w:after="120"/>
              <w:jc w:val="both"/>
              <w:rPr>
                <w:rFonts w:eastAsia="Times New Roman" w:cs="Arial"/>
                <w:b/>
                <w:kern w:val="1"/>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Arial"/>
                <w:b/>
                <w:kern w:val="1"/>
                <w:sz w:val="24"/>
                <w:szCs w:val="24"/>
              </w:rPr>
            </w:pPr>
            <w:r w:rsidRPr="00DF0C08">
              <w:rPr>
                <w:sz w:val="24"/>
              </w:rPr>
              <w:t>Skala punktowa od 0 do 10</w:t>
            </w:r>
          </w:p>
        </w:tc>
      </w:tr>
      <w:tr w:rsidR="00E5563F" w:rsidRPr="00DF0C08" w:rsidTr="000852C9">
        <w:trPr>
          <w:trHeight w:val="432"/>
        </w:trPr>
        <w:tc>
          <w:tcPr>
            <w:tcW w:w="794" w:type="dxa"/>
            <w:vAlign w:val="center"/>
          </w:tcPr>
          <w:p w:rsidR="00E5563F" w:rsidRPr="00DF0C08" w:rsidRDefault="00E5563F" w:rsidP="003D6437">
            <w:pPr>
              <w:spacing w:after="120"/>
              <w:jc w:val="center"/>
              <w:rPr>
                <w:rFonts w:eastAsia="Times New Roman" w:cs="Arial"/>
                <w:kern w:val="1"/>
                <w:sz w:val="24"/>
                <w:szCs w:val="24"/>
              </w:rPr>
            </w:pPr>
            <w:r w:rsidRPr="00DF0C08">
              <w:rPr>
                <w:rFonts w:eastAsia="Times New Roman" w:cs="Arial"/>
                <w:kern w:val="1"/>
                <w:sz w:val="24"/>
                <w:szCs w:val="24"/>
              </w:rPr>
              <w:t>7.</w:t>
            </w:r>
          </w:p>
        </w:tc>
        <w:tc>
          <w:tcPr>
            <w:tcW w:w="3543" w:type="dxa"/>
            <w:vAlign w:val="center"/>
          </w:tcPr>
          <w:p w:rsidR="00E5563F" w:rsidRPr="00DF0C08" w:rsidRDefault="00E5563F" w:rsidP="003D6437">
            <w:pPr>
              <w:spacing w:after="120"/>
              <w:rPr>
                <w:rFonts w:eastAsia="Times New Roman" w:cs="Tahoma"/>
                <w:sz w:val="24"/>
                <w:szCs w:val="24"/>
              </w:rPr>
            </w:pPr>
            <w:r w:rsidRPr="00DF0C08">
              <w:rPr>
                <w:rFonts w:eastAsia="Times New Roman" w:cs="Arial"/>
                <w:kern w:val="1"/>
                <w:sz w:val="24"/>
                <w:szCs w:val="24"/>
              </w:rPr>
              <w:t>Wskaźniki obligatoryjne dla danego typu projektu</w:t>
            </w:r>
          </w:p>
        </w:tc>
        <w:tc>
          <w:tcPr>
            <w:tcW w:w="5854" w:type="dxa"/>
            <w:vAlign w:val="center"/>
          </w:tcPr>
          <w:p w:rsidR="00E5563F" w:rsidRPr="00DF0C08" w:rsidRDefault="00E5563F" w:rsidP="00E5563F">
            <w:pPr>
              <w:jc w:val="both"/>
              <w:rPr>
                <w:rFonts w:eastAsia="Times New Roman" w:cs="Arial"/>
                <w:kern w:val="1"/>
                <w:sz w:val="24"/>
                <w:szCs w:val="24"/>
              </w:rPr>
            </w:pPr>
            <w:r w:rsidRPr="00DF0C08">
              <w:rPr>
                <w:rFonts w:eastAsia="Times New Roman" w:cs="Arial"/>
                <w:kern w:val="1"/>
                <w:sz w:val="24"/>
                <w:szCs w:val="24"/>
              </w:rPr>
              <w:t>Czy wniosek o dofinansowanie projektu zawiera wszystkie wskaźniki obligatoryjne dla danego typu projektu (w tym wskaźniki z ram wykonania, jeśli są takie które odpowiadają zakresowi projektu) z przypisaną wartością docelową większą od zera?</w:t>
            </w:r>
          </w:p>
          <w:p w:rsidR="00E5563F" w:rsidRPr="00DF0C08" w:rsidRDefault="00E5563F" w:rsidP="00E5563F">
            <w:pPr>
              <w:snapToGrid w:val="0"/>
              <w:jc w:val="both"/>
              <w:rPr>
                <w:rFonts w:eastAsia="Times New Roman" w:cs="Tahoma"/>
                <w:sz w:val="24"/>
                <w:szCs w:val="24"/>
              </w:rPr>
            </w:pPr>
          </w:p>
          <w:p w:rsidR="00E5563F" w:rsidRPr="00DF0C08" w:rsidDel="00E5563F" w:rsidRDefault="00E5563F" w:rsidP="00E5563F">
            <w:pPr>
              <w:spacing w:after="120"/>
              <w:jc w:val="both"/>
              <w:rPr>
                <w:rFonts w:eastAsia="Times New Roman" w:cs="Tahoma"/>
                <w:sz w:val="24"/>
                <w:szCs w:val="24"/>
              </w:rPr>
            </w:pPr>
            <w:r w:rsidRPr="00DF0C08">
              <w:rPr>
                <w:rFonts w:eastAsia="Times New Roman" w:cs="Tahoma"/>
                <w:sz w:val="20"/>
                <w:szCs w:val="20"/>
              </w:rPr>
              <w:t>Weryfikowane jest czy we wniosku o dofinansowanie zostały zawarte wskaźniki obligatoryjne dla danego konkursu, określone w regulaminie konkursu. W ramach kryterium IOK dopuszcza możliwość oceny warunkowej.</w:t>
            </w:r>
          </w:p>
        </w:tc>
        <w:tc>
          <w:tcPr>
            <w:tcW w:w="3951" w:type="dxa"/>
            <w:vAlign w:val="center"/>
          </w:tcPr>
          <w:p w:rsidR="00E5563F" w:rsidRPr="00DF0C08" w:rsidRDefault="00E5563F" w:rsidP="00E5563F">
            <w:pPr>
              <w:jc w:val="center"/>
              <w:rPr>
                <w:rFonts w:eastAsia="Times New Roman" w:cs="Arial"/>
                <w:kern w:val="1"/>
                <w:sz w:val="24"/>
                <w:szCs w:val="24"/>
              </w:rPr>
            </w:pPr>
            <w:r w:rsidRPr="00DF0C08">
              <w:rPr>
                <w:rFonts w:eastAsia="Times New Roman" w:cs="Arial"/>
                <w:kern w:val="1"/>
                <w:sz w:val="24"/>
                <w:szCs w:val="24"/>
              </w:rPr>
              <w:t>Tak/Nie</w:t>
            </w:r>
          </w:p>
          <w:p w:rsidR="00E5563F" w:rsidRPr="00DF0C08" w:rsidRDefault="00E5563F" w:rsidP="00E5563F">
            <w:pPr>
              <w:autoSpaceDE w:val="0"/>
              <w:autoSpaceDN w:val="0"/>
              <w:adjustRightInd w:val="0"/>
              <w:jc w:val="center"/>
              <w:rPr>
                <w:rFonts w:cs="Arial"/>
                <w:sz w:val="24"/>
                <w:szCs w:val="24"/>
              </w:rPr>
            </w:pPr>
            <w:r w:rsidRPr="00DF0C08">
              <w:rPr>
                <w:rFonts w:cs="Arial"/>
                <w:sz w:val="24"/>
                <w:szCs w:val="24"/>
              </w:rPr>
              <w:t>(niespełnienie kryterium oznacza</w:t>
            </w:r>
          </w:p>
          <w:p w:rsidR="00E5563F" w:rsidRPr="00DF0C08" w:rsidRDefault="00E5563F" w:rsidP="00E5563F">
            <w:pPr>
              <w:autoSpaceDE w:val="0"/>
              <w:autoSpaceDN w:val="0"/>
              <w:adjustRightInd w:val="0"/>
              <w:jc w:val="center"/>
              <w:rPr>
                <w:rFonts w:cs="Arial"/>
                <w:sz w:val="24"/>
                <w:szCs w:val="24"/>
              </w:rPr>
            </w:pPr>
            <w:r w:rsidRPr="00DF0C08">
              <w:rPr>
                <w:rFonts w:cs="Arial"/>
                <w:sz w:val="24"/>
                <w:szCs w:val="24"/>
              </w:rPr>
              <w:t>odrzucenie wniosku)</w:t>
            </w:r>
          </w:p>
        </w:tc>
      </w:tr>
      <w:tr w:rsidR="003D6437" w:rsidRPr="00DF0C08" w:rsidTr="000852C9">
        <w:trPr>
          <w:trHeight w:val="432"/>
        </w:trPr>
        <w:tc>
          <w:tcPr>
            <w:tcW w:w="794" w:type="dxa"/>
            <w:vAlign w:val="center"/>
          </w:tcPr>
          <w:p w:rsidR="003D6437" w:rsidRPr="00DF0C08" w:rsidRDefault="00347B65" w:rsidP="003D6437">
            <w:pPr>
              <w:spacing w:after="120"/>
              <w:jc w:val="center"/>
              <w:rPr>
                <w:rFonts w:eastAsia="Times New Roman" w:cs="Arial"/>
                <w:kern w:val="1"/>
                <w:sz w:val="24"/>
                <w:szCs w:val="24"/>
              </w:rPr>
            </w:pPr>
            <w:r w:rsidRPr="00DF0C08">
              <w:rPr>
                <w:rFonts w:eastAsia="Times New Roman" w:cs="Arial"/>
                <w:kern w:val="1"/>
                <w:sz w:val="24"/>
                <w:szCs w:val="24"/>
              </w:rPr>
              <w:t>8</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zgodności ze standardem usług i katalogiem stawek</w:t>
            </w:r>
          </w:p>
        </w:tc>
        <w:tc>
          <w:tcPr>
            <w:tcW w:w="5854" w:type="dxa"/>
            <w:vAlign w:val="center"/>
          </w:tcPr>
          <w:p w:rsidR="003D6437" w:rsidRPr="00DF0C08" w:rsidRDefault="003D6437" w:rsidP="003D6437">
            <w:pPr>
              <w:spacing w:after="120"/>
              <w:jc w:val="both"/>
              <w:rPr>
                <w:rFonts w:cs="Tahoma"/>
                <w:sz w:val="24"/>
                <w:szCs w:val="24"/>
              </w:rPr>
            </w:pPr>
            <w:r w:rsidRPr="00DF0C08">
              <w:rPr>
                <w:rFonts w:cs="Tahoma"/>
                <w:sz w:val="24"/>
                <w:szCs w:val="24"/>
              </w:rPr>
              <w:t>Czy zaplanowane w ramach projektu zadania są zgodne z określonym minimalnym standardem usług oraz wydatki są zgodne z katalogiem stawek, określonym dla danego konkursu?</w:t>
            </w:r>
          </w:p>
          <w:p w:rsidR="003D6437" w:rsidRPr="00DF0C08" w:rsidRDefault="003D6437" w:rsidP="003D6437">
            <w:pPr>
              <w:spacing w:after="120"/>
              <w:jc w:val="both"/>
              <w:rPr>
                <w:rFonts w:eastAsia="Times New Roman" w:cs="Tahoma"/>
                <w:sz w:val="20"/>
                <w:szCs w:val="20"/>
              </w:rPr>
            </w:pPr>
            <w:r w:rsidRPr="00DF0C08">
              <w:rPr>
                <w:rFonts w:eastAsia="Times New Roman" w:cs="Tahoma"/>
                <w:sz w:val="20"/>
                <w:szCs w:val="20"/>
              </w:rPr>
              <w:t xml:space="preserve">W ramach tego kryterium weryfikacji podlega zgodność wydatków zaplanowanych w budżecie projektu z określonym standardem usług oraz katalogiem stawek dopuszczalnych w ramach danego konkursu, który stanowi załącznik do regulaminu konkursu. Kryterium nie dotyczy naborów, dla których nie określono standardu usług oraz katalogu stawek.  </w:t>
            </w:r>
          </w:p>
          <w:p w:rsidR="003D6437" w:rsidRPr="00DF0C08" w:rsidRDefault="003D6437" w:rsidP="003D6437">
            <w:pPr>
              <w:spacing w:after="120"/>
              <w:jc w:val="both"/>
              <w:rPr>
                <w:rFonts w:cs="Tahoma"/>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jc w:val="center"/>
              <w:rPr>
                <w:rFonts w:eastAsia="Times New Roman" w:cs="Tahoma"/>
                <w:sz w:val="24"/>
                <w:szCs w:val="24"/>
              </w:rPr>
            </w:pPr>
            <w:r w:rsidRPr="00DF0C08">
              <w:rPr>
                <w:rFonts w:eastAsia="Times New Roman" w:cs="Tahoma"/>
                <w:sz w:val="24"/>
                <w:szCs w:val="24"/>
              </w:rPr>
              <w:t xml:space="preserve">Tak/Nie/Nie dotyczy </w:t>
            </w:r>
          </w:p>
          <w:p w:rsidR="003D6437" w:rsidRPr="00DF0C08" w:rsidRDefault="003D6437" w:rsidP="003D6437">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D6437" w:rsidRPr="00DF0C08" w:rsidTr="000852C9">
        <w:trPr>
          <w:trHeight w:val="432"/>
        </w:trPr>
        <w:tc>
          <w:tcPr>
            <w:tcW w:w="794" w:type="dxa"/>
            <w:vAlign w:val="center"/>
          </w:tcPr>
          <w:p w:rsidR="003D6437" w:rsidRPr="00DF0C08" w:rsidDel="00420AA1" w:rsidRDefault="00347B65" w:rsidP="003D6437">
            <w:pPr>
              <w:spacing w:after="120"/>
              <w:jc w:val="center"/>
              <w:rPr>
                <w:rFonts w:eastAsia="Times New Roman" w:cs="Arial"/>
                <w:kern w:val="1"/>
                <w:sz w:val="24"/>
                <w:szCs w:val="24"/>
              </w:rPr>
            </w:pPr>
            <w:r w:rsidRPr="00DF0C08">
              <w:rPr>
                <w:rFonts w:eastAsia="Times New Roman" w:cs="Arial"/>
                <w:kern w:val="1"/>
                <w:sz w:val="24"/>
                <w:szCs w:val="24"/>
              </w:rPr>
              <w:t>9</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budżetu projektu</w:t>
            </w:r>
          </w:p>
        </w:tc>
        <w:tc>
          <w:tcPr>
            <w:tcW w:w="5854" w:type="dxa"/>
            <w:vAlign w:val="center"/>
          </w:tcPr>
          <w:p w:rsidR="003D6437" w:rsidRPr="00DF0C08" w:rsidRDefault="003D6437" w:rsidP="003D6437">
            <w:pPr>
              <w:spacing w:after="120"/>
              <w:jc w:val="both"/>
              <w:rPr>
                <w:rFonts w:cs="Tahoma"/>
                <w:sz w:val="24"/>
                <w:szCs w:val="24"/>
              </w:rPr>
            </w:pPr>
            <w:r w:rsidRPr="00DF0C08">
              <w:rPr>
                <w:rFonts w:cs="Tahoma"/>
                <w:sz w:val="24"/>
                <w:szCs w:val="24"/>
              </w:rPr>
              <w:t>Czy wszystkie wydatki są kwalifikowalne?</w:t>
            </w:r>
          </w:p>
          <w:p w:rsidR="003D6437" w:rsidRPr="00DF0C08" w:rsidRDefault="003D6437" w:rsidP="003D6437">
            <w:pPr>
              <w:spacing w:after="120"/>
              <w:jc w:val="both"/>
              <w:rPr>
                <w:rFonts w:cs="Tahoma"/>
                <w:sz w:val="24"/>
                <w:szCs w:val="24"/>
              </w:rPr>
            </w:pPr>
            <w:r w:rsidRPr="00DF0C08">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F0C08">
              <w:rPr>
                <w:rFonts w:cs="Tahoma"/>
                <w:sz w:val="24"/>
                <w:szCs w:val="24"/>
              </w:rPr>
              <w:t xml:space="preserve"> </w:t>
            </w:r>
          </w:p>
          <w:p w:rsidR="003D6437" w:rsidRPr="00DF0C08" w:rsidRDefault="003D6437" w:rsidP="003D6437">
            <w:pPr>
              <w:spacing w:after="120"/>
              <w:jc w:val="both"/>
              <w:rPr>
                <w:rFonts w:cs="Tahoma"/>
                <w:sz w:val="24"/>
                <w:szCs w:val="24"/>
              </w:rPr>
            </w:pPr>
            <w:r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jc w:val="center"/>
              <w:rPr>
                <w:rFonts w:eastAsia="Times New Roman" w:cs="Tahoma"/>
                <w:sz w:val="24"/>
                <w:szCs w:val="24"/>
              </w:rPr>
            </w:pPr>
            <w:r w:rsidRPr="00DF0C08">
              <w:rPr>
                <w:rFonts w:eastAsia="Times New Roman" w:cs="Tahoma"/>
                <w:sz w:val="24"/>
                <w:szCs w:val="24"/>
              </w:rPr>
              <w:t>Tak/Nie</w:t>
            </w:r>
          </w:p>
          <w:p w:rsidR="003D6437" w:rsidRPr="00DF0C08" w:rsidRDefault="003D6437" w:rsidP="003D6437">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D6437" w:rsidRPr="00DF0C08" w:rsidTr="000852C9">
        <w:trPr>
          <w:trHeight w:val="432"/>
        </w:trPr>
        <w:tc>
          <w:tcPr>
            <w:tcW w:w="794" w:type="dxa"/>
            <w:vAlign w:val="center"/>
          </w:tcPr>
          <w:p w:rsidR="003D6437" w:rsidRPr="00DF0C08" w:rsidRDefault="00347B65" w:rsidP="003D6437">
            <w:pPr>
              <w:spacing w:after="120"/>
              <w:jc w:val="center"/>
              <w:rPr>
                <w:rFonts w:eastAsia="Times New Roman" w:cs="Arial"/>
                <w:kern w:val="1"/>
                <w:sz w:val="24"/>
                <w:szCs w:val="24"/>
              </w:rPr>
            </w:pPr>
            <w:r w:rsidRPr="00DF0C08">
              <w:rPr>
                <w:rFonts w:eastAsia="Times New Roman" w:cs="Arial"/>
                <w:kern w:val="1"/>
                <w:sz w:val="24"/>
                <w:szCs w:val="24"/>
              </w:rPr>
              <w:t>10</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Tahoma"/>
                <w:sz w:val="24"/>
                <w:szCs w:val="24"/>
              </w:rPr>
            </w:pPr>
            <w:r w:rsidRPr="00DF0C08">
              <w:rPr>
                <w:rFonts w:eastAsia="Times New Roman" w:cs="Tahoma"/>
                <w:sz w:val="24"/>
                <w:szCs w:val="24"/>
              </w:rPr>
              <w:t>Kryterium zgodności z SzOOP</w:t>
            </w:r>
          </w:p>
        </w:tc>
        <w:tc>
          <w:tcPr>
            <w:tcW w:w="5854" w:type="dxa"/>
            <w:vAlign w:val="center"/>
          </w:tcPr>
          <w:p w:rsidR="003D6437" w:rsidRPr="00DF0C08" w:rsidRDefault="003D6437" w:rsidP="003D6437">
            <w:pPr>
              <w:jc w:val="both"/>
              <w:rPr>
                <w:rFonts w:cs="Tahoma"/>
                <w:sz w:val="24"/>
                <w:szCs w:val="24"/>
              </w:rPr>
            </w:pPr>
            <w:r w:rsidRPr="00DF0C08">
              <w:rPr>
                <w:rFonts w:cs="Tahoma"/>
                <w:sz w:val="24"/>
                <w:szCs w:val="24"/>
              </w:rPr>
              <w:t>Czy projekt jest zgodny z zapisami SzOOP RPO WD 2014-2020?</w:t>
            </w:r>
          </w:p>
          <w:p w:rsidR="003D6437" w:rsidRPr="00DF0C08" w:rsidRDefault="003D6437" w:rsidP="003D6437">
            <w:pPr>
              <w:jc w:val="both"/>
              <w:rPr>
                <w:rFonts w:cs="Tahoma"/>
                <w:sz w:val="24"/>
                <w:szCs w:val="24"/>
              </w:rPr>
            </w:pPr>
          </w:p>
          <w:p w:rsidR="003D6437" w:rsidRPr="00DF0C08" w:rsidRDefault="003D6437" w:rsidP="003D6437">
            <w:pPr>
              <w:spacing w:after="120"/>
              <w:jc w:val="both"/>
              <w:rPr>
                <w:rFonts w:cs="Tahoma"/>
                <w:sz w:val="24"/>
                <w:szCs w:val="24"/>
              </w:rPr>
            </w:pPr>
            <w:r w:rsidRPr="00DF0C08">
              <w:rPr>
                <w:rFonts w:eastAsia="Times New Roman" w:cs="Tahoma"/>
                <w:sz w:val="20"/>
                <w:szCs w:val="20"/>
              </w:rPr>
              <w:t>Kryterium ma na celu zweryfikować zgodność z zapisami SzOOP</w:t>
            </w:r>
            <w:r w:rsidRPr="00DF0C08">
              <w:rPr>
                <w:sz w:val="20"/>
                <w:szCs w:val="20"/>
              </w:rPr>
              <w:t>. Dofinansowania nie może otrzymać projekt, który zakłada realizację działań niezgodnych z zapisami SzOOP. Kryterium jest weryfikowane na podstawie zapisów wniosku o dofinansowanie.</w:t>
            </w:r>
            <w:r w:rsidR="00347B65" w:rsidRPr="00DF0C08">
              <w:rPr>
                <w:sz w:val="20"/>
                <w:szCs w:val="20"/>
              </w:rPr>
              <w:t xml:space="preserve"> </w:t>
            </w:r>
            <w:r w:rsidR="00347B65" w:rsidRPr="00DF0C08">
              <w:rPr>
                <w:rFonts w:eastAsia="Times New Roman" w:cs="Tahoma"/>
                <w:sz w:val="20"/>
                <w:szCs w:val="20"/>
              </w:rPr>
              <w:t>W ramach kryterium IOK dopuszcza możliwość oceny warunkowej.</w:t>
            </w:r>
          </w:p>
        </w:tc>
        <w:tc>
          <w:tcPr>
            <w:tcW w:w="3951" w:type="dxa"/>
            <w:vAlign w:val="center"/>
          </w:tcPr>
          <w:p w:rsidR="003D6437" w:rsidRPr="00DF0C08" w:rsidRDefault="003D6437" w:rsidP="003D6437">
            <w:pPr>
              <w:spacing w:after="120"/>
              <w:jc w:val="center"/>
              <w:rPr>
                <w:rFonts w:eastAsia="Times New Roman" w:cs="Tahoma"/>
                <w:sz w:val="24"/>
                <w:szCs w:val="24"/>
              </w:rPr>
            </w:pPr>
            <w:r w:rsidRPr="00DF0C08">
              <w:rPr>
                <w:rFonts w:eastAsia="Times New Roman" w:cs="Tahoma"/>
                <w:sz w:val="24"/>
                <w:szCs w:val="24"/>
              </w:rPr>
              <w:t>Tak/Nie</w:t>
            </w:r>
          </w:p>
          <w:p w:rsidR="003D6437" w:rsidRPr="00DF0C08" w:rsidRDefault="003D6437" w:rsidP="003D6437">
            <w:pPr>
              <w:jc w:val="center"/>
              <w:rPr>
                <w:rFonts w:eastAsia="Times New Roman" w:cs="Tahoma"/>
                <w:sz w:val="24"/>
                <w:szCs w:val="24"/>
              </w:rPr>
            </w:pPr>
            <w:r w:rsidRPr="00DF0C08">
              <w:rPr>
                <w:rFonts w:eastAsia="Times New Roman" w:cs="Tahoma"/>
                <w:sz w:val="24"/>
                <w:szCs w:val="24"/>
              </w:rPr>
              <w:t>(niespełnienie kryterium oznacza odrzucenie wniosku)</w:t>
            </w:r>
          </w:p>
        </w:tc>
      </w:tr>
      <w:tr w:rsidR="003D6437" w:rsidRPr="00DF0C08" w:rsidTr="000852C9">
        <w:trPr>
          <w:trHeight w:val="432"/>
        </w:trPr>
        <w:tc>
          <w:tcPr>
            <w:tcW w:w="794" w:type="dxa"/>
            <w:vAlign w:val="center"/>
          </w:tcPr>
          <w:p w:rsidR="003D6437" w:rsidRPr="00DF0C08" w:rsidRDefault="003E2060" w:rsidP="003D6437">
            <w:pPr>
              <w:spacing w:after="120"/>
              <w:jc w:val="center"/>
              <w:rPr>
                <w:rFonts w:eastAsia="Times New Roman" w:cs="Arial"/>
                <w:kern w:val="1"/>
                <w:sz w:val="24"/>
                <w:szCs w:val="24"/>
              </w:rPr>
            </w:pPr>
            <w:r w:rsidRPr="00DF0C08">
              <w:rPr>
                <w:rFonts w:eastAsia="Times New Roman" w:cs="Arial"/>
                <w:kern w:val="1"/>
                <w:sz w:val="24"/>
                <w:szCs w:val="24"/>
              </w:rPr>
              <w:t>11</w:t>
            </w:r>
            <w:r w:rsidR="003D6437" w:rsidRPr="00DF0C08">
              <w:rPr>
                <w:rFonts w:eastAsia="Times New Roman" w:cs="Arial"/>
                <w:kern w:val="1"/>
                <w:sz w:val="24"/>
                <w:szCs w:val="24"/>
              </w:rPr>
              <w:t>.</w:t>
            </w:r>
          </w:p>
        </w:tc>
        <w:tc>
          <w:tcPr>
            <w:tcW w:w="3543" w:type="dxa"/>
            <w:vAlign w:val="center"/>
          </w:tcPr>
          <w:p w:rsidR="003D6437" w:rsidRPr="00DF0C08" w:rsidRDefault="003D6437" w:rsidP="003D6437">
            <w:pPr>
              <w:spacing w:after="120"/>
              <w:rPr>
                <w:rFonts w:eastAsia="Times New Roman" w:cs="Arial"/>
                <w:kern w:val="1"/>
                <w:sz w:val="24"/>
                <w:szCs w:val="24"/>
              </w:rPr>
            </w:pPr>
            <w:r w:rsidRPr="00DF0C08">
              <w:rPr>
                <w:rFonts w:eastAsia="Times New Roman" w:cs="Tahoma"/>
                <w:sz w:val="24"/>
                <w:szCs w:val="24"/>
              </w:rPr>
              <w:t>Kryterium spełnienia minimalnych wymagań</w:t>
            </w:r>
          </w:p>
        </w:tc>
        <w:tc>
          <w:tcPr>
            <w:tcW w:w="5854" w:type="dxa"/>
            <w:vAlign w:val="center"/>
          </w:tcPr>
          <w:p w:rsidR="003D6437" w:rsidRPr="00DF0C08" w:rsidRDefault="003D6437" w:rsidP="003D6437">
            <w:pPr>
              <w:jc w:val="both"/>
              <w:rPr>
                <w:rFonts w:cs="Tahoma"/>
                <w:sz w:val="24"/>
                <w:szCs w:val="24"/>
              </w:rPr>
            </w:pPr>
            <w:r w:rsidRPr="00DF0C08">
              <w:rPr>
                <w:rFonts w:cs="Tahoma"/>
                <w:sz w:val="24"/>
                <w:szCs w:val="24"/>
              </w:rPr>
              <w:t>Czy wniosek otrzymał:</w:t>
            </w:r>
          </w:p>
          <w:p w:rsidR="003E2060" w:rsidRPr="00DF0C08" w:rsidRDefault="003D6437" w:rsidP="00CC7698">
            <w:pPr>
              <w:pStyle w:val="Akapitzlist"/>
              <w:numPr>
                <w:ilvl w:val="0"/>
                <w:numId w:val="36"/>
              </w:numPr>
              <w:ind w:left="200" w:hanging="200"/>
              <w:jc w:val="both"/>
              <w:rPr>
                <w:rFonts w:cs="Tahoma"/>
                <w:sz w:val="24"/>
                <w:szCs w:val="24"/>
              </w:rPr>
            </w:pPr>
            <w:r w:rsidRPr="00DF0C08">
              <w:rPr>
                <w:rFonts w:cs="Tahoma"/>
                <w:sz w:val="24"/>
                <w:szCs w:val="24"/>
              </w:rPr>
              <w:t>co najmniej 50% punktów w poszczególnych kryteriach merytorycznych oraz</w:t>
            </w:r>
          </w:p>
          <w:p w:rsidR="006107C2" w:rsidRPr="00DF0C08" w:rsidRDefault="003D6437" w:rsidP="00CC7698">
            <w:pPr>
              <w:pStyle w:val="Akapitzlist"/>
              <w:numPr>
                <w:ilvl w:val="0"/>
                <w:numId w:val="36"/>
              </w:numPr>
              <w:ind w:left="200" w:hanging="200"/>
              <w:jc w:val="both"/>
              <w:rPr>
                <w:rFonts w:cs="Tahoma"/>
                <w:sz w:val="24"/>
                <w:szCs w:val="24"/>
              </w:rPr>
            </w:pPr>
            <w:r w:rsidRPr="00DF0C08">
              <w:rPr>
                <w:rFonts w:cs="Tahoma"/>
                <w:sz w:val="24"/>
                <w:szCs w:val="24"/>
              </w:rPr>
              <w:t xml:space="preserve">pozytywną ocenę za spełnienie kryteriów </w:t>
            </w:r>
            <w:r w:rsidR="003E2060" w:rsidRPr="00DF0C08">
              <w:rPr>
                <w:rFonts w:cs="Tahoma"/>
                <w:sz w:val="24"/>
                <w:szCs w:val="24"/>
              </w:rPr>
              <w:t>horyzontalnych oraz kryteriów merytorycznych nr 7, 8, 9 i 10</w:t>
            </w:r>
            <w:r w:rsidR="003E2060" w:rsidRPr="00DF0C08">
              <w:rPr>
                <w:rFonts w:cs="Tahoma"/>
                <w:sz w:val="24"/>
                <w:szCs w:val="24"/>
                <w:vertAlign w:val="superscript"/>
              </w:rPr>
              <w:t>*</w:t>
            </w:r>
            <w:r w:rsidRPr="00DF0C08">
              <w:rPr>
                <w:rFonts w:cs="Tahoma"/>
                <w:sz w:val="24"/>
                <w:szCs w:val="24"/>
              </w:rPr>
              <w:t>?</w:t>
            </w:r>
          </w:p>
          <w:p w:rsidR="003E2060" w:rsidRPr="00DF0C08" w:rsidRDefault="003E2060" w:rsidP="006107C2">
            <w:pPr>
              <w:pStyle w:val="Akapitzlist"/>
              <w:ind w:left="57"/>
              <w:jc w:val="both"/>
              <w:rPr>
                <w:rFonts w:cs="Tahoma"/>
                <w:sz w:val="24"/>
                <w:szCs w:val="24"/>
              </w:rPr>
            </w:pPr>
            <w:r w:rsidRPr="00DF0C08">
              <w:rPr>
                <w:rFonts w:cs="Tahoma"/>
                <w:sz w:val="24"/>
                <w:szCs w:val="24"/>
              </w:rPr>
              <w:t xml:space="preserve"> </w:t>
            </w:r>
            <w:r w:rsidRPr="00DF0C08">
              <w:rPr>
                <w:rFonts w:cs="Tahoma"/>
                <w:sz w:val="24"/>
                <w:szCs w:val="24"/>
              </w:rPr>
              <w:br/>
            </w:r>
            <w:r w:rsidRPr="00DF0C08">
              <w:rPr>
                <w:rFonts w:cs="Tahoma"/>
                <w:sz w:val="24"/>
                <w:szCs w:val="24"/>
                <w:vertAlign w:val="superscript"/>
              </w:rPr>
              <w:t xml:space="preserve">   *</w:t>
            </w:r>
            <w:r w:rsidRPr="00DF0C08">
              <w:rPr>
                <w:rFonts w:eastAsia="Times New Roman" w:cs="Tahoma"/>
                <w:sz w:val="20"/>
                <w:szCs w:val="20"/>
              </w:rPr>
              <w:t>wniosek może zostać skierowany do etapu oceny zgodności ze strategią ZIT, jeżeli którekolwiek z wymienionych kryteriów zostało uznane za warunkowo spełnione, natomiast warunkiem obligatoryjnym otrzymania dofinansowania jest uznanie kryteriów za bezwarunkowo spełnione po ewentualnych negocjacjach.</w:t>
            </w:r>
          </w:p>
        </w:tc>
        <w:tc>
          <w:tcPr>
            <w:tcW w:w="3951" w:type="dxa"/>
            <w:vAlign w:val="center"/>
          </w:tcPr>
          <w:p w:rsidR="003D6437" w:rsidRPr="00DF0C08" w:rsidRDefault="003D6437" w:rsidP="003D6437">
            <w:pPr>
              <w:jc w:val="center"/>
              <w:rPr>
                <w:rFonts w:eastAsia="Times New Roman" w:cs="Tahoma"/>
                <w:sz w:val="24"/>
                <w:szCs w:val="24"/>
              </w:rPr>
            </w:pPr>
            <w:r w:rsidRPr="00DF0C08">
              <w:rPr>
                <w:rFonts w:eastAsia="Times New Roman" w:cs="Tahoma"/>
                <w:sz w:val="24"/>
                <w:szCs w:val="24"/>
              </w:rPr>
              <w:t>Tak/Nie</w:t>
            </w:r>
          </w:p>
          <w:p w:rsidR="003D6437" w:rsidRPr="00DF0C08" w:rsidRDefault="003D6437" w:rsidP="003D6437">
            <w:pPr>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bl>
    <w:p w:rsidR="003D6437" w:rsidRPr="00DF0C08" w:rsidRDefault="003D6437" w:rsidP="003D6437">
      <w:pPr>
        <w:spacing w:after="120" w:line="240" w:lineRule="auto"/>
        <w:rPr>
          <w:rFonts w:eastAsia="Times New Roman" w:cs="Tahoma"/>
          <w:sz w:val="24"/>
          <w:szCs w:val="24"/>
        </w:rPr>
      </w:pPr>
    </w:p>
    <w:p w:rsidR="008D1CA9" w:rsidRPr="00DF0C08" w:rsidRDefault="008D1CA9">
      <w:pPr>
        <w:rPr>
          <w:rFonts w:eastAsia="Times New Roman" w:cs="Tahoma"/>
          <w:sz w:val="24"/>
          <w:szCs w:val="24"/>
        </w:rPr>
      </w:pPr>
      <w:r w:rsidRPr="00DF0C08">
        <w:rPr>
          <w:rFonts w:eastAsia="Times New Roman" w:cs="Tahoma"/>
          <w:sz w:val="24"/>
          <w:szCs w:val="24"/>
        </w:rPr>
        <w:br w:type="page"/>
      </w:r>
    </w:p>
    <w:p w:rsidR="008D1CA9" w:rsidRPr="00DF0C08" w:rsidRDefault="008D1CA9">
      <w:pPr>
        <w:rPr>
          <w:rFonts w:eastAsia="Times New Roman" w:cs="Tahoma"/>
          <w:sz w:val="24"/>
          <w:szCs w:val="24"/>
        </w:rPr>
      </w:pPr>
    </w:p>
    <w:p w:rsidR="0037389F" w:rsidRPr="00DF0C08" w:rsidRDefault="003F238E" w:rsidP="00CC7698">
      <w:pPr>
        <w:pStyle w:val="Nagwek2"/>
        <w:numPr>
          <w:ilvl w:val="0"/>
          <w:numId w:val="42"/>
        </w:numPr>
        <w:rPr>
          <w:rFonts w:asciiTheme="minorHAnsi" w:eastAsia="Times New Roman" w:hAnsiTheme="minorHAnsi" w:cs="Tahoma"/>
          <w:color w:val="auto"/>
          <w:kern w:val="1"/>
          <w:sz w:val="24"/>
          <w:szCs w:val="24"/>
        </w:rPr>
      </w:pPr>
      <w:bookmarkStart w:id="43" w:name="_Toc472325122"/>
      <w:r w:rsidRPr="00DF0C08">
        <w:rPr>
          <w:rFonts w:asciiTheme="minorHAnsi" w:eastAsia="Times New Roman" w:hAnsiTheme="minorHAnsi" w:cs="Tahoma"/>
          <w:color w:val="auto"/>
          <w:kern w:val="1"/>
          <w:sz w:val="24"/>
          <w:szCs w:val="24"/>
        </w:rPr>
        <w:t>Kryteria horyzontalne w ramach EFS dla trybu pozakonkursowego oraz konkursowego</w:t>
      </w:r>
      <w:bookmarkEnd w:id="43"/>
      <w:r w:rsidRPr="00DF0C08">
        <w:rPr>
          <w:rFonts w:asciiTheme="minorHAnsi" w:eastAsia="Times New Roman" w:hAnsiTheme="minorHAnsi" w:cs="Tahoma"/>
          <w:color w:val="auto"/>
          <w:kern w:val="1"/>
          <w:sz w:val="24"/>
          <w:szCs w:val="24"/>
        </w:rPr>
        <w:t xml:space="preserve"> </w:t>
      </w:r>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Kryteria są weryfikowane na podstawie zapisów wniosku o dofinansowanie projektu. </w:t>
      </w:r>
      <w:r w:rsidRPr="00DF0C08">
        <w:rPr>
          <w:rFonts w:cs="Arial"/>
          <w:sz w:val="24"/>
          <w:szCs w:val="24"/>
        </w:rPr>
        <w:t>Nie wyklucza to wykorzystania w ocenie spełnienia kryteriów informacji udzielonych przez Wnioskodawcę lub pozyskanych na temat Wnioskodawcy lub projektu.</w:t>
      </w:r>
    </w:p>
    <w:p w:rsidR="003F238E" w:rsidRPr="00DF0C08"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487"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721" w:type="dxa"/>
            <w:shd w:val="clear" w:color="auto" w:fill="auto"/>
            <w:vAlign w:val="center"/>
          </w:tcPr>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9" w:type="dxa"/>
            <w:shd w:val="clear" w:color="auto" w:fill="auto"/>
            <w:vAlign w:val="center"/>
          </w:tcPr>
          <w:p w:rsidR="003F238E" w:rsidRPr="00DF0C08" w:rsidRDefault="003F238E" w:rsidP="003F238E">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projektu z prawem</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przepisami prawa krajowego i unijnego?</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0"/>
                <w:szCs w:val="20"/>
              </w:rPr>
            </w:pPr>
            <w:r w:rsidRPr="00DF0C08">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w:t>
            </w:r>
            <w:r w:rsidR="005C7D12" w:rsidRPr="00DF0C08">
              <w:rPr>
                <w:rFonts w:eastAsia="Times New Roman" w:cs="Arial"/>
                <w:kern w:val="1"/>
                <w:sz w:val="24"/>
                <w:szCs w:val="24"/>
              </w:rPr>
              <w:t xml:space="preserve">z zasadą </w:t>
            </w:r>
            <w:r w:rsidRPr="00DF0C08">
              <w:rPr>
                <w:rFonts w:eastAsia="Times New Roman" w:cs="Arial"/>
                <w:kern w:val="1"/>
                <w:sz w:val="24"/>
                <w:szCs w:val="24"/>
              </w:rPr>
              <w:t>zrównoważonego rozwoju?</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Tahoma"/>
                <w:sz w:val="20"/>
                <w:szCs w:val="20"/>
              </w:rPr>
              <w:t xml:space="preserve">Kryterium ma na celu zapewnić zgodność projektu z zasadą zrównoważonego rozwoju. </w:t>
            </w:r>
            <w:r w:rsidR="00A37AFB" w:rsidRPr="00DF0C08">
              <w:rPr>
                <w:rFonts w:eastAsia="Times New Roman" w:cs="Tahoma"/>
                <w:sz w:val="20"/>
                <w:szCs w:val="20"/>
              </w:rPr>
              <w:t>Projekt musi być co najmniej neutralny.</w:t>
            </w: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b/>
                <w:kern w:val="1"/>
                <w:sz w:val="24"/>
                <w:szCs w:val="24"/>
              </w:rPr>
            </w:pPr>
            <w:r w:rsidRPr="00DF0C08">
              <w:rPr>
                <w:rFonts w:eastAsia="Times New Roman" w:cs="Tahoma"/>
                <w:sz w:val="24"/>
                <w:szCs w:val="24"/>
              </w:rPr>
              <w:t>(niespełnienie kryterium oznacza odrzucenie wniosku)</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 xml:space="preserve">Czy projekt jest zgodny z zasadą równości szans kobiet i mężczyzn? </w:t>
            </w:r>
          </w:p>
          <w:p w:rsidR="003F238E" w:rsidRPr="00DF0C08" w:rsidRDefault="003F238E" w:rsidP="003F238E">
            <w:pPr>
              <w:spacing w:after="0" w:line="240" w:lineRule="auto"/>
              <w:jc w:val="both"/>
              <w:rPr>
                <w:rFonts w:eastAsia="Times New Roman" w:cs="Arial"/>
                <w:kern w:val="1"/>
                <w:sz w:val="24"/>
                <w:szCs w:val="24"/>
              </w:rPr>
            </w:pPr>
          </w:p>
          <w:p w:rsidR="003F238E" w:rsidRPr="00DF0C08" w:rsidRDefault="003F238E" w:rsidP="0094790B">
            <w:pPr>
              <w:spacing w:after="0" w:line="240" w:lineRule="auto"/>
              <w:jc w:val="both"/>
              <w:rPr>
                <w:rFonts w:eastAsia="Times New Roman" w:cs="Arial"/>
                <w:kern w:val="1"/>
                <w:sz w:val="24"/>
                <w:szCs w:val="24"/>
              </w:rPr>
            </w:pPr>
            <w:r w:rsidRPr="00DF0C08">
              <w:rPr>
                <w:rFonts w:eastAsia="Times New Roman" w:cs="Tahoma"/>
                <w:sz w:val="20"/>
                <w:szCs w:val="20"/>
              </w:rPr>
              <w:t>Kryterium ma na celu zapewnić zgodność projektu z zasadą równości szans kobiet i mężczyzn. Kryterium będzie oceniany według standardu minimum.</w:t>
            </w:r>
            <w:r w:rsidR="0033543A" w:rsidRPr="00DF0C08">
              <w:rPr>
                <w:rFonts w:eastAsia="Times New Roman" w:cs="Tahoma"/>
                <w:sz w:val="20"/>
                <w:szCs w:val="20"/>
              </w:rPr>
              <w:t xml:space="preserve"> </w:t>
            </w:r>
            <w:r w:rsidRPr="00DF0C08">
              <w:rPr>
                <w:rFonts w:eastAsia="Times New Roman" w:cs="Tahoma"/>
                <w:sz w:val="20"/>
                <w:szCs w:val="20"/>
              </w:rPr>
              <w:t>W ramach kryterium IOK dopuszcza możliwość oceny warunkowej.</w:t>
            </w: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r w:rsidR="003F238E" w:rsidRPr="00DF0C08" w:rsidTr="003F238E">
        <w:trPr>
          <w:trHeight w:val="432"/>
        </w:trPr>
        <w:tc>
          <w:tcPr>
            <w:tcW w:w="842"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487" w:type="dxa"/>
            <w:shd w:val="clear" w:color="auto" w:fill="auto"/>
            <w:vAlign w:val="center"/>
          </w:tcPr>
          <w:p w:rsidR="003F238E" w:rsidRPr="00DF0C08" w:rsidRDefault="003F238E" w:rsidP="003F238E">
            <w:pPr>
              <w:spacing w:after="0" w:line="240" w:lineRule="auto"/>
              <w:rPr>
                <w:rFonts w:eastAsia="Times New Roman" w:cs="Arial"/>
                <w:kern w:val="1"/>
                <w:sz w:val="24"/>
                <w:szCs w:val="24"/>
              </w:rPr>
            </w:pPr>
            <w:r w:rsidRPr="00DF0C08">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F0C08" w:rsidRDefault="003F238E" w:rsidP="003F238E">
            <w:pPr>
              <w:spacing w:after="0" w:line="240" w:lineRule="auto"/>
              <w:jc w:val="both"/>
              <w:rPr>
                <w:rFonts w:eastAsia="Times New Roman" w:cs="Arial"/>
                <w:kern w:val="1"/>
                <w:sz w:val="24"/>
                <w:szCs w:val="24"/>
              </w:rPr>
            </w:pPr>
            <w:r w:rsidRPr="00DF0C08">
              <w:rPr>
                <w:rFonts w:eastAsia="Times New Roman" w:cs="Arial"/>
                <w:kern w:val="1"/>
                <w:sz w:val="24"/>
                <w:szCs w:val="24"/>
              </w:rPr>
              <w:t>Czy projekt jest zgodny z zasadą równości szans i niedyskryminacji, w tym dostępności dla osób z niepełnosprawnościami?</w:t>
            </w:r>
          </w:p>
          <w:p w:rsidR="003F238E" w:rsidRPr="00DF0C08" w:rsidRDefault="003F238E" w:rsidP="003F238E">
            <w:pPr>
              <w:spacing w:after="0" w:line="240" w:lineRule="auto"/>
              <w:jc w:val="both"/>
              <w:rPr>
                <w:rFonts w:eastAsia="Times New Roman" w:cs="Arial"/>
                <w:kern w:val="1"/>
                <w:sz w:val="24"/>
                <w:szCs w:val="24"/>
              </w:rPr>
            </w:pPr>
          </w:p>
          <w:p w:rsidR="00DC6F0E" w:rsidRPr="00DF0C08" w:rsidRDefault="00DC6F0E" w:rsidP="00DC6F0E">
            <w:pPr>
              <w:spacing w:after="0"/>
              <w:jc w:val="both"/>
              <w:rPr>
                <w:rFonts w:eastAsia="Calibri" w:hAnsi="Calibri" w:cs="Arial"/>
                <w:kern w:val="24"/>
                <w:sz w:val="20"/>
                <w:szCs w:val="20"/>
              </w:rPr>
            </w:pPr>
            <w:r w:rsidRPr="00DF0C08">
              <w:rPr>
                <w:rFonts w:eastAsia="Calibri" w:hAnsi="Calibri" w:cs="Arial"/>
                <w:kern w:val="24"/>
                <w:sz w:val="20"/>
                <w:szCs w:val="20"/>
              </w:rPr>
              <w:t xml:space="preserve">Kryterium ma na celu zweryfikowanie dwóch elementów: </w:t>
            </w:r>
          </w:p>
          <w:p w:rsidR="00DC6F0E" w:rsidRPr="00DF0C08" w:rsidRDefault="00DC6F0E" w:rsidP="00CC7698">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DC6F0E" w:rsidRPr="00DF0C08" w:rsidRDefault="00DC6F0E" w:rsidP="00CC7698">
            <w:pPr>
              <w:pStyle w:val="Akapitzlist"/>
              <w:numPr>
                <w:ilvl w:val="0"/>
                <w:numId w:val="349"/>
              </w:numPr>
              <w:spacing w:after="0"/>
              <w:ind w:left="454"/>
              <w:jc w:val="both"/>
              <w:rPr>
                <w:rFonts w:eastAsia="Calibri" w:hAnsi="Calibri" w:cs="Arial"/>
                <w:kern w:val="24"/>
                <w:sz w:val="20"/>
                <w:szCs w:val="20"/>
              </w:rPr>
            </w:pPr>
            <w:r w:rsidRPr="00DF0C08">
              <w:rPr>
                <w:rFonts w:eastAsia="Calibri" w:hAnsi="Calibri" w:cs="Arial"/>
                <w:kern w:val="24"/>
                <w:sz w:val="20"/>
                <w:szCs w:val="20"/>
              </w:rPr>
              <w:t>czy zaplanowane działania są dostępne dla osób z niepełnosprawnościami.</w:t>
            </w:r>
          </w:p>
          <w:p w:rsidR="00DC6F0E" w:rsidRPr="00DF0C08" w:rsidRDefault="00DC6F0E" w:rsidP="00DC6F0E">
            <w:pPr>
              <w:spacing w:after="0"/>
              <w:jc w:val="center"/>
              <w:rPr>
                <w:rFonts w:eastAsia="Calibri" w:hAnsi="Calibri" w:cs="Arial"/>
                <w:kern w:val="24"/>
                <w:sz w:val="20"/>
                <w:szCs w:val="20"/>
              </w:rPr>
            </w:pPr>
          </w:p>
          <w:p w:rsidR="00DC6F0E" w:rsidRPr="00DF0C08" w:rsidRDefault="00DC6F0E" w:rsidP="00DC6F0E">
            <w:pPr>
              <w:spacing w:after="0"/>
              <w:jc w:val="both"/>
              <w:rPr>
                <w:rFonts w:eastAsia="Calibri" w:hAnsi="Calibri" w:cs="Arial"/>
                <w:kern w:val="24"/>
                <w:sz w:val="20"/>
                <w:szCs w:val="20"/>
              </w:rPr>
            </w:pPr>
            <w:r w:rsidRPr="00DF0C08">
              <w:rPr>
                <w:rFonts w:eastAsia="Calibri" w:hAnsi="Calibri" w:cs="Arial"/>
                <w:kern w:val="24"/>
                <w:sz w:val="20"/>
                <w:szCs w:val="20"/>
              </w:rPr>
              <w:t>Niedyskryminacja jest rozumiana jako faktyczne umożliwienie wszystkim osobom pełnego uczestnictwa w projekcie na jednakowych zasadach poprzez zaplanowanie:</w:t>
            </w:r>
          </w:p>
          <w:p w:rsidR="00DC6F0E" w:rsidRPr="00DF0C08" w:rsidRDefault="00DC6F0E" w:rsidP="00CC7698">
            <w:pPr>
              <w:pStyle w:val="Akapitzlist"/>
              <w:numPr>
                <w:ilvl w:val="0"/>
                <w:numId w:val="350"/>
              </w:numPr>
              <w:spacing w:after="0"/>
              <w:ind w:left="454"/>
              <w:jc w:val="both"/>
              <w:rPr>
                <w:rFonts w:eastAsia="Calibri" w:hAnsi="Calibri" w:cs="Arial"/>
                <w:kern w:val="24"/>
                <w:sz w:val="20"/>
                <w:szCs w:val="20"/>
              </w:rPr>
            </w:pPr>
            <w:r w:rsidRPr="00DF0C08">
              <w:rPr>
                <w:rFonts w:eastAsia="Calibri" w:hAnsi="Calibri" w:cs="Arial"/>
                <w:kern w:val="24"/>
                <w:sz w:val="20"/>
                <w:szCs w:val="20"/>
              </w:rPr>
              <w:t xml:space="preserve">odpowiednich działań (m.in. rekrutacyjnych, informacyjnych, promocyjnych, merytorycznych), które umożliwiają tym osobom faktyczną możliwość udziału w projekcie; </w:t>
            </w:r>
          </w:p>
          <w:p w:rsidR="00DC6F0E" w:rsidRPr="00DF0C08" w:rsidRDefault="00DC6F0E" w:rsidP="00CC7698">
            <w:pPr>
              <w:pStyle w:val="Akapitzlist"/>
              <w:numPr>
                <w:ilvl w:val="0"/>
                <w:numId w:val="350"/>
              </w:numPr>
              <w:spacing w:after="0"/>
              <w:ind w:left="454"/>
              <w:jc w:val="both"/>
              <w:rPr>
                <w:rFonts w:ascii="Arial" w:eastAsia="Times New Roman" w:hAnsi="Arial" w:cs="Arial"/>
                <w:sz w:val="20"/>
                <w:szCs w:val="20"/>
              </w:rPr>
            </w:pPr>
            <w:r w:rsidRPr="00DF0C08">
              <w:rPr>
                <w:rFonts w:eastAsia="Calibri" w:hAnsi="Calibri" w:cs="Arial"/>
                <w:kern w:val="24"/>
                <w:sz w:val="20"/>
                <w:szCs w:val="20"/>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DC6F0E" w:rsidRPr="00DF0C08" w:rsidRDefault="00DC6F0E" w:rsidP="00DC6F0E">
            <w:pPr>
              <w:spacing w:after="0"/>
              <w:jc w:val="both"/>
              <w:rPr>
                <w:rFonts w:ascii="Calibri" w:eastAsia="Times New Roman" w:hAnsi="Calibri" w:cs="Arial"/>
                <w:b/>
                <w:bCs/>
                <w:kern w:val="24"/>
                <w:sz w:val="20"/>
                <w:szCs w:val="20"/>
              </w:rPr>
            </w:pPr>
          </w:p>
          <w:p w:rsidR="00DC6F0E" w:rsidRPr="00DF0C08" w:rsidRDefault="00DC6F0E" w:rsidP="00DC6F0E">
            <w:pPr>
              <w:spacing w:after="0"/>
              <w:jc w:val="both"/>
              <w:rPr>
                <w:rFonts w:ascii="Calibri" w:eastAsia="Times New Roman" w:hAnsi="Calibri" w:cs="Arial"/>
                <w:kern w:val="24"/>
                <w:sz w:val="20"/>
                <w:szCs w:val="20"/>
              </w:rPr>
            </w:pPr>
            <w:r w:rsidRPr="00DF0C08">
              <w:rPr>
                <w:rFonts w:eastAsia="Calibri" w:hAnsi="Calibri" w:cs="Arial"/>
                <w:kern w:val="24"/>
                <w:sz w:val="20"/>
                <w:szCs w:val="20"/>
              </w:rPr>
              <w:t xml:space="preserve">Dopuszcza się, w uzasadnionych przypadkach, </w:t>
            </w:r>
            <w:r w:rsidRPr="00DF0C08">
              <w:t>n</w:t>
            </w:r>
            <w:r w:rsidRPr="00DF0C08">
              <w:rPr>
                <w:rFonts w:eastAsia="Calibri" w:hAnsi="Calibri" w:cs="Arial"/>
                <w:kern w:val="24"/>
                <w:sz w:val="20"/>
                <w:szCs w:val="20"/>
              </w:rPr>
              <w:t>eutralność projektu wobec zasady równości szans i niedyskryminacji, w tym</w:t>
            </w:r>
            <w:r w:rsidRPr="00DF0C08">
              <w:rPr>
                <w:rFonts w:ascii="Calibri" w:eastAsia="Times New Roman" w:hAnsi="Calibri" w:cs="Arial"/>
                <w:kern w:val="24"/>
                <w:sz w:val="20"/>
                <w:szCs w:val="20"/>
              </w:rPr>
              <w:t xml:space="preserve"> dostępności dla osób z niepełnosprawnościami</w:t>
            </w:r>
            <w:r w:rsidRPr="00DF0C08">
              <w:rPr>
                <w:rFonts w:eastAsia="Calibri" w:hAnsi="Calibri" w:cs="Arial"/>
                <w:kern w:val="24"/>
                <w:sz w:val="20"/>
                <w:szCs w:val="20"/>
              </w:rPr>
              <w:t>. W takim przypadku kryterium uznaje się za spełnione.</w:t>
            </w:r>
            <w:r w:rsidRPr="00DF0C08">
              <w:rPr>
                <w:rFonts w:eastAsia="Calibri" w:hAnsi="Calibri" w:cs="Arial"/>
                <w:b/>
                <w:bCs/>
                <w:kern w:val="24"/>
                <w:sz w:val="20"/>
                <w:szCs w:val="20"/>
              </w:rPr>
              <w:t xml:space="preserve"> Neutralność projektu jest sytuacją rzadką oraz wyjątkową. </w:t>
            </w:r>
            <w:r w:rsidRPr="00DF0C08">
              <w:rPr>
                <w:rFonts w:ascii="Calibri" w:eastAsia="Times New Roman" w:hAnsi="Calibri" w:cs="Arial"/>
                <w:kern w:val="24"/>
                <w:sz w:val="20"/>
                <w:szCs w:val="20"/>
              </w:rPr>
              <w:t xml:space="preserve">Jeżeli Wnioskodawca uznaje, że jego projekt lub produkty projektu mają neutralny wpływ na realizację tej zasady, wówczas taką deklarację wraz z uzasadnieniem powinien zawrzeć w treści wniosku o dofinansowanie.  Neutralność projektu musi wynikać wprost z zapisów wniosku o dofinansowanie. </w:t>
            </w:r>
          </w:p>
          <w:p w:rsidR="00DC6F0E" w:rsidRPr="00DF0C08" w:rsidRDefault="00DC6F0E" w:rsidP="00DC6F0E">
            <w:pPr>
              <w:spacing w:after="0"/>
              <w:jc w:val="center"/>
              <w:rPr>
                <w:rFonts w:ascii="Calibri" w:eastAsia="Times New Roman" w:hAnsi="Calibri" w:cs="Arial"/>
                <w:kern w:val="24"/>
                <w:sz w:val="20"/>
                <w:szCs w:val="20"/>
              </w:rPr>
            </w:pPr>
          </w:p>
          <w:p w:rsidR="00DC6F0E" w:rsidRPr="00DF0C08" w:rsidRDefault="00DC6F0E" w:rsidP="00DC6F0E">
            <w:pPr>
              <w:autoSpaceDE w:val="0"/>
              <w:autoSpaceDN w:val="0"/>
              <w:adjustRightInd w:val="0"/>
              <w:spacing w:after="0" w:line="240" w:lineRule="auto"/>
              <w:jc w:val="both"/>
              <w:rPr>
                <w:rFonts w:eastAsia="Times New Roman" w:cs="Tahoma"/>
                <w:sz w:val="20"/>
                <w:szCs w:val="20"/>
              </w:rPr>
            </w:pPr>
            <w:r w:rsidRPr="00DF0C08">
              <w:rPr>
                <w:rFonts w:ascii="Calibri" w:eastAsia="Times New Roman" w:hAnsi="Calibri" w:cs="Arial"/>
                <w:kern w:val="24"/>
                <w:sz w:val="20"/>
                <w:szCs w:val="20"/>
              </w:rPr>
              <w:t>Kryterium zostanie zweryfikowane na podstawie zapisów zawartych w różnych częściach wniosku o dofinansowanie (</w:t>
            </w:r>
            <w:r w:rsidRPr="00DF0C08">
              <w:rPr>
                <w:rFonts w:ascii="Calibri" w:eastAsia="Times New Roman" w:hAnsi="Calibri" w:cs="Arial"/>
                <w:bCs/>
                <w:kern w:val="24"/>
                <w:sz w:val="20"/>
                <w:szCs w:val="20"/>
              </w:rPr>
              <w:t>np. opisu grupy docelowej, procesu rekrutacji, działań merytorycznych, budżetu)</w:t>
            </w:r>
            <w:r w:rsidRPr="00DF0C08">
              <w:rPr>
                <w:rFonts w:ascii="Calibri" w:eastAsia="Times New Roman" w:hAnsi="Calibri" w:cs="Arial"/>
                <w:kern w:val="24"/>
                <w:sz w:val="20"/>
                <w:szCs w:val="20"/>
              </w:rPr>
              <w:t>.</w:t>
            </w:r>
          </w:p>
          <w:p w:rsidR="00DC6F0E" w:rsidRPr="00DF0C08" w:rsidRDefault="00DC6F0E" w:rsidP="003F238E">
            <w:pPr>
              <w:autoSpaceDE w:val="0"/>
              <w:autoSpaceDN w:val="0"/>
              <w:adjustRightInd w:val="0"/>
              <w:spacing w:after="0" w:line="240" w:lineRule="auto"/>
              <w:jc w:val="both"/>
              <w:rPr>
                <w:rFonts w:eastAsia="Times New Roman" w:cs="Tahoma"/>
                <w:sz w:val="20"/>
                <w:szCs w:val="20"/>
              </w:rPr>
            </w:pPr>
          </w:p>
        </w:tc>
        <w:tc>
          <w:tcPr>
            <w:tcW w:w="3899" w:type="dxa"/>
            <w:shd w:val="clear" w:color="auto" w:fill="auto"/>
            <w:vAlign w:val="center"/>
          </w:tcPr>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p w:rsidR="003F238E" w:rsidRPr="00DF0C08" w:rsidRDefault="003F238E" w:rsidP="003F238E">
            <w:pPr>
              <w:spacing w:after="0" w:line="240" w:lineRule="auto"/>
              <w:jc w:val="center"/>
              <w:rPr>
                <w:rFonts w:eastAsia="Times New Roman" w:cs="Arial"/>
                <w:kern w:val="1"/>
                <w:sz w:val="24"/>
                <w:szCs w:val="24"/>
              </w:rPr>
            </w:pPr>
            <w:r w:rsidRPr="00DF0C08">
              <w:rPr>
                <w:rFonts w:eastAsia="Times New Roman" w:cs="Tahoma"/>
                <w:sz w:val="24"/>
                <w:szCs w:val="24"/>
              </w:rPr>
              <w:t>(niespełnienie kryterium oznacza odrzucenie wniosku)</w:t>
            </w:r>
          </w:p>
        </w:tc>
      </w:tr>
    </w:tbl>
    <w:p w:rsidR="00211639" w:rsidRPr="00DF0C08" w:rsidRDefault="00211639" w:rsidP="003F238E">
      <w:pPr>
        <w:spacing w:after="120" w:line="240" w:lineRule="auto"/>
        <w:rPr>
          <w:rFonts w:eastAsia="Times New Roman" w:cs="Tahoma"/>
          <w:sz w:val="24"/>
          <w:szCs w:val="24"/>
        </w:rPr>
      </w:pPr>
    </w:p>
    <w:p w:rsidR="0037389F" w:rsidRPr="00DF0C08" w:rsidRDefault="003F238E" w:rsidP="00CC7698">
      <w:pPr>
        <w:pStyle w:val="Nagwek2"/>
        <w:numPr>
          <w:ilvl w:val="0"/>
          <w:numId w:val="42"/>
        </w:numPr>
        <w:jc w:val="left"/>
        <w:rPr>
          <w:rFonts w:asciiTheme="minorHAnsi" w:eastAsia="Times New Roman" w:hAnsiTheme="minorHAnsi" w:cs="Tahoma"/>
          <w:color w:val="auto"/>
          <w:kern w:val="1"/>
          <w:sz w:val="24"/>
          <w:szCs w:val="24"/>
        </w:rPr>
      </w:pPr>
      <w:bookmarkStart w:id="44" w:name="_Toc472325123"/>
      <w:r w:rsidRPr="00DF0C08">
        <w:rPr>
          <w:rFonts w:asciiTheme="minorHAnsi" w:eastAsia="Times New Roman" w:hAnsiTheme="minorHAnsi" w:cs="Tahoma"/>
          <w:color w:val="auto"/>
          <w:kern w:val="1"/>
          <w:sz w:val="24"/>
          <w:szCs w:val="24"/>
        </w:rPr>
        <w:t>Kryteria oceny strategicznej w ramach EFS dla trybu konkursowego</w:t>
      </w:r>
      <w:bookmarkEnd w:id="44"/>
    </w:p>
    <w:p w:rsidR="003F238E" w:rsidRPr="00DF0C08" w:rsidRDefault="003F238E" w:rsidP="003F238E">
      <w:pPr>
        <w:spacing w:after="120" w:line="240" w:lineRule="auto"/>
        <w:jc w:val="both"/>
        <w:rPr>
          <w:rFonts w:eastAsia="Times New Roman" w:cs="Tahoma"/>
          <w:sz w:val="24"/>
          <w:szCs w:val="24"/>
        </w:rPr>
      </w:pPr>
      <w:r w:rsidRPr="00DF0C08">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F0C08"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5233"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8091" w:type="dxa"/>
            <w:vAlign w:val="center"/>
          </w:tcPr>
          <w:p w:rsidR="003F238E" w:rsidRPr="00DF0C08" w:rsidRDefault="003F238E" w:rsidP="003F238E">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1.</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Tahoma"/>
                <w:sz w:val="24"/>
                <w:szCs w:val="24"/>
              </w:rPr>
              <w:t>Kryterium obszaru realizacji</w:t>
            </w:r>
          </w:p>
        </w:tc>
        <w:tc>
          <w:tcPr>
            <w:tcW w:w="8091" w:type="dxa"/>
          </w:tcPr>
          <w:p w:rsidR="003F238E" w:rsidRPr="00DF0C08" w:rsidRDefault="003F238E" w:rsidP="003F238E">
            <w:pPr>
              <w:jc w:val="both"/>
              <w:rPr>
                <w:rFonts w:cs="Tahoma"/>
                <w:sz w:val="24"/>
                <w:szCs w:val="24"/>
              </w:rPr>
            </w:pPr>
            <w:r w:rsidRPr="00DF0C08">
              <w:rPr>
                <w:rFonts w:cs="Tahoma"/>
                <w:sz w:val="24"/>
                <w:szCs w:val="24"/>
              </w:rPr>
              <w:t>W przypadku projektów obejmujących ten sam obszar realizacji należy uszeregować projekty biorąc pod uwagę:</w:t>
            </w:r>
          </w:p>
          <w:p w:rsidR="0037389F" w:rsidRPr="00DF0C08" w:rsidRDefault="005C7D12" w:rsidP="00DF0784">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 xml:space="preserve">zasadność </w:t>
            </w:r>
            <w:r w:rsidR="003F238E" w:rsidRPr="00DF0C08">
              <w:rPr>
                <w:rFonts w:eastAsia="Times New Roman" w:cs="Arial"/>
                <w:kern w:val="1"/>
                <w:sz w:val="24"/>
                <w:szCs w:val="24"/>
              </w:rPr>
              <w:t>realizacj</w:t>
            </w:r>
            <w:r w:rsidRPr="00DF0C08">
              <w:rPr>
                <w:rFonts w:eastAsia="Times New Roman" w:cs="Arial"/>
                <w:kern w:val="1"/>
                <w:sz w:val="24"/>
                <w:szCs w:val="24"/>
              </w:rPr>
              <w:t>i</w:t>
            </w:r>
            <w:r w:rsidR="003F238E" w:rsidRPr="00DF0C08">
              <w:rPr>
                <w:rFonts w:eastAsia="Times New Roman" w:cs="Arial"/>
                <w:kern w:val="1"/>
                <w:sz w:val="24"/>
                <w:szCs w:val="24"/>
              </w:rPr>
              <w:t xml:space="preserve"> tożsamego wsparcia na tym samym obszarze,</w:t>
            </w:r>
          </w:p>
          <w:p w:rsidR="00A85733" w:rsidRPr="00DF0C08" w:rsidRDefault="003F238E" w:rsidP="00DF0784">
            <w:pPr>
              <w:pStyle w:val="Akapitzlist"/>
              <w:numPr>
                <w:ilvl w:val="0"/>
                <w:numId w:val="24"/>
              </w:numPr>
              <w:spacing w:after="200" w:line="276" w:lineRule="auto"/>
              <w:ind w:left="453"/>
              <w:jc w:val="both"/>
              <w:rPr>
                <w:rFonts w:eastAsia="Times New Roman" w:cs="Arial"/>
                <w:b/>
                <w:kern w:val="1"/>
                <w:sz w:val="24"/>
                <w:szCs w:val="24"/>
              </w:rPr>
            </w:pPr>
            <w:r w:rsidRPr="00DF0C08">
              <w:rPr>
                <w:rFonts w:cs="Tahoma"/>
                <w:sz w:val="24"/>
                <w:szCs w:val="24"/>
              </w:rPr>
              <w:t>efektywność kosztową rozumianą jako koszt przypadający na jednego uczestnika projektu</w:t>
            </w:r>
            <w:r w:rsidR="00A85733" w:rsidRPr="00DF0C08">
              <w:rPr>
                <w:rFonts w:cs="Tahoma"/>
                <w:sz w:val="24"/>
                <w:szCs w:val="24"/>
              </w:rPr>
              <w:t>,</w:t>
            </w:r>
          </w:p>
          <w:p w:rsidR="0037389F" w:rsidRPr="00DF0C08" w:rsidRDefault="00A85733" w:rsidP="00DF0784">
            <w:pPr>
              <w:pStyle w:val="Akapitzlist"/>
              <w:numPr>
                <w:ilvl w:val="0"/>
                <w:numId w:val="24"/>
              </w:numPr>
              <w:ind w:left="453"/>
              <w:jc w:val="both"/>
              <w:rPr>
                <w:rFonts w:eastAsia="Times New Roman" w:cs="Arial"/>
                <w:b/>
                <w:kern w:val="1"/>
                <w:sz w:val="24"/>
                <w:szCs w:val="24"/>
              </w:rPr>
            </w:pPr>
            <w:r w:rsidRPr="00DF0C08">
              <w:rPr>
                <w:rFonts w:eastAsia="Times New Roman" w:cs="Arial"/>
                <w:kern w:val="1"/>
                <w:sz w:val="24"/>
                <w:szCs w:val="24"/>
              </w:rPr>
              <w:t>efektywność realizacji wskaźników rezultatu.</w:t>
            </w:r>
            <w:r w:rsidRPr="00DF0C08">
              <w:rPr>
                <w:rFonts w:eastAsia="Times New Roman" w:cs="Arial"/>
                <w:b/>
                <w:kern w:val="1"/>
                <w:sz w:val="24"/>
                <w:szCs w:val="24"/>
              </w:rPr>
              <w:t xml:space="preserve"> </w:t>
            </w:r>
            <w:r w:rsidRPr="00DF0C08">
              <w:rPr>
                <w:rFonts w:cs="Tahoma"/>
                <w:sz w:val="24"/>
                <w:szCs w:val="24"/>
              </w:rPr>
              <w:t xml:space="preserve">Za projekt </w:t>
            </w:r>
            <w:r w:rsidRPr="00DF0C08">
              <w:rPr>
                <w:rFonts w:eastAsia="Times New Roman" w:cs="Arial"/>
                <w:kern w:val="1"/>
                <w:sz w:val="24"/>
                <w:szCs w:val="24"/>
              </w:rPr>
              <w:t xml:space="preserve">najbardziej efektywny należy rozumieć projekt, który osiąga poziom wskaźnika/ów rezultatu </w:t>
            </w:r>
            <w:r w:rsidRPr="00DF0C08">
              <w:rPr>
                <w:rFonts w:cs="Tahoma"/>
                <w:sz w:val="24"/>
                <w:szCs w:val="24"/>
              </w:rPr>
              <w:t>wskazanych w RPO WD 2014-2020</w:t>
            </w:r>
            <w:r w:rsidRPr="00DF0C08">
              <w:rPr>
                <w:rFonts w:eastAsia="Times New Roman" w:cs="Arial"/>
                <w:kern w:val="1"/>
                <w:sz w:val="24"/>
                <w:szCs w:val="24"/>
              </w:rPr>
              <w:t xml:space="preserve"> przy najniższych kosztach jednostkowych wsparcia.</w:t>
            </w:r>
            <w:r w:rsidR="003F238E" w:rsidRPr="00DF0C08">
              <w:rPr>
                <w:rFonts w:eastAsia="Times New Roman" w:cs="Arial"/>
                <w:b/>
                <w:kern w:val="1"/>
                <w:sz w:val="24"/>
                <w:szCs w:val="24"/>
              </w:rPr>
              <w:t xml:space="preserve"> </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2.</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 xml:space="preserve">Kryterium zgodności z dokumentami strategicznymi </w:t>
            </w:r>
          </w:p>
        </w:tc>
        <w:tc>
          <w:tcPr>
            <w:tcW w:w="8091" w:type="dxa"/>
          </w:tcPr>
          <w:p w:rsidR="003F238E" w:rsidRPr="00DF0C08" w:rsidRDefault="003F238E" w:rsidP="003F238E">
            <w:pPr>
              <w:spacing w:after="120"/>
              <w:jc w:val="both"/>
              <w:rPr>
                <w:rFonts w:eastAsia="Times New Roman" w:cs="Arial"/>
                <w:b/>
                <w:kern w:val="1"/>
                <w:sz w:val="24"/>
                <w:szCs w:val="24"/>
              </w:rPr>
            </w:pPr>
            <w:r w:rsidRPr="00DF0C08">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F0C08">
              <w:rPr>
                <w:rFonts w:eastAsia="Times New Roman" w:cs="Arial"/>
                <w:b/>
                <w:kern w:val="1"/>
                <w:sz w:val="24"/>
                <w:szCs w:val="24"/>
              </w:rPr>
              <w:t xml:space="preserve"> </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3.</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realizacji wskaźników wskazanych w RPO WD 2014-2020</w:t>
            </w:r>
          </w:p>
        </w:tc>
        <w:tc>
          <w:tcPr>
            <w:tcW w:w="8091" w:type="dxa"/>
          </w:tcPr>
          <w:p w:rsidR="003F238E" w:rsidRPr="00DF0C08" w:rsidRDefault="003F238E" w:rsidP="003F238E">
            <w:pPr>
              <w:spacing w:after="120"/>
              <w:jc w:val="both"/>
              <w:rPr>
                <w:rFonts w:eastAsia="Times New Roman" w:cs="Arial"/>
                <w:b/>
                <w:kern w:val="1"/>
                <w:sz w:val="24"/>
                <w:szCs w:val="24"/>
              </w:rPr>
            </w:pPr>
            <w:r w:rsidRPr="00DF0C08">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F0C08">
              <w:rPr>
                <w:rFonts w:eastAsia="Times New Roman" w:cs="Arial"/>
                <w:b/>
                <w:kern w:val="1"/>
                <w:sz w:val="24"/>
                <w:szCs w:val="24"/>
              </w:rPr>
              <w:t xml:space="preserve"> </w:t>
            </w:r>
          </w:p>
        </w:tc>
      </w:tr>
      <w:tr w:rsidR="003F238E" w:rsidRPr="00DF0C08" w:rsidTr="000852C9">
        <w:trPr>
          <w:trHeight w:val="432"/>
        </w:trPr>
        <w:tc>
          <w:tcPr>
            <w:tcW w:w="81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4.</w:t>
            </w:r>
          </w:p>
        </w:tc>
        <w:tc>
          <w:tcPr>
            <w:tcW w:w="5233"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 xml:space="preserve">Kryterium ilości punktów otrzymanych przez wniosek na etapie oceny merytorycznej </w:t>
            </w:r>
          </w:p>
        </w:tc>
        <w:tc>
          <w:tcPr>
            <w:tcW w:w="8091" w:type="dxa"/>
          </w:tcPr>
          <w:p w:rsidR="003F238E" w:rsidRPr="00DF0C08" w:rsidRDefault="003F238E" w:rsidP="003F238E">
            <w:pPr>
              <w:spacing w:after="120"/>
              <w:jc w:val="both"/>
              <w:rPr>
                <w:rFonts w:cs="Tahoma"/>
                <w:sz w:val="24"/>
                <w:szCs w:val="24"/>
              </w:rPr>
            </w:pPr>
            <w:r w:rsidRPr="00DF0C08">
              <w:rPr>
                <w:rFonts w:cs="Tahoma"/>
                <w:sz w:val="24"/>
                <w:szCs w:val="24"/>
              </w:rPr>
              <w:t>Projekty należy uszeregować biorąc pod uwagę łączną liczbę punktów lub liczbę punktów w wybranych kryteriach oceny otrzymanych podczas oceny merytorycznej.</w:t>
            </w:r>
          </w:p>
        </w:tc>
      </w:tr>
    </w:tbl>
    <w:p w:rsidR="0037389F" w:rsidRPr="00DF0C08" w:rsidRDefault="00AD2ED2" w:rsidP="00CC7698">
      <w:pPr>
        <w:pStyle w:val="Nagwek2"/>
        <w:numPr>
          <w:ilvl w:val="0"/>
          <w:numId w:val="42"/>
        </w:numPr>
        <w:ind w:left="284" w:hanging="284"/>
        <w:jc w:val="left"/>
        <w:rPr>
          <w:rFonts w:asciiTheme="minorHAnsi" w:hAnsiTheme="minorHAnsi" w:cs="Tahoma"/>
          <w:color w:val="auto"/>
          <w:sz w:val="24"/>
          <w:szCs w:val="24"/>
        </w:rPr>
      </w:pPr>
      <w:bookmarkStart w:id="45" w:name="_Toc431455981"/>
      <w:bookmarkStart w:id="46" w:name="_Toc472325124"/>
      <w:r w:rsidRPr="00DF0C08">
        <w:rPr>
          <w:rFonts w:asciiTheme="minorHAnsi" w:hAnsiTheme="minorHAnsi" w:cs="Tahoma"/>
          <w:color w:val="auto"/>
          <w:sz w:val="24"/>
          <w:szCs w:val="24"/>
        </w:rPr>
        <w:t xml:space="preserve">Kryteria dostępu dla </w:t>
      </w:r>
      <w:r w:rsidR="000852C9" w:rsidRPr="00DF0C08">
        <w:rPr>
          <w:rFonts w:asciiTheme="minorHAnsi" w:hAnsiTheme="minorHAnsi" w:cs="Tahoma"/>
          <w:color w:val="auto"/>
          <w:sz w:val="24"/>
          <w:szCs w:val="24"/>
        </w:rPr>
        <w:t>D</w:t>
      </w:r>
      <w:r w:rsidRPr="00DF0C08">
        <w:rPr>
          <w:rFonts w:asciiTheme="minorHAnsi" w:hAnsiTheme="minorHAnsi" w:cs="Tahoma"/>
          <w:color w:val="auto"/>
          <w:sz w:val="24"/>
          <w:szCs w:val="24"/>
        </w:rPr>
        <w:t>ziałania 8.1  Projekty powiatowych urzędów pracy – nabór w trybie pozakonkursowym</w:t>
      </w:r>
      <w:bookmarkEnd w:id="45"/>
      <w:r w:rsidR="009832E7" w:rsidRPr="00DF0C08">
        <w:rPr>
          <w:rFonts w:asciiTheme="minorHAnsi" w:hAnsiTheme="minorHAnsi" w:cs="Tahoma"/>
          <w:color w:val="auto"/>
          <w:sz w:val="24"/>
          <w:szCs w:val="24"/>
        </w:rPr>
        <w:t xml:space="preserve"> (PI </w:t>
      </w:r>
      <w:r w:rsidR="0063631F" w:rsidRPr="00DF0C08">
        <w:rPr>
          <w:rFonts w:asciiTheme="minorHAnsi" w:hAnsiTheme="minorHAnsi" w:cs="Tahoma"/>
          <w:color w:val="auto"/>
          <w:sz w:val="24"/>
          <w:szCs w:val="24"/>
        </w:rPr>
        <w:t>8.i)</w:t>
      </w:r>
      <w:bookmarkEnd w:id="46"/>
    </w:p>
    <w:p w:rsidR="0037389F" w:rsidRPr="00DF0C08" w:rsidRDefault="00AD2ED2" w:rsidP="00CC7698">
      <w:pPr>
        <w:pStyle w:val="Nagwek3"/>
        <w:numPr>
          <w:ilvl w:val="0"/>
          <w:numId w:val="43"/>
        </w:numPr>
        <w:ind w:left="284" w:firstLine="142"/>
        <w:rPr>
          <w:rFonts w:asciiTheme="minorHAnsi" w:hAnsiTheme="minorHAnsi"/>
          <w:color w:val="auto"/>
          <w:sz w:val="24"/>
          <w:szCs w:val="24"/>
        </w:rPr>
      </w:pPr>
      <w:bookmarkStart w:id="47" w:name="_Toc472325125"/>
      <w:r w:rsidRPr="00DF0C08">
        <w:rPr>
          <w:rFonts w:asciiTheme="minorHAnsi" w:hAnsiTheme="minorHAnsi"/>
          <w:color w:val="auto"/>
          <w:sz w:val="24"/>
          <w:szCs w:val="24"/>
        </w:rPr>
        <w:t xml:space="preserve">Kryteria Dostępu dla </w:t>
      </w:r>
      <w:r w:rsidR="00095B08" w:rsidRPr="00DF0C08">
        <w:rPr>
          <w:rFonts w:asciiTheme="minorHAnsi" w:hAnsiTheme="minorHAnsi"/>
          <w:color w:val="auto"/>
          <w:sz w:val="24"/>
          <w:szCs w:val="24"/>
        </w:rPr>
        <w:t>D</w:t>
      </w:r>
      <w:r w:rsidRPr="00DF0C08">
        <w:rPr>
          <w:rFonts w:asciiTheme="minorHAnsi" w:hAnsiTheme="minorHAnsi"/>
          <w:color w:val="auto"/>
          <w:sz w:val="24"/>
          <w:szCs w:val="24"/>
        </w:rPr>
        <w:t>ziałania 8.1 Projekty powiatowych urzędów pracy</w:t>
      </w:r>
      <w:bookmarkEnd w:id="47"/>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9417AC" w:rsidRPr="00DF0C08" w:rsidTr="009417AC">
        <w:trPr>
          <w:trHeight w:val="412"/>
        </w:trPr>
        <w:tc>
          <w:tcPr>
            <w:tcW w:w="749" w:type="dxa"/>
            <w:tcBorders>
              <w:top w:val="single" w:sz="4" w:space="0" w:color="auto"/>
            </w:tcBorders>
            <w:vAlign w:val="center"/>
          </w:tcPr>
          <w:p w:rsidR="009417AC" w:rsidRPr="00DF0C08" w:rsidRDefault="009417AC" w:rsidP="009417AC">
            <w:pPr>
              <w:spacing w:after="0" w:line="240" w:lineRule="auto"/>
              <w:ind w:left="142"/>
              <w:rPr>
                <w:b/>
              </w:rPr>
            </w:pPr>
            <w:r w:rsidRPr="00DF0C08">
              <w:rPr>
                <w:b/>
              </w:rPr>
              <w:t>Lp.</w:t>
            </w:r>
          </w:p>
        </w:tc>
        <w:tc>
          <w:tcPr>
            <w:tcW w:w="3617"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Nazwa kryterium</w:t>
            </w:r>
          </w:p>
        </w:tc>
        <w:tc>
          <w:tcPr>
            <w:tcW w:w="6413"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Definicja kryterium</w:t>
            </w:r>
          </w:p>
        </w:tc>
        <w:tc>
          <w:tcPr>
            <w:tcW w:w="3822" w:type="dxa"/>
            <w:tcBorders>
              <w:top w:val="single" w:sz="4" w:space="0" w:color="auto"/>
            </w:tcBorders>
            <w:vAlign w:val="center"/>
          </w:tcPr>
          <w:p w:rsidR="009417AC" w:rsidRPr="00DF0C08" w:rsidRDefault="009417AC" w:rsidP="009417AC">
            <w:pPr>
              <w:spacing w:after="0" w:line="240" w:lineRule="auto"/>
              <w:ind w:left="142"/>
              <w:jc w:val="center"/>
              <w:rPr>
                <w:b/>
              </w:rPr>
            </w:pPr>
            <w:r w:rsidRPr="00DF0C08">
              <w:rPr>
                <w:b/>
              </w:rPr>
              <w:t>Opis znaczenia kryterium</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1.</w:t>
            </w:r>
          </w:p>
        </w:tc>
        <w:tc>
          <w:tcPr>
            <w:tcW w:w="3617" w:type="dxa"/>
            <w:vAlign w:val="center"/>
          </w:tcPr>
          <w:p w:rsidR="009417AC" w:rsidRPr="00DF0C08" w:rsidRDefault="009417AC" w:rsidP="009417AC">
            <w:pPr>
              <w:spacing w:after="0" w:line="240" w:lineRule="auto"/>
              <w:jc w:val="center"/>
            </w:pPr>
            <w:r w:rsidRPr="00DF0C08">
              <w:rPr>
                <w:sz w:val="24"/>
              </w:rPr>
              <w:t>Kryterium efektywności zatrudnieniowej</w:t>
            </w:r>
          </w:p>
        </w:tc>
        <w:tc>
          <w:tcPr>
            <w:tcW w:w="6413" w:type="dxa"/>
            <w:vAlign w:val="center"/>
          </w:tcPr>
          <w:p w:rsidR="009417AC" w:rsidRPr="00DF0C08" w:rsidRDefault="009417AC" w:rsidP="009417AC">
            <w:pPr>
              <w:spacing w:after="0" w:line="240" w:lineRule="auto"/>
              <w:jc w:val="both"/>
              <w:rPr>
                <w:sz w:val="24"/>
              </w:rPr>
            </w:pPr>
            <w:r w:rsidRPr="00DF0C08">
              <w:rPr>
                <w:sz w:val="24"/>
              </w:rPr>
              <w:t>Czy projekt zakłada:</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kobiet kryterium efektywności zatrudnieniowej na poziomie co najmniej 39%,</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w wieku 50 lat i więcej - kryterium efektywności zatrudnieniowej na poziomie co najmniej 33%,</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długotrwale bezrobotnych - kryterium efektywności zatrudnieniowej na poziomie co najmniej 30%,</w:t>
            </w:r>
          </w:p>
          <w:p w:rsidR="009417AC" w:rsidRPr="00DF0C08" w:rsidRDefault="009417AC" w:rsidP="009417AC">
            <w:pPr>
              <w:spacing w:after="0" w:line="240" w:lineRule="auto"/>
              <w:ind w:left="460" w:hanging="403"/>
              <w:jc w:val="both"/>
              <w:rPr>
                <w:sz w:val="24"/>
              </w:rPr>
            </w:pPr>
            <w:r w:rsidRPr="00DF0C08">
              <w:rPr>
                <w:rFonts w:cs="Arial"/>
                <w:sz w:val="24"/>
                <w:szCs w:val="24"/>
              </w:rPr>
              <w:t>–</w:t>
            </w:r>
            <w:r w:rsidRPr="00DF0C08">
              <w:rPr>
                <w:rFonts w:cs="Arial"/>
                <w:sz w:val="24"/>
                <w:szCs w:val="24"/>
              </w:rPr>
              <w:tab/>
            </w:r>
            <w:r w:rsidRPr="00DF0C08">
              <w:rPr>
                <w:sz w:val="24"/>
              </w:rPr>
              <w:t>dla osób o niskich kwalifikacjach kryterium efektywności zatrudnieniowej na poziomie co najmniej 38%,</w:t>
            </w:r>
          </w:p>
          <w:p w:rsidR="009417AC" w:rsidRPr="00DF0C08" w:rsidRDefault="009417AC" w:rsidP="009417AC">
            <w:pPr>
              <w:spacing w:after="0" w:line="240" w:lineRule="auto"/>
              <w:ind w:left="488" w:hanging="425"/>
              <w:jc w:val="both"/>
              <w:rPr>
                <w:sz w:val="24"/>
              </w:rPr>
            </w:pPr>
            <w:r w:rsidRPr="00DF0C08">
              <w:rPr>
                <w:rFonts w:cs="Arial"/>
                <w:sz w:val="24"/>
                <w:szCs w:val="24"/>
              </w:rPr>
              <w:t>–</w:t>
            </w:r>
            <w:r w:rsidRPr="00DF0C08">
              <w:rPr>
                <w:rFonts w:cs="Arial"/>
                <w:sz w:val="24"/>
                <w:szCs w:val="24"/>
              </w:rPr>
              <w:tab/>
            </w:r>
            <w:r w:rsidRPr="00DF0C08">
              <w:rPr>
                <w:sz w:val="24"/>
              </w:rPr>
              <w:t>dla osób z niepełnosprawnościami - kryterium efektywności zatrudnieniowej na poziomie co najmniej 33%?</w:t>
            </w:r>
          </w:p>
          <w:p w:rsidR="009417AC" w:rsidRPr="00DF0C08" w:rsidRDefault="009417AC" w:rsidP="009417AC">
            <w:pPr>
              <w:spacing w:after="0" w:line="240" w:lineRule="auto"/>
              <w:jc w:val="both"/>
              <w:rPr>
                <w:rFonts w:cs="Arial"/>
                <w:sz w:val="18"/>
                <w:szCs w:val="18"/>
              </w:rPr>
            </w:pPr>
          </w:p>
          <w:p w:rsidR="009417AC" w:rsidRPr="00DF0C08" w:rsidRDefault="009417AC" w:rsidP="009417AC">
            <w:pPr>
              <w:spacing w:after="0" w:line="240" w:lineRule="auto"/>
              <w:jc w:val="both"/>
              <w:rPr>
                <w:sz w:val="20"/>
              </w:rPr>
            </w:pPr>
            <w:r w:rsidRPr="00DF0C08">
              <w:rPr>
                <w:sz w:val="20"/>
              </w:rPr>
              <w:t>Projekty przewidujące, że jednym z</w:t>
            </w:r>
            <w:r w:rsidRPr="00DF0C08">
              <w:rPr>
                <w:rFonts w:cs="Arial"/>
                <w:sz w:val="20"/>
                <w:szCs w:val="20"/>
              </w:rPr>
              <w:t xml:space="preserve"> </w:t>
            </w:r>
            <w:r w:rsidRPr="00DF0C08">
              <w:rPr>
                <w:sz w:val="20"/>
              </w:rPr>
              <w:t>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 Sposób mierzenia kryterium został określony w Wytycznych w zakresie realizacji przedsięwzięć z udziałem środków EFS w obszarze rynku pracy na lata 2014-2020.</w:t>
            </w:r>
            <w:r w:rsidRPr="00DF0C08">
              <w:rPr>
                <w:rFonts w:cs="Arial"/>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2.</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tcPr>
          <w:p w:rsidR="009417AC" w:rsidRPr="00DF0C08" w:rsidRDefault="009417AC" w:rsidP="009417AC">
            <w:pPr>
              <w:spacing w:after="0" w:line="240" w:lineRule="auto"/>
              <w:jc w:val="both"/>
              <w:rPr>
                <w:rFonts w:cs="Arial"/>
                <w:sz w:val="24"/>
                <w:szCs w:val="24"/>
              </w:rPr>
            </w:pPr>
            <w:r w:rsidRPr="00DF0C08">
              <w:rPr>
                <w:sz w:val="24"/>
              </w:rPr>
              <w:t>Czy projekt jest skierowany do osób z niepełnosprawnością – w proporcji co najmniej takiej samej, jak proporcja osób z niepełnosprawnością kwalifikujących się do objęcia wsparciem w ramach projektu (należących do I lub II profilu pomocy) i zarejestrowanych w rejestrze danego PUP w stosunku do ogólnej liczby zarejestrowanych osób bezrobotnych w wieku od 30 roku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sz w:val="20"/>
                <w:szCs w:val="20"/>
              </w:rPr>
              <w:t xml:space="preserve"> </w:t>
            </w:r>
            <w:r w:rsidRPr="00DF0C08">
              <w:rPr>
                <w:sz w:val="20"/>
              </w:rPr>
              <w:t xml:space="preserve">konieczności osiągnięcia określonych wskaźników produktów w ramach projektów oraz objęcia wsparciem grup znajdujących się w szczególnie trudnej sytuacji na rynku pracy. </w:t>
            </w:r>
          </w:p>
          <w:p w:rsidR="009417AC" w:rsidRPr="00DF0C08" w:rsidRDefault="009417AC" w:rsidP="009417AC">
            <w:pPr>
              <w:spacing w:after="0" w:line="240" w:lineRule="auto"/>
              <w:jc w:val="both"/>
              <w:rPr>
                <w:sz w:val="18"/>
              </w:rPr>
            </w:pPr>
            <w:r w:rsidRPr="00DF0C08">
              <w:rPr>
                <w:sz w:val="20"/>
              </w:rPr>
              <w:t>Kryterium zostanie zweryfikowane na podstawie zapisów wniosku o</w:t>
            </w:r>
            <w:r w:rsidRPr="00DF0C08">
              <w:rPr>
                <w:rFonts w:cs="Arial"/>
                <w:sz w:val="20"/>
                <w:szCs w:val="20"/>
              </w:rPr>
              <w:t xml:space="preserve"> </w:t>
            </w:r>
            <w:r w:rsidRPr="00DF0C08">
              <w:rPr>
                <w:sz w:val="20"/>
              </w:rPr>
              <w:t>dofinansowanie projektu.</w:t>
            </w:r>
            <w:r w:rsidRPr="00DF0C08">
              <w:rPr>
                <w:rFonts w:cs="Arial"/>
                <w:sz w:val="18"/>
                <w:szCs w:val="18"/>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3.</w:t>
            </w:r>
          </w:p>
        </w:tc>
        <w:tc>
          <w:tcPr>
            <w:tcW w:w="3617" w:type="dxa"/>
            <w:vAlign w:val="center"/>
          </w:tcPr>
          <w:p w:rsidR="009417AC" w:rsidRPr="00DF0C08" w:rsidRDefault="009417AC" w:rsidP="009417AC">
            <w:pPr>
              <w:spacing w:after="0" w:line="240" w:lineRule="auto"/>
              <w:ind w:left="142"/>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sz w:val="24"/>
                <w:szCs w:val="24"/>
              </w:rPr>
            </w:pPr>
            <w:r w:rsidRPr="00DF0C08">
              <w:rPr>
                <w:sz w:val="24"/>
              </w:rPr>
              <w:t>Czy projekt jest skierowany do osób długotrwale bezrobotnych – w</w:t>
            </w:r>
            <w:r w:rsidRPr="00DF0C08">
              <w:rPr>
                <w:rFonts w:cs="Arial"/>
                <w:sz w:val="24"/>
                <w:szCs w:val="24"/>
              </w:rPr>
              <w:t xml:space="preserve"> </w:t>
            </w:r>
            <w:r w:rsidRPr="00DF0C08">
              <w:rPr>
                <w:sz w:val="24"/>
              </w:rPr>
              <w:t>proporcji co najmniej takiej samej, jak proporcja osób długotrwale bezrobotnych kwalifikujących się do objęcia wsparciem w</w:t>
            </w:r>
            <w:r w:rsidRPr="00DF0C08">
              <w:rPr>
                <w:rFonts w:cs="Arial"/>
                <w:sz w:val="24"/>
                <w:szCs w:val="24"/>
              </w:rPr>
              <w:t xml:space="preserve"> </w:t>
            </w:r>
            <w:r w:rsidRPr="00DF0C08">
              <w:rPr>
                <w:sz w:val="24"/>
              </w:rPr>
              <w:t>ramach projektu (należących do I lub II profilu pomocy) i zarejestrowanych w rejestrze danego PUP w</w:t>
            </w:r>
            <w:r w:rsidRPr="00DF0C08">
              <w:rPr>
                <w:rFonts w:cs="Arial"/>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sz w:val="20"/>
                <w:szCs w:val="20"/>
              </w:rPr>
              <w:t xml:space="preserve"> </w:t>
            </w:r>
          </w:p>
        </w:tc>
        <w:tc>
          <w:tcPr>
            <w:tcW w:w="3822" w:type="dxa"/>
            <w:vAlign w:val="center"/>
          </w:tcPr>
          <w:p w:rsidR="009417AC" w:rsidRPr="00DF0C08" w:rsidRDefault="009417AC" w:rsidP="009417AC">
            <w:pPr>
              <w:pStyle w:val="Default"/>
              <w:jc w:val="center"/>
              <w:rPr>
                <w:rFonts w:asciiTheme="minorHAnsi" w:hAnsiTheme="minorHAnsi"/>
                <w:color w:val="auto"/>
                <w:sz w:val="20"/>
              </w:rPr>
            </w:pPr>
            <w:r w:rsidRPr="00DF0C08">
              <w:rPr>
                <w:rFonts w:asciiTheme="minorHAnsi" w:hAnsiTheme="minorHAnsi" w:cs="Arial"/>
                <w:color w:val="auto"/>
                <w:sz w:val="20"/>
                <w:szCs w:val="20"/>
              </w:rPr>
              <w:t>TAK/ NIE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4.</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projekt jest skierowany do osób bezrobotnych pochodzących z obszarów wiejskich (zgodnie z DEGURBA kategoria 3) – w</w:t>
            </w:r>
            <w:r w:rsidRPr="00DF0C08">
              <w:rPr>
                <w:rFonts w:cs="Arial"/>
                <w:iCs/>
                <w:sz w:val="24"/>
                <w:szCs w:val="24"/>
              </w:rPr>
              <w:t xml:space="preserve"> </w:t>
            </w:r>
            <w:r w:rsidRPr="00DF0C08">
              <w:rPr>
                <w:sz w:val="24"/>
              </w:rPr>
              <w:t>proporcji co najmniej takiej samej, jak proporcja osób pochodzących z obszarów wiejskich kwalifikujących się do objęcia wsparciem w</w:t>
            </w:r>
            <w:r w:rsidRPr="00DF0C08">
              <w:rPr>
                <w:rFonts w:cs="Arial"/>
                <w:iCs/>
                <w:sz w:val="24"/>
                <w:szCs w:val="24"/>
              </w:rPr>
              <w:t xml:space="preserve"> </w:t>
            </w:r>
            <w:r w:rsidRPr="00DF0C08">
              <w:rPr>
                <w:sz w:val="24"/>
              </w:rPr>
              <w:t>ramach projektu (należących do I lub II profilu pomocy) i zarejestrowanych w rejestrze danego PUP w</w:t>
            </w:r>
            <w:r w:rsidRPr="00DF0C08">
              <w:rPr>
                <w:rFonts w:cs="Arial"/>
                <w:iCs/>
                <w:sz w:val="24"/>
                <w:szCs w:val="24"/>
              </w:rPr>
              <w:t xml:space="preserve"> </w:t>
            </w:r>
            <w:r w:rsidRPr="00DF0C08">
              <w:rPr>
                <w:sz w:val="24"/>
              </w:rPr>
              <w:t>stosunku do ogólnej liczby zarejestrowanych osób bezrobotnych w wieku od 30 roku życia bez względu na profil pomocy (według stanu na koniec roku kalendarzowego poprzedzającego dzień wezwania do złożenia wniosku)?</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Kryterium odnosi się do rekrutacji prowadzonej w okresie realizacji projektu. Wprowadzenie kryterium wynika z</w:t>
            </w:r>
            <w:r w:rsidRPr="00DF0C08">
              <w:rPr>
                <w:rFonts w:cs="Arial"/>
                <w:iCs/>
                <w:sz w:val="20"/>
                <w:szCs w:val="20"/>
              </w:rPr>
              <w:t xml:space="preserve"> </w:t>
            </w:r>
            <w:r w:rsidRPr="00DF0C08">
              <w:rPr>
                <w:sz w:val="20"/>
              </w:rPr>
              <w:t>konieczności osiągnięcia określonych wskaźników produktów w ramach projektów oraz objęcia wsparciem grup znajdujących się w szczególnie trudnej sytuacji na rynku pracy. Kryterium zostanie zweryfikowane na</w:t>
            </w:r>
            <w:r w:rsidRPr="00DF0C08">
              <w:rPr>
                <w:rFonts w:cs="Arial"/>
                <w:iCs/>
                <w:sz w:val="20"/>
                <w:szCs w:val="20"/>
              </w:rPr>
              <w:t xml:space="preserve"> </w:t>
            </w:r>
            <w:r w:rsidRPr="00DF0C08">
              <w:rPr>
                <w:sz w:val="20"/>
              </w:rPr>
              <w:t>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5.</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rFonts w:cs="Arial"/>
                <w:iCs/>
                <w:sz w:val="24"/>
                <w:szCs w:val="24"/>
              </w:rPr>
            </w:pPr>
            <w:r w:rsidRPr="00DF0C08">
              <w:rPr>
                <w:sz w:val="24"/>
              </w:rPr>
              <w:t>Czy w sytuacji, gdy na obszarze realizacji projektu zostały uchwalone programy rewitalizacji Wnioskodawca zakłada, że pierwszeństwo udziału w projekcie będą miały osoby, które zamieszkują obszary objęte programami?</w:t>
            </w:r>
          </w:p>
          <w:p w:rsidR="009417AC" w:rsidRPr="00DF0C08" w:rsidRDefault="009417AC" w:rsidP="009417AC">
            <w:pPr>
              <w:spacing w:after="0" w:line="240" w:lineRule="auto"/>
              <w:jc w:val="both"/>
              <w:rPr>
                <w:sz w:val="18"/>
              </w:rPr>
            </w:pPr>
          </w:p>
          <w:p w:rsidR="009417AC" w:rsidRPr="00DF0C08" w:rsidRDefault="009417AC" w:rsidP="009417AC">
            <w:pPr>
              <w:autoSpaceDE w:val="0"/>
              <w:autoSpaceDN w:val="0"/>
              <w:adjustRightInd w:val="0"/>
              <w:spacing w:after="0" w:line="240" w:lineRule="auto"/>
              <w:jc w:val="both"/>
              <w:rPr>
                <w:sz w:val="20"/>
              </w:rPr>
            </w:pPr>
            <w:r w:rsidRPr="00DF0C08">
              <w:rPr>
                <w:sz w:val="20"/>
              </w:rPr>
              <w:t>Preferencja dotyczy osób, które zamieszkują na terenie objętym zatwierdzonym programem rewitalizacji. Wnioskodawca będzie zobowiązany do zapoznania się z treścią programu rewitalizacji na etapie aplikowania o środki oraz rekrutacji uczestników projektu. Kryterium zostanie zweryfikowane na podstawie zapisów wniosku o dofinansowanie projektu.</w:t>
            </w:r>
            <w:r w:rsidRPr="00DF0C08">
              <w:rPr>
                <w:rFonts w:cs="Arial"/>
                <w:iCs/>
                <w:sz w:val="20"/>
                <w:szCs w:val="20"/>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r w:rsidRPr="00DF0C08">
              <w:rPr>
                <w:rFonts w:cs="Arial"/>
                <w:iCs/>
                <w:sz w:val="20"/>
                <w:szCs w:val="20"/>
              </w:rPr>
              <w:t xml:space="preserve">/ </w:t>
            </w:r>
            <w:r w:rsidRPr="00DF0C08">
              <w:rPr>
                <w:sz w:val="20"/>
              </w:rPr>
              <w:t>NIE DOTYCZY</w:t>
            </w:r>
          </w:p>
        </w:tc>
      </w:tr>
      <w:tr w:rsidR="009417AC" w:rsidRPr="00DF0C08" w:rsidTr="009417AC">
        <w:trPr>
          <w:trHeight w:val="412"/>
        </w:trPr>
        <w:tc>
          <w:tcPr>
            <w:tcW w:w="749" w:type="dxa"/>
            <w:vAlign w:val="center"/>
          </w:tcPr>
          <w:p w:rsidR="009417AC" w:rsidRPr="00DF0C08" w:rsidRDefault="009417AC" w:rsidP="009417AC">
            <w:pPr>
              <w:spacing w:after="0" w:line="240" w:lineRule="auto"/>
              <w:ind w:left="142"/>
              <w:jc w:val="center"/>
            </w:pPr>
            <w:r w:rsidRPr="00DF0C08">
              <w:t>6.</w:t>
            </w:r>
          </w:p>
        </w:tc>
        <w:tc>
          <w:tcPr>
            <w:tcW w:w="3617" w:type="dxa"/>
            <w:vAlign w:val="center"/>
          </w:tcPr>
          <w:p w:rsidR="009417AC" w:rsidRPr="00DF0C08" w:rsidRDefault="009417AC" w:rsidP="009417AC">
            <w:pPr>
              <w:spacing w:after="0" w:line="240" w:lineRule="auto"/>
              <w:jc w:val="center"/>
            </w:pPr>
            <w:r w:rsidRPr="00DF0C08">
              <w:rPr>
                <w:sz w:val="24"/>
              </w:rPr>
              <w:t>Kryterium grupy docelowej</w:t>
            </w:r>
          </w:p>
        </w:tc>
        <w:tc>
          <w:tcPr>
            <w:tcW w:w="6413" w:type="dxa"/>
            <w:vAlign w:val="center"/>
          </w:tcPr>
          <w:p w:rsidR="009417AC" w:rsidRPr="00DF0C08" w:rsidRDefault="009417AC" w:rsidP="009417AC">
            <w:pPr>
              <w:spacing w:after="0" w:line="240" w:lineRule="auto"/>
              <w:jc w:val="both"/>
              <w:rPr>
                <w:sz w:val="24"/>
              </w:rPr>
            </w:pPr>
            <w:r w:rsidRPr="00DF0C08">
              <w:rPr>
                <w:sz w:val="24"/>
              </w:rPr>
              <w:t xml:space="preserve">Czy grupę docelową projektu stanowią wyłącznie osoby od 30 roku życia pozostające bez zatrudnienia zarejestrowane jako bezrobotne </w:t>
            </w:r>
            <w:r w:rsidRPr="00DF0C08">
              <w:rPr>
                <w:rFonts w:cs="Arial"/>
                <w:iCs/>
                <w:sz w:val="24"/>
                <w:szCs w:val="24"/>
              </w:rPr>
              <w:t xml:space="preserve">w I lub II profilu pomocy zgodnie </w:t>
            </w:r>
            <w:r w:rsidRPr="00DF0C08">
              <w:rPr>
                <w:sz w:val="24"/>
              </w:rPr>
              <w:t>z ustawą o promocji zatrudnienia i instytucjach rynku pracy</w:t>
            </w:r>
            <w:r w:rsidRPr="00DF0C08">
              <w:rPr>
                <w:rFonts w:cs="Arial"/>
                <w:iCs/>
                <w:sz w:val="24"/>
                <w:szCs w:val="24"/>
              </w:rPr>
              <w:t xml:space="preserve"> </w:t>
            </w:r>
            <w:r w:rsidRPr="00DF0C08">
              <w:rPr>
                <w:sz w:val="24"/>
              </w:rPr>
              <w:t>znajdujące się w szczególnej sytuacji na rynku pracy, tj. osoby starsze po 50 roku życia, kobiety, osoby z niepełnosprawnościami, osoby długotrwale bezrobotne oraz osoby o niskich kwalifikacjach?</w:t>
            </w:r>
          </w:p>
          <w:p w:rsidR="009417AC" w:rsidRPr="00DF0C08" w:rsidRDefault="009417AC" w:rsidP="009417AC">
            <w:pPr>
              <w:spacing w:after="0" w:line="240" w:lineRule="auto"/>
              <w:jc w:val="both"/>
              <w:rPr>
                <w:rFonts w:cs="Arial"/>
                <w:iCs/>
                <w:sz w:val="20"/>
                <w:szCs w:val="20"/>
              </w:rPr>
            </w:pPr>
          </w:p>
          <w:p w:rsidR="009417AC" w:rsidRPr="00DF0C08" w:rsidRDefault="009417AC" w:rsidP="009417AC">
            <w:pPr>
              <w:autoSpaceDE w:val="0"/>
              <w:autoSpaceDN w:val="0"/>
              <w:adjustRightInd w:val="0"/>
              <w:spacing w:after="0" w:line="240" w:lineRule="auto"/>
              <w:jc w:val="both"/>
              <w:rPr>
                <w:sz w:val="20"/>
              </w:rPr>
            </w:pPr>
            <w:r w:rsidRPr="00DF0C08">
              <w:rPr>
                <w:sz w:val="20"/>
              </w:rPr>
              <w:t>Możliwość objęcia wsparciem wyłącznie osób z kategorii wymienionych w treści kryterium wynika z zapisów SZOOP RPO WD 2014-2020, które ściśle określają grupę docelową w ramach Działania 8.1.</w:t>
            </w:r>
          </w:p>
          <w:p w:rsidR="009417AC" w:rsidRPr="00DF0C08" w:rsidRDefault="009417AC" w:rsidP="009417AC">
            <w:pPr>
              <w:autoSpaceDE w:val="0"/>
              <w:autoSpaceDN w:val="0"/>
              <w:adjustRightInd w:val="0"/>
              <w:spacing w:after="0" w:line="240" w:lineRule="auto"/>
              <w:jc w:val="both"/>
              <w:rPr>
                <w:sz w:val="18"/>
              </w:rPr>
            </w:pPr>
            <w:r w:rsidRPr="00DF0C08">
              <w:rPr>
                <w:sz w:val="20"/>
              </w:rPr>
              <w:t>Kryterium zostanie zweryfikowane na podstawie zapisów wniosku o dofinansowanie projektu.</w:t>
            </w:r>
            <w:r w:rsidRPr="00DF0C08">
              <w:rPr>
                <w:rFonts w:cs="Arial"/>
                <w:iCs/>
                <w:sz w:val="18"/>
                <w:szCs w:val="18"/>
              </w:rPr>
              <w:t xml:space="preserve"> </w:t>
            </w:r>
          </w:p>
        </w:tc>
        <w:tc>
          <w:tcPr>
            <w:tcW w:w="3822" w:type="dxa"/>
            <w:vAlign w:val="center"/>
          </w:tcPr>
          <w:p w:rsidR="009417AC" w:rsidRPr="00DF0C08" w:rsidRDefault="009417AC" w:rsidP="009417AC">
            <w:pPr>
              <w:spacing w:after="0" w:line="240" w:lineRule="auto"/>
              <w:ind w:left="142"/>
              <w:jc w:val="center"/>
              <w:rPr>
                <w:sz w:val="20"/>
              </w:rPr>
            </w:pPr>
            <w:r w:rsidRPr="00DF0C08">
              <w:rPr>
                <w:rFonts w:cs="Arial"/>
                <w:iCs/>
                <w:sz w:val="20"/>
                <w:szCs w:val="20"/>
              </w:rPr>
              <w:t xml:space="preserve">TAK/ NIE </w:t>
            </w:r>
            <w:r w:rsidRPr="00DF0C08">
              <w:rPr>
                <w:rFonts w:cs="Arial"/>
                <w:sz w:val="20"/>
                <w:szCs w:val="20"/>
              </w:rPr>
              <w:t xml:space="preserve"> (odrzucenie wniosku)</w:t>
            </w:r>
          </w:p>
        </w:tc>
      </w:tr>
    </w:tbl>
    <w:p w:rsidR="00D0032A" w:rsidRPr="00DF0C08" w:rsidRDefault="00D0032A" w:rsidP="00D0032A"/>
    <w:p w:rsidR="00AD2ED2" w:rsidRPr="00DF0C08" w:rsidRDefault="00AD2ED2" w:rsidP="00D0032A"/>
    <w:p w:rsidR="0037389F" w:rsidRPr="00DF0C08" w:rsidRDefault="008101D4" w:rsidP="00CC7698">
      <w:pPr>
        <w:pStyle w:val="Nagwek2"/>
        <w:numPr>
          <w:ilvl w:val="0"/>
          <w:numId w:val="42"/>
        </w:numPr>
        <w:ind w:hanging="578"/>
        <w:jc w:val="left"/>
        <w:rPr>
          <w:rFonts w:cs="Tahoma"/>
          <w:color w:val="auto"/>
          <w:sz w:val="24"/>
          <w:szCs w:val="24"/>
        </w:rPr>
      </w:pPr>
      <w:bookmarkStart w:id="48" w:name="_Toc472325126"/>
      <w:r w:rsidRPr="00DF0C08">
        <w:rPr>
          <w:rFonts w:asciiTheme="minorHAnsi" w:hAnsiTheme="minorHAnsi" w:cs="Tahoma"/>
          <w:color w:val="auto"/>
          <w:sz w:val="24"/>
          <w:szCs w:val="24"/>
        </w:rPr>
        <w:t>Kryteria dla Działania 8.2 Wsparcie osób poszukujących pracy – nabór w trybie konkursowym</w:t>
      </w:r>
      <w:r w:rsidR="0063631F" w:rsidRPr="00DF0C08">
        <w:rPr>
          <w:rFonts w:asciiTheme="minorHAnsi" w:hAnsiTheme="minorHAnsi" w:cs="Tahoma"/>
          <w:color w:val="auto"/>
          <w:sz w:val="24"/>
          <w:szCs w:val="24"/>
        </w:rPr>
        <w:t xml:space="preserve"> (PI 8.i)</w:t>
      </w:r>
      <w:bookmarkEnd w:id="48"/>
    </w:p>
    <w:p w:rsidR="008437D2" w:rsidRPr="00DF0C08" w:rsidRDefault="00AD2ED2" w:rsidP="00D0032A">
      <w:pPr>
        <w:pStyle w:val="Nagwek3"/>
        <w:ind w:left="284"/>
        <w:rPr>
          <w:rFonts w:asciiTheme="minorHAnsi" w:hAnsiTheme="minorHAnsi"/>
          <w:color w:val="auto"/>
          <w:sz w:val="24"/>
          <w:szCs w:val="24"/>
        </w:rPr>
      </w:pPr>
      <w:bookmarkStart w:id="49" w:name="_Toc472325127"/>
      <w:r w:rsidRPr="00DF0C08">
        <w:rPr>
          <w:rFonts w:asciiTheme="minorHAnsi" w:hAnsiTheme="minorHAnsi"/>
          <w:color w:val="auto"/>
          <w:sz w:val="24"/>
          <w:szCs w:val="24"/>
        </w:rPr>
        <w:t xml:space="preserve">a) </w:t>
      </w:r>
      <w:r w:rsidR="008437D2" w:rsidRPr="00DF0C08">
        <w:rPr>
          <w:rFonts w:asciiTheme="minorHAnsi" w:hAnsiTheme="minorHAnsi"/>
          <w:color w:val="auto"/>
          <w:sz w:val="24"/>
          <w:szCs w:val="24"/>
        </w:rPr>
        <w:t>Kryteria dostępu dla Działani</w:t>
      </w:r>
      <w:r w:rsidR="000B588B" w:rsidRPr="00DF0C08">
        <w:rPr>
          <w:rFonts w:asciiTheme="minorHAnsi" w:hAnsiTheme="minorHAnsi"/>
          <w:color w:val="auto"/>
          <w:sz w:val="24"/>
          <w:szCs w:val="24"/>
        </w:rPr>
        <w:t>a</w:t>
      </w:r>
      <w:r w:rsidR="008437D2" w:rsidRPr="00DF0C08">
        <w:rPr>
          <w:rFonts w:asciiTheme="minorHAnsi" w:hAnsiTheme="minorHAnsi"/>
          <w:color w:val="auto"/>
          <w:sz w:val="24"/>
          <w:szCs w:val="24"/>
        </w:rPr>
        <w:t xml:space="preserve"> 8.2 Wsparcie osób poszukujących pracy</w:t>
      </w:r>
      <w:bookmarkEnd w:id="49"/>
      <w:r w:rsidR="008437D2" w:rsidRPr="00DF0C08">
        <w:rPr>
          <w:rFonts w:asciiTheme="minorHAnsi" w:hAnsiTheme="minorHAnsi"/>
          <w:color w:val="auto"/>
          <w:sz w:val="24"/>
          <w:szCs w:val="24"/>
        </w:rPr>
        <w:t xml:space="preserve"> </w:t>
      </w:r>
    </w:p>
    <w:p w:rsidR="008437D2" w:rsidRPr="00DF0C08"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DF0C08" w:rsidTr="000852C9">
        <w:tc>
          <w:tcPr>
            <w:tcW w:w="675"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napToGrid w:val="0"/>
              <w:spacing w:after="0" w:line="240" w:lineRule="auto"/>
              <w:jc w:val="both"/>
              <w:rPr>
                <w:spacing w:val="-4"/>
                <w:sz w:val="24"/>
                <w:szCs w:val="24"/>
              </w:rPr>
            </w:pPr>
            <w:r w:rsidRPr="00DF0C08">
              <w:rPr>
                <w:rFonts w:eastAsia="Times New Roman" w:cs="Tahoma"/>
                <w:sz w:val="24"/>
                <w:szCs w:val="24"/>
              </w:rPr>
              <w:t>Czy Wnioskodawca przewidział realizację co najmniej dwóch typów projektów wymienionych w SzOOP RPO WD 2014-2020, w tym obligatoryjnego typu 8.2.A?</w:t>
            </w:r>
            <w:r w:rsidRPr="00DF0C08">
              <w:rPr>
                <w:spacing w:val="-4"/>
                <w:sz w:val="24"/>
                <w:szCs w:val="24"/>
              </w:rPr>
              <w:t xml:space="preserve"> </w:t>
            </w:r>
          </w:p>
          <w:p w:rsidR="008437D2" w:rsidRPr="00DF0C08" w:rsidRDefault="008437D2" w:rsidP="003D6437">
            <w:pPr>
              <w:snapToGrid w:val="0"/>
              <w:spacing w:after="0" w:line="240" w:lineRule="auto"/>
              <w:jc w:val="both"/>
              <w:rPr>
                <w:spacing w:val="-4"/>
                <w:sz w:val="24"/>
                <w:szCs w:val="24"/>
              </w:rPr>
            </w:pPr>
          </w:p>
          <w:p w:rsidR="008437D2" w:rsidRPr="00DF0C08" w:rsidRDefault="008437D2" w:rsidP="003D6437">
            <w:pPr>
              <w:snapToGrid w:val="0"/>
              <w:spacing w:after="0" w:line="240" w:lineRule="auto"/>
              <w:jc w:val="both"/>
              <w:rPr>
                <w:rFonts w:eastAsia="Times New Roman" w:cs="Tahoma"/>
                <w:sz w:val="20"/>
                <w:szCs w:val="20"/>
              </w:rPr>
            </w:pPr>
            <w:r w:rsidRPr="00DF0C08">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DF0C08">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DF0C08" w:rsidRDefault="008437D2" w:rsidP="000852C9">
            <w:pPr>
              <w:spacing w:after="0" w:line="240" w:lineRule="auto"/>
              <w:ind w:right="-216"/>
              <w:jc w:val="center"/>
              <w:rPr>
                <w:rFonts w:eastAsia="Times New Roman" w:cs="Calibri"/>
                <w:b/>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437D2" w:rsidRPr="00DF0C08" w:rsidRDefault="008437D2" w:rsidP="003D6437">
            <w:pPr>
              <w:autoSpaceDE w:val="0"/>
              <w:autoSpaceDN w:val="0"/>
              <w:adjustRightInd w:val="0"/>
              <w:spacing w:after="0" w:line="240" w:lineRule="auto"/>
              <w:ind w:left="318"/>
              <w:jc w:val="both"/>
              <w:rPr>
                <w:rFonts w:eastAsia="Times New Roman" w:cs="Tahoma"/>
                <w:sz w:val="24"/>
                <w:szCs w:val="24"/>
              </w:rPr>
            </w:pP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kobiet - wskaźnik efektywności zatrudnieniowej na poziomie co najmniej 39%,dla osób długotrwale bezrobotnych - wskaźnik efektywności zatrudnieniowej na poziomie co najmniej 30%,</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o niskich kwalifikacjach – wskaźnik efektywności zatrudnieniowej na poziomie co najmniej 29%,</w:t>
            </w:r>
          </w:p>
          <w:p w:rsidR="0037389F" w:rsidRPr="00DF0C08"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437D2" w:rsidRPr="00DF0C08" w:rsidRDefault="008437D2" w:rsidP="003D6437">
            <w:pPr>
              <w:autoSpaceDE w:val="0"/>
              <w:autoSpaceDN w:val="0"/>
              <w:adjustRightInd w:val="0"/>
              <w:spacing w:after="0" w:line="240" w:lineRule="auto"/>
              <w:jc w:val="both"/>
              <w:rPr>
                <w:rFonts w:eastAsia="Times New Roman" w:cs="Tahoma"/>
                <w:sz w:val="24"/>
                <w:szCs w:val="24"/>
              </w:rPr>
            </w:pPr>
          </w:p>
          <w:p w:rsidR="008437D2" w:rsidRPr="00DF0C08" w:rsidRDefault="008437D2" w:rsidP="003D6437">
            <w:pPr>
              <w:autoSpaceDE w:val="0"/>
              <w:autoSpaceDN w:val="0"/>
              <w:adjustRightInd w:val="0"/>
              <w:spacing w:after="0" w:line="240" w:lineRule="auto"/>
              <w:jc w:val="both"/>
              <w:rPr>
                <w:rFonts w:eastAsia="Times New Roman" w:cs="Tahoma"/>
                <w:sz w:val="24"/>
                <w:szCs w:val="24"/>
              </w:rPr>
            </w:pPr>
            <w:r w:rsidRPr="00DF0C08">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regulaminie konkursu.</w:t>
            </w:r>
          </w:p>
          <w:p w:rsidR="008437D2" w:rsidRPr="00DF0C08" w:rsidRDefault="008437D2" w:rsidP="003D6437">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pierwszeństwo podczas rekrutacji mają osoby z niepełnosprawnościami oraz kobiety?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Preferowanie osób z niepełnosprawnościami oraz kobiet wynika z ich gorszej sytuacji na rynku pracy. 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Calibri"/>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color w:val="auto"/>
                <w:sz w:val="16"/>
                <w:szCs w:val="16"/>
              </w:rPr>
              <w:t xml:space="preserve"> </w:t>
            </w:r>
            <w:r w:rsidRPr="00DF0C08">
              <w:rPr>
                <w:rFonts w:asciiTheme="minorHAnsi" w:eastAsia="Times New Roman" w:hAnsiTheme="minorHAnsi"/>
                <w:color w:val="auto"/>
                <w:sz w:val="20"/>
                <w:szCs w:val="20"/>
                <w:lang w:eastAsia="en-US"/>
              </w:rPr>
              <w:t>podstawie oświadczenia złożonego we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5</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zawodowe, kursy, staże, praktyki zawodowe lub wsparcie zatrudnienia we wniosku o dofinansowanie projektu założono, że będą one prowadzone w zakresie:</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wskazanych w załączniku do Regionalnej Strategii Innowacji „Ramy strategiczne na rzecz inteligentnych specjalizacji Dolnego Śląska”,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 xml:space="preserve">branż, w których wykonuje się zawody związane z tzw. „zielonymi miejscami pracy” lub </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zawodów związanych z opieką nad osobami w wieku starszym i z potrzebami osób starszych, lub</w:t>
            </w:r>
          </w:p>
          <w:p w:rsidR="0037389F" w:rsidRPr="00DF0C08" w:rsidRDefault="008437D2" w:rsidP="00DF0784">
            <w:pPr>
              <w:numPr>
                <w:ilvl w:val="0"/>
                <w:numId w:val="32"/>
              </w:numPr>
              <w:spacing w:after="0" w:line="240" w:lineRule="auto"/>
              <w:ind w:left="317" w:hanging="283"/>
              <w:jc w:val="both"/>
              <w:rPr>
                <w:rFonts w:cs="Arial"/>
                <w:sz w:val="24"/>
                <w:szCs w:val="24"/>
              </w:rPr>
            </w:pPr>
            <w:r w:rsidRPr="00DF0C08">
              <w:rPr>
                <w:rFonts w:cs="Arial"/>
                <w:sz w:val="24"/>
                <w:szCs w:val="24"/>
              </w:rPr>
              <w:t>branż, w których wykonuje się zawody wynikające z potrzeb lokalnego rynku pracy zidentyfikowane na podstawie ogólnodostępnych danych?</w:t>
            </w:r>
          </w:p>
          <w:p w:rsidR="008437D2" w:rsidRPr="00DF0C08" w:rsidRDefault="008437D2" w:rsidP="003D6437">
            <w:pPr>
              <w:pStyle w:val="Default"/>
              <w:jc w:val="both"/>
              <w:rPr>
                <w:rFonts w:cs="Arial"/>
                <w:color w:val="auto"/>
              </w:rPr>
            </w:pPr>
          </w:p>
          <w:p w:rsidR="008437D2" w:rsidRPr="00DF0C08" w:rsidRDefault="008437D2" w:rsidP="003D6437">
            <w:pPr>
              <w:pStyle w:val="Default"/>
              <w:jc w:val="both"/>
              <w:rPr>
                <w:rFonts w:asciiTheme="minorHAnsi" w:eastAsia="Times New Roman" w:hAnsiTheme="minorHAnsi"/>
                <w:color w:val="auto"/>
                <w:sz w:val="20"/>
                <w:szCs w:val="20"/>
              </w:rPr>
            </w:pPr>
            <w:r w:rsidRPr="00DF0C08">
              <w:rPr>
                <w:rFonts w:cs="Arial"/>
                <w:color w:val="auto"/>
                <w:sz w:val="20"/>
                <w:szCs w:val="20"/>
              </w:rPr>
              <w:t>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w:t>
            </w:r>
            <w:r w:rsidRPr="00DF0C08">
              <w:rPr>
                <w:rFonts w:cs="Arial"/>
                <w:i/>
                <w:iCs/>
                <w:color w:val="auto"/>
                <w:sz w:val="20"/>
                <w:szCs w:val="20"/>
              </w:rPr>
              <w:t xml:space="preserve">. </w:t>
            </w:r>
            <w:r w:rsidRPr="00DF0C08">
              <w:rPr>
                <w:rFonts w:cs="Arial"/>
                <w:iCs/>
                <w:color w:val="auto"/>
                <w:sz w:val="20"/>
                <w:szCs w:val="20"/>
              </w:rPr>
              <w:t>Pojęcie to obejmuje stanowiska pracy służące ochronie ekosystemów i różnorodności biologicznej, redukcji zużycia energii i surowców naturalnych lub minimalizacji produkcji odpadów czy zanieczyszczeń. W</w:t>
            </w:r>
            <w:r w:rsidRPr="00DF0C08">
              <w:rPr>
                <w:rFonts w:cs="Arial"/>
                <w:color w:val="auto"/>
                <w:sz w:val="20"/>
                <w:szCs w:val="20"/>
              </w:rPr>
              <w:t>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6.</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3D6437">
            <w:pPr>
              <w:pStyle w:val="Akapitzlist"/>
              <w:spacing w:line="240" w:lineRule="auto"/>
              <w:ind w:left="0"/>
              <w:jc w:val="both"/>
              <w:rPr>
                <w:rFonts w:cs="Arial"/>
                <w:sz w:val="20"/>
                <w:szCs w:val="20"/>
              </w:rPr>
            </w:pPr>
            <w:r w:rsidRPr="00DF0C08">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r w:rsidR="000B588B" w:rsidRPr="00DF0C08" w:rsidTr="000852C9">
        <w:tc>
          <w:tcPr>
            <w:tcW w:w="675"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7.</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5954" w:type="dxa"/>
            <w:shd w:val="clear" w:color="auto" w:fill="auto"/>
            <w:vAlign w:val="center"/>
          </w:tcPr>
          <w:p w:rsidR="008437D2" w:rsidRPr="00DF0C08" w:rsidRDefault="008437D2" w:rsidP="003D6437">
            <w:pPr>
              <w:tabs>
                <w:tab w:val="left" w:pos="314"/>
              </w:tabs>
              <w:spacing w:after="0" w:line="240" w:lineRule="auto"/>
              <w:jc w:val="both"/>
              <w:rPr>
                <w:rFonts w:cs="Arial"/>
                <w:sz w:val="24"/>
                <w:szCs w:val="24"/>
              </w:rPr>
            </w:pPr>
            <w:r w:rsidRPr="00DF0C08">
              <w:rPr>
                <w:rFonts w:cs="Arial"/>
                <w:sz w:val="24"/>
                <w:szCs w:val="24"/>
              </w:rPr>
              <w:t>Czy Wnioskodawca złożył jeden wniosek o dofinansowanie projektu w ramach konkursu?</w:t>
            </w:r>
          </w:p>
          <w:p w:rsidR="008437D2" w:rsidRPr="00DF0C08" w:rsidRDefault="008437D2" w:rsidP="003D6437">
            <w:pPr>
              <w:tabs>
                <w:tab w:val="left" w:pos="314"/>
              </w:tabs>
              <w:spacing w:after="0" w:line="240" w:lineRule="auto"/>
              <w:jc w:val="both"/>
              <w:rPr>
                <w:rFonts w:cs="Arial"/>
                <w:sz w:val="24"/>
                <w:szCs w:val="24"/>
              </w:rPr>
            </w:pPr>
          </w:p>
          <w:p w:rsidR="008437D2" w:rsidRPr="00DF0C08" w:rsidRDefault="008437D2" w:rsidP="007A2D48">
            <w:pPr>
              <w:spacing w:line="240" w:lineRule="auto"/>
              <w:contextualSpacing/>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8437D2" w:rsidRPr="00DF0C08" w:rsidRDefault="008437D2" w:rsidP="003D6437">
            <w:pPr>
              <w:spacing w:after="0" w:line="240" w:lineRule="auto"/>
              <w:jc w:val="center"/>
              <w:rPr>
                <w:rFonts w:eastAsia="Times New Roman" w:cs="Arial"/>
                <w:kern w:val="1"/>
                <w:sz w:val="24"/>
                <w:szCs w:val="24"/>
              </w:rPr>
            </w:pPr>
            <w:r w:rsidRPr="00DF0C08">
              <w:rPr>
                <w:rFonts w:eastAsia="Times New Roman" w:cs="Arial"/>
                <w:kern w:val="1"/>
                <w:sz w:val="24"/>
                <w:szCs w:val="24"/>
              </w:rPr>
              <w:t>Tak/Nie</w:t>
            </w:r>
          </w:p>
        </w:tc>
      </w:tr>
    </w:tbl>
    <w:p w:rsidR="008101D4" w:rsidRPr="00DF0C08" w:rsidRDefault="008101D4" w:rsidP="007A2D48">
      <w:pPr>
        <w:pStyle w:val="Nagwek2"/>
        <w:jc w:val="left"/>
        <w:rPr>
          <w:rFonts w:asciiTheme="minorHAnsi" w:eastAsiaTheme="minorEastAsia" w:hAnsiTheme="minorHAnsi" w:cstheme="minorBidi"/>
          <w:color w:val="auto"/>
          <w:sz w:val="24"/>
          <w:szCs w:val="24"/>
        </w:rPr>
      </w:pPr>
    </w:p>
    <w:p w:rsidR="0037389F" w:rsidRPr="00DF0C08" w:rsidRDefault="009217FA" w:rsidP="00CC7698">
      <w:pPr>
        <w:pStyle w:val="Nagwek3"/>
        <w:numPr>
          <w:ilvl w:val="0"/>
          <w:numId w:val="43"/>
        </w:numPr>
        <w:ind w:left="284" w:hanging="284"/>
        <w:rPr>
          <w:rFonts w:asciiTheme="minorHAnsi" w:hAnsiTheme="minorHAnsi"/>
          <w:color w:val="auto"/>
          <w:sz w:val="24"/>
          <w:szCs w:val="24"/>
        </w:rPr>
      </w:pPr>
      <w:bookmarkStart w:id="50" w:name="_Toc472325128"/>
      <w:r w:rsidRPr="00DF0C08">
        <w:rPr>
          <w:rFonts w:asciiTheme="minorHAnsi" w:hAnsiTheme="minorHAnsi"/>
          <w:color w:val="auto"/>
          <w:sz w:val="24"/>
          <w:szCs w:val="24"/>
        </w:rPr>
        <w:t>Kryteria premiujące dla Działania 8.2 Wsparcie osób poszukujących pracy – nabór w trybie konkursowym</w:t>
      </w:r>
      <w:bookmarkEnd w:id="50"/>
    </w:p>
    <w:p w:rsidR="008437D2" w:rsidRPr="00DF0C08"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DF0C08" w:rsidTr="000852C9">
        <w:trPr>
          <w:trHeight w:val="432"/>
        </w:trPr>
        <w:tc>
          <w:tcPr>
            <w:tcW w:w="680"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DF0C08" w:rsidRDefault="008437D2" w:rsidP="003D6437">
            <w:pPr>
              <w:pStyle w:val="Default"/>
              <w:jc w:val="both"/>
              <w:rPr>
                <w:rFonts w:asciiTheme="minorHAnsi" w:eastAsia="Times New Roman" w:hAnsiTheme="minorHAnsi"/>
                <w:color w:val="auto"/>
                <w:sz w:val="20"/>
                <w:szCs w:val="20"/>
                <w:lang w:eastAsia="en-US"/>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Wspieranie mobilności geograficznej przyczyni się do niwelowania różnic w zakresie stopy bezrobocia pomiędzy powiatami województwa dolnośląskiego. 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od 0 pkt. do 5 pkt. </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2.</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partnerstwa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będzie realizowany w ramach partnerstwa publiczno-społecznego? </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Calibri"/>
                <w:b/>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3.</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uczestnikami projektu będą wyłącznie osoby, które uczą się, pracują lub zamieszkują w rozumieniu przepisów Kodeksu Cywilnego na obszarze powiatów: wołowskiego, górowskiego, lwóweckiego, jaworskiego, jeleniogórskiego ziemskiego, lubańskiego, złotoryjskiego, legnickiego ziemskiego, dzierżoniowskiego, kłodzkiego, wałbrzyskiego ziemskiego oraz ząbkowickiego?</w:t>
            </w:r>
          </w:p>
          <w:p w:rsidR="008437D2" w:rsidRPr="00DF0C08" w:rsidRDefault="008437D2" w:rsidP="003D6437">
            <w:pPr>
              <w:snapToGrid w:val="0"/>
              <w:spacing w:after="0" w:line="240" w:lineRule="auto"/>
              <w:rPr>
                <w:rFonts w:eastAsia="Times New Roman" w:cs="Tahoma"/>
                <w:sz w:val="24"/>
                <w:szCs w:val="24"/>
              </w:rPr>
            </w:pPr>
          </w:p>
          <w:p w:rsidR="008437D2" w:rsidRPr="00DF0C08" w:rsidRDefault="008437D2" w:rsidP="003D6437">
            <w:pPr>
              <w:snapToGrid w:val="0"/>
              <w:spacing w:after="0" w:line="240" w:lineRule="auto"/>
              <w:jc w:val="both"/>
              <w:rPr>
                <w:rFonts w:eastAsia="Times New Roman" w:cs="Tahoma"/>
                <w:sz w:val="24"/>
                <w:szCs w:val="24"/>
              </w:rPr>
            </w:pPr>
            <w:r w:rsidRPr="00DF0C08">
              <w:rPr>
                <w:rFonts w:eastAsia="Times New Roman" w:cs="Tahoma"/>
                <w:sz w:val="20"/>
                <w:szCs w:val="20"/>
              </w:rPr>
              <w:t>Skierowanie wsparcia do mieszkańców powiatów województwa dolnośląskiego, w których stopa bezrobocia przekracza 150% stopy bezrobocia w województwie dolnośląskim (wg danych GUS za rok 2014)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DF0C08" w:rsidRDefault="00FA118C" w:rsidP="00FA118C">
            <w:pPr>
              <w:spacing w:after="0" w:line="240" w:lineRule="auto"/>
              <w:jc w:val="center"/>
              <w:rPr>
                <w:rFonts w:eastAsia="Times New Roman" w:cs="Calibri"/>
                <w:sz w:val="24"/>
                <w:szCs w:val="24"/>
              </w:rPr>
            </w:pPr>
            <w:r w:rsidRPr="00DF0C08">
              <w:rPr>
                <w:rFonts w:eastAsia="Times New Roman" w:cs="Arial"/>
                <w:kern w:val="1"/>
                <w:sz w:val="24"/>
                <w:szCs w:val="24"/>
              </w:rPr>
              <w:t>od 0 pkt. do 10 pkt.</w:t>
            </w:r>
          </w:p>
        </w:tc>
      </w:tr>
      <w:tr w:rsidR="000B588B" w:rsidRPr="00DF0C08" w:rsidTr="000852C9">
        <w:trPr>
          <w:trHeight w:val="432"/>
        </w:trPr>
        <w:tc>
          <w:tcPr>
            <w:tcW w:w="680"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4.</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Pr="00DF0C08" w:rsidRDefault="008437D2" w:rsidP="003D6437">
            <w:pPr>
              <w:pStyle w:val="Default"/>
              <w:jc w:val="both"/>
              <w:rPr>
                <w:rFonts w:asciiTheme="minorHAnsi" w:eastAsia="Times New Roman" w:hAnsiTheme="minorHAnsi"/>
                <w:color w:val="auto"/>
              </w:rPr>
            </w:pPr>
          </w:p>
          <w:p w:rsidR="008437D2" w:rsidRPr="00DF0C08" w:rsidRDefault="008437D2" w:rsidP="003D6437">
            <w:pPr>
              <w:pStyle w:val="Akapitzlist"/>
              <w:spacing w:after="0" w:line="240" w:lineRule="auto"/>
              <w:ind w:left="0"/>
              <w:jc w:val="both"/>
              <w:rPr>
                <w:rFonts w:cs="Arial"/>
                <w:sz w:val="20"/>
                <w:szCs w:val="20"/>
              </w:rPr>
            </w:pPr>
            <w:r w:rsidRPr="00DF0C08">
              <w:rPr>
                <w:rFonts w:eastAsia="Times New Roman"/>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DF0C08">
              <w:rPr>
                <w:rFonts w:cs="Arial"/>
                <w:sz w:val="20"/>
                <w:szCs w:val="20"/>
              </w:rPr>
              <w:t xml:space="preserve">wskazana zasadność zastosowanych instrumentów wsparcia, planowane rezultaty do osiągnięcia - dzięki wykorzystanym, skutecznym rozwiązaniom, zwalidowanym rezultatom. </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C60A88" w:rsidP="003D6437">
            <w:pPr>
              <w:snapToGrid w:val="0"/>
              <w:spacing w:after="0" w:line="240" w:lineRule="auto"/>
              <w:rPr>
                <w:rFonts w:eastAsia="Times New Roman" w:cs="Tahoma"/>
                <w:sz w:val="24"/>
                <w:szCs w:val="24"/>
              </w:rPr>
            </w:pPr>
            <w:r w:rsidRPr="00DF0C08">
              <w:rPr>
                <w:rFonts w:eastAsia="Times New Roman" w:cs="Tahoma"/>
                <w:sz w:val="24"/>
                <w:szCs w:val="24"/>
              </w:rPr>
              <w:t>5</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5954" w:type="dxa"/>
            <w:shd w:val="clear" w:color="auto" w:fill="auto"/>
            <w:vAlign w:val="center"/>
          </w:tcPr>
          <w:p w:rsidR="008437D2" w:rsidRPr="00DF0C08" w:rsidRDefault="008437D2" w:rsidP="003D6437">
            <w:pPr>
              <w:spacing w:after="0" w:line="240" w:lineRule="auto"/>
              <w:jc w:val="both"/>
              <w:rPr>
                <w:rFonts w:ascii="Times New Roman" w:hAnsi="Times New Roman"/>
                <w:sz w:val="24"/>
                <w:szCs w:val="24"/>
              </w:rPr>
            </w:pPr>
            <w:r w:rsidRPr="00DF0C08">
              <w:rPr>
                <w:rFonts w:eastAsia="Times New Roman" w:cs="Tahoma"/>
                <w:sz w:val="24"/>
                <w:szCs w:val="24"/>
              </w:rPr>
              <w:t>Czy we wniosku założono, że uczestnikami projektu będą w co najmniej 40% osoby zamieszkujące w rozumieniu przepisów Kodeksu Cywilnego</w:t>
            </w:r>
            <w:r w:rsidRPr="00DF0C08">
              <w:rPr>
                <w:rFonts w:ascii="Arial" w:hAnsi="Arial" w:cs="Arial"/>
                <w:sz w:val="18"/>
                <w:szCs w:val="18"/>
              </w:rPr>
              <w:t xml:space="preserve"> </w:t>
            </w:r>
            <w:r w:rsidRPr="00DF0C08">
              <w:rPr>
                <w:rFonts w:eastAsia="Times New Roman" w:cs="Tahoma"/>
                <w:sz w:val="24"/>
                <w:szCs w:val="24"/>
              </w:rPr>
              <w:t xml:space="preserve">obszary wiejskie? </w:t>
            </w:r>
          </w:p>
          <w:p w:rsidR="008437D2" w:rsidRPr="00DF0C08" w:rsidRDefault="008437D2" w:rsidP="003D6437">
            <w:pPr>
              <w:snapToGrid w:val="0"/>
              <w:spacing w:after="0" w:line="240" w:lineRule="auto"/>
              <w:jc w:val="both"/>
              <w:rPr>
                <w:rFonts w:eastAsia="Times New Roman" w:cs="Tahoma"/>
                <w:sz w:val="24"/>
                <w:szCs w:val="24"/>
              </w:rPr>
            </w:pPr>
          </w:p>
          <w:p w:rsidR="008437D2" w:rsidRPr="00DF0C08" w:rsidRDefault="008437D2" w:rsidP="003D6437">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lang w:eastAsia="en-US"/>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DF0C08">
              <w:rPr>
                <w:rFonts w:asciiTheme="minorHAnsi" w:eastAsia="Times New Roman" w:hAnsiTheme="minorHAnsi"/>
                <w:color w:val="auto"/>
                <w:sz w:val="20"/>
                <w:szCs w:val="20"/>
              </w:rPr>
              <w:t>stopy bezrobocia w województwie dolnośląskim (wg. danych GUS za rok 2014).</w:t>
            </w:r>
            <w:r w:rsidRPr="00DF0C08">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6</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5954" w:type="dxa"/>
            <w:shd w:val="clear" w:color="auto" w:fill="auto"/>
            <w:vAlign w:val="center"/>
          </w:tcPr>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4"/>
                <w:szCs w:val="24"/>
              </w:rPr>
              <w:t>Czy w ramach projektu uwzględniono współpracę lub partnerstwo z pracodawcami, której efektem będzie nabycie przez uczestników projektu kwalifikacji zawodowych w zakresie zgodnym z oczekiwaniami pracodawców i dopasowaniem do potrzeb lokalnego rynku pracy?</w:t>
            </w:r>
          </w:p>
          <w:p w:rsidR="008437D2" w:rsidRPr="00DF0C08" w:rsidRDefault="008437D2" w:rsidP="003D6437">
            <w:pPr>
              <w:spacing w:after="0" w:line="240" w:lineRule="auto"/>
              <w:jc w:val="both"/>
              <w:rPr>
                <w:rFonts w:eastAsia="Times New Roman" w:cs="Tahoma"/>
                <w:sz w:val="24"/>
                <w:szCs w:val="24"/>
              </w:rPr>
            </w:pPr>
          </w:p>
          <w:p w:rsidR="008437D2" w:rsidRPr="00DF0C08" w:rsidRDefault="008437D2" w:rsidP="003D6437">
            <w:pPr>
              <w:spacing w:after="0" w:line="240" w:lineRule="auto"/>
              <w:jc w:val="both"/>
              <w:rPr>
                <w:rFonts w:eastAsia="Times New Roman" w:cs="Tahoma"/>
                <w:sz w:val="24"/>
                <w:szCs w:val="24"/>
              </w:rPr>
            </w:pPr>
            <w:r w:rsidRPr="00DF0C08">
              <w:rPr>
                <w:rFonts w:eastAsia="Times New Roman" w:cs="Tahoma"/>
                <w:sz w:val="20"/>
                <w:szCs w:val="20"/>
              </w:rPr>
              <w:t>Jedną z przyczyn bezrobocia jest nieodpowiednie dopasowanie posiadanych kwalifikacji do potrzeb lokalnego rynku pracy. Współpraca z pracodawcami pozwoli dopasować kwalifikacje uczestników projektu do potrzeb lokalnego rynku pracy, a tym samym zwiększy ich szansę na podjęcie zatrudnienia.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0B588B" w:rsidRPr="00DF0C08" w:rsidTr="000852C9">
        <w:trPr>
          <w:trHeight w:val="432"/>
        </w:trPr>
        <w:tc>
          <w:tcPr>
            <w:tcW w:w="680" w:type="dxa"/>
            <w:shd w:val="clear" w:color="auto" w:fill="auto"/>
            <w:vAlign w:val="center"/>
          </w:tcPr>
          <w:p w:rsidR="008437D2" w:rsidRPr="00DF0C08" w:rsidRDefault="00E365B4" w:rsidP="003D6437">
            <w:pPr>
              <w:snapToGrid w:val="0"/>
              <w:spacing w:after="0" w:line="240" w:lineRule="auto"/>
              <w:rPr>
                <w:rFonts w:eastAsia="Times New Roman" w:cs="Tahoma"/>
                <w:sz w:val="24"/>
                <w:szCs w:val="24"/>
              </w:rPr>
            </w:pPr>
            <w:r w:rsidRPr="00DF0C08">
              <w:rPr>
                <w:rFonts w:eastAsia="Times New Roman" w:cs="Tahoma"/>
                <w:sz w:val="24"/>
                <w:szCs w:val="24"/>
              </w:rPr>
              <w:t>7</w:t>
            </w:r>
            <w:r w:rsidR="008437D2" w:rsidRPr="00DF0C08">
              <w:rPr>
                <w:rFonts w:eastAsia="Times New Roman" w:cs="Tahoma"/>
                <w:sz w:val="24"/>
                <w:szCs w:val="24"/>
              </w:rPr>
              <w:t>.</w:t>
            </w:r>
          </w:p>
        </w:tc>
        <w:tc>
          <w:tcPr>
            <w:tcW w:w="3969" w:type="dxa"/>
            <w:shd w:val="clear" w:color="auto" w:fill="auto"/>
            <w:vAlign w:val="center"/>
          </w:tcPr>
          <w:p w:rsidR="008437D2" w:rsidRPr="00DF0C08" w:rsidRDefault="008437D2" w:rsidP="003D6437">
            <w:pPr>
              <w:snapToGrid w:val="0"/>
              <w:spacing w:after="0" w:line="240" w:lineRule="auto"/>
              <w:rPr>
                <w:rFonts w:eastAsia="Times New Roman" w:cs="Tahoma"/>
                <w:sz w:val="24"/>
                <w:szCs w:val="24"/>
              </w:rPr>
            </w:pPr>
            <w:r w:rsidRPr="00DF0C08">
              <w:rPr>
                <w:rFonts w:eastAsia="Times New Roman" w:cs="Tahoma"/>
                <w:sz w:val="24"/>
                <w:szCs w:val="24"/>
              </w:rPr>
              <w:t>Kryterium ponadregionalnego charakteru projektu</w:t>
            </w:r>
          </w:p>
        </w:tc>
        <w:tc>
          <w:tcPr>
            <w:tcW w:w="5954" w:type="dxa"/>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DF0C08" w:rsidRDefault="008437D2" w:rsidP="003D6437">
            <w:pPr>
              <w:autoSpaceDE w:val="0"/>
              <w:autoSpaceDN w:val="0"/>
              <w:adjustRightInd w:val="0"/>
              <w:spacing w:after="0" w:line="240" w:lineRule="auto"/>
              <w:contextualSpacing/>
              <w:jc w:val="both"/>
              <w:rPr>
                <w:rFonts w:cs="Arial"/>
              </w:rPr>
            </w:pPr>
          </w:p>
          <w:p w:rsidR="008437D2" w:rsidRPr="00DF0C08" w:rsidRDefault="008437D2" w:rsidP="009C4B26">
            <w:pPr>
              <w:spacing w:after="0" w:line="240" w:lineRule="auto"/>
              <w:jc w:val="both"/>
              <w:rPr>
                <w:rFonts w:eastAsia="Times New Roman" w:cs="Tahoma"/>
                <w:sz w:val="24"/>
                <w:szCs w:val="24"/>
              </w:rPr>
            </w:pPr>
            <w:r w:rsidRPr="00DF0C08">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sidRPr="00DF0C08">
              <w:rPr>
                <w:rFonts w:eastAsia="Times New Roman" w:cs="Tahoma"/>
                <w:sz w:val="20"/>
                <w:szCs w:val="20"/>
              </w:rPr>
              <w:t>.</w:t>
            </w:r>
            <w:r w:rsidRPr="00DF0C08">
              <w:rPr>
                <w:rFonts w:eastAsia="Times New Roman" w:cs="Tahoma"/>
                <w:sz w:val="20"/>
                <w:szCs w:val="20"/>
              </w:rPr>
              <w:t xml:space="preserve"> Kryterium zostanie zweryfikowane na podstawie zapisów wniosku o dofinansowanie projektu.</w:t>
            </w:r>
          </w:p>
        </w:tc>
        <w:tc>
          <w:tcPr>
            <w:tcW w:w="3827" w:type="dxa"/>
            <w:shd w:val="clear" w:color="auto" w:fill="auto"/>
            <w:vAlign w:val="center"/>
          </w:tcPr>
          <w:p w:rsidR="008437D2" w:rsidRPr="00DF0C08" w:rsidRDefault="00FA118C" w:rsidP="003D6437">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8437D2" w:rsidRPr="00DF0C08" w:rsidTr="000852C9">
        <w:trPr>
          <w:trHeight w:val="432"/>
        </w:trPr>
        <w:tc>
          <w:tcPr>
            <w:tcW w:w="10603" w:type="dxa"/>
            <w:gridSpan w:val="3"/>
            <w:shd w:val="clear" w:color="auto" w:fill="auto"/>
            <w:vAlign w:val="center"/>
          </w:tcPr>
          <w:p w:rsidR="008437D2" w:rsidRPr="00DF0C08" w:rsidRDefault="008437D2" w:rsidP="003D6437">
            <w:pPr>
              <w:autoSpaceDE w:val="0"/>
              <w:autoSpaceDN w:val="0"/>
              <w:adjustRightInd w:val="0"/>
              <w:spacing w:after="0" w:line="240" w:lineRule="auto"/>
              <w:contextualSpacing/>
              <w:jc w:val="both"/>
              <w:rPr>
                <w:rFonts w:eastAsia="Times New Roman" w:cs="Tahoma"/>
                <w:sz w:val="24"/>
                <w:szCs w:val="24"/>
              </w:rPr>
            </w:pPr>
            <w:r w:rsidRPr="00DF0C08">
              <w:rPr>
                <w:rFonts w:eastAsia="Times New Roman"/>
                <w:b/>
              </w:rPr>
              <w:t>Łączna maksymalna możliwa do zdobycia liczba punktów za spełnianie kryteriów premiujących</w:t>
            </w:r>
          </w:p>
        </w:tc>
        <w:tc>
          <w:tcPr>
            <w:tcW w:w="3827" w:type="dxa"/>
            <w:shd w:val="clear" w:color="auto" w:fill="auto"/>
            <w:vAlign w:val="center"/>
          </w:tcPr>
          <w:p w:rsidR="008437D2" w:rsidRPr="00DF0C08" w:rsidRDefault="008437D2" w:rsidP="003D6437">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0B588B" w:rsidRPr="00DF0C08" w:rsidRDefault="000B588B" w:rsidP="000C17A4">
      <w:pPr>
        <w:spacing w:after="0" w:line="240" w:lineRule="auto"/>
        <w:ind w:left="709"/>
        <w:rPr>
          <w:b/>
          <w:sz w:val="24"/>
          <w:szCs w:val="24"/>
        </w:rPr>
      </w:pPr>
      <w:r w:rsidRPr="00DF0C08">
        <w:rPr>
          <w:b/>
          <w:sz w:val="24"/>
          <w:szCs w:val="24"/>
        </w:rPr>
        <w:br w:type="page"/>
      </w:r>
    </w:p>
    <w:p w:rsidR="0037389F" w:rsidRPr="00DF0C08" w:rsidRDefault="008B681A" w:rsidP="00CC7698">
      <w:pPr>
        <w:pStyle w:val="Nagwek2"/>
        <w:numPr>
          <w:ilvl w:val="0"/>
          <w:numId w:val="42"/>
        </w:numPr>
        <w:ind w:left="426" w:hanging="426"/>
        <w:jc w:val="left"/>
        <w:rPr>
          <w:rFonts w:cs="Tahoma"/>
          <w:color w:val="auto"/>
          <w:sz w:val="24"/>
          <w:szCs w:val="24"/>
        </w:rPr>
      </w:pPr>
      <w:bookmarkStart w:id="51" w:name="_Toc428367161"/>
      <w:bookmarkStart w:id="52" w:name="_Toc472325129"/>
      <w:r w:rsidRPr="00DF0C08">
        <w:rPr>
          <w:rFonts w:asciiTheme="minorHAnsi" w:hAnsiTheme="minorHAnsi" w:cs="Tahoma"/>
          <w:color w:val="auto"/>
          <w:sz w:val="24"/>
          <w:szCs w:val="24"/>
        </w:rPr>
        <w:t>Kryteria dla Działania 8.2 Wsparcie osób poszukujących pracy – nabór w trybie pozakonkursowym</w:t>
      </w:r>
      <w:bookmarkEnd w:id="51"/>
      <w:r w:rsidR="0063631F" w:rsidRPr="00DF0C08">
        <w:rPr>
          <w:rFonts w:asciiTheme="minorHAnsi" w:hAnsiTheme="minorHAnsi" w:cs="Tahoma"/>
          <w:color w:val="auto"/>
          <w:sz w:val="24"/>
          <w:szCs w:val="24"/>
        </w:rPr>
        <w:t xml:space="preserve"> (PI 8.i)</w:t>
      </w:r>
      <w:bookmarkEnd w:id="52"/>
    </w:p>
    <w:p w:rsidR="0037389F" w:rsidRPr="00DF0C08" w:rsidRDefault="008B681A" w:rsidP="00CC7698">
      <w:pPr>
        <w:pStyle w:val="Nagwek3"/>
        <w:numPr>
          <w:ilvl w:val="0"/>
          <w:numId w:val="53"/>
        </w:numPr>
        <w:ind w:left="301" w:hanging="301"/>
        <w:rPr>
          <w:rFonts w:asciiTheme="minorHAnsi" w:hAnsiTheme="minorHAnsi"/>
          <w:color w:val="auto"/>
          <w:sz w:val="24"/>
          <w:szCs w:val="24"/>
        </w:rPr>
      </w:pPr>
      <w:bookmarkStart w:id="53" w:name="_Toc428367162"/>
      <w:bookmarkStart w:id="54" w:name="_Toc472325130"/>
      <w:r w:rsidRPr="00DF0C08">
        <w:rPr>
          <w:rFonts w:asciiTheme="minorHAnsi" w:hAnsiTheme="minorHAnsi"/>
          <w:color w:val="auto"/>
          <w:sz w:val="24"/>
          <w:szCs w:val="24"/>
        </w:rPr>
        <w:t xml:space="preserve">Kryteria dostępu </w:t>
      </w:r>
      <w:bookmarkEnd w:id="53"/>
      <w:r w:rsidR="006018EE" w:rsidRPr="00DF0C08">
        <w:rPr>
          <w:rFonts w:asciiTheme="minorHAnsi" w:hAnsiTheme="minorHAnsi"/>
          <w:color w:val="auto"/>
          <w:sz w:val="24"/>
          <w:szCs w:val="24"/>
        </w:rPr>
        <w:t>dla Działania 8.2 Wsparcie osób poszukujących pracy</w:t>
      </w:r>
      <w:bookmarkEnd w:id="54"/>
    </w:p>
    <w:p w:rsidR="008B681A" w:rsidRPr="00DF0C08"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DF0C08" w:rsidTr="00E70636">
        <w:tc>
          <w:tcPr>
            <w:tcW w:w="888"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79"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25"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433" w:type="dxa"/>
            <w:shd w:val="clear" w:color="auto" w:fill="auto"/>
            <w:vAlign w:val="center"/>
          </w:tcPr>
          <w:p w:rsidR="008B681A" w:rsidRPr="00DF0C08" w:rsidRDefault="008B681A" w:rsidP="008B681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8B681A" w:rsidRPr="00DF0C08" w:rsidTr="00E70636">
        <w:tc>
          <w:tcPr>
            <w:tcW w:w="888"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1.</w:t>
            </w:r>
          </w:p>
        </w:tc>
        <w:tc>
          <w:tcPr>
            <w:tcW w:w="3979" w:type="dxa"/>
            <w:shd w:val="clear" w:color="auto" w:fill="auto"/>
            <w:vAlign w:val="center"/>
          </w:tcPr>
          <w:p w:rsidR="008B681A" w:rsidRPr="00DF0C08" w:rsidRDefault="008B681A" w:rsidP="008B681A">
            <w:pPr>
              <w:snapToGrid w:val="0"/>
              <w:spacing w:after="0" w:line="240" w:lineRule="auto"/>
              <w:rPr>
                <w:rFonts w:eastAsia="Times New Roman" w:cs="Tahoma"/>
                <w:sz w:val="24"/>
                <w:szCs w:val="24"/>
              </w:rPr>
            </w:pPr>
            <w:r w:rsidRPr="00DF0C08">
              <w:rPr>
                <w:rFonts w:eastAsia="Times New Roman" w:cs="Tahoma"/>
                <w:sz w:val="24"/>
                <w:szCs w:val="24"/>
              </w:rPr>
              <w:t>Kryterium efektywności zatrudnieniowej</w:t>
            </w:r>
          </w:p>
        </w:tc>
        <w:tc>
          <w:tcPr>
            <w:tcW w:w="6125" w:type="dxa"/>
            <w:shd w:val="clear" w:color="auto" w:fill="auto"/>
            <w:vAlign w:val="center"/>
          </w:tcPr>
          <w:p w:rsidR="008B681A" w:rsidRPr="00DF0C08" w:rsidRDefault="008B681A" w:rsidP="008B681A">
            <w:pPr>
              <w:spacing w:after="0" w:line="240" w:lineRule="auto"/>
              <w:jc w:val="both"/>
              <w:rPr>
                <w:rFonts w:eastAsia="Times New Roman" w:cs="Tahoma"/>
                <w:sz w:val="24"/>
                <w:szCs w:val="24"/>
              </w:rPr>
            </w:pPr>
            <w:r w:rsidRPr="00DF0C08">
              <w:rPr>
                <w:rFonts w:eastAsia="Times New Roman" w:cs="Tahoma"/>
                <w:sz w:val="24"/>
                <w:szCs w:val="24"/>
              </w:rPr>
              <w:t>Czy projekt zakłada:</w:t>
            </w:r>
          </w:p>
          <w:p w:rsidR="008B681A" w:rsidRPr="00DF0C08" w:rsidRDefault="008B681A" w:rsidP="008B681A">
            <w:pPr>
              <w:autoSpaceDE w:val="0"/>
              <w:autoSpaceDN w:val="0"/>
              <w:adjustRightInd w:val="0"/>
              <w:spacing w:after="0" w:line="240" w:lineRule="auto"/>
              <w:ind w:left="318"/>
              <w:jc w:val="both"/>
              <w:rPr>
                <w:rFonts w:eastAsia="Times New Roman" w:cs="Tahoma"/>
                <w:sz w:val="24"/>
                <w:szCs w:val="24"/>
              </w:rPr>
            </w:pP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w wieku powyżej 50 lat - wskaźnik efektywności zatrudnieniowej na poziomie co najmniej 33%,</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kobiet - wskaźnik efektywności zatrudnieniowej na poziomie co najmniej 39%, </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długotrwale bezrobotnych - wskaźnik efektywności zatrudnieniowej na poziomie co najmniej 30%,</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 xml:space="preserve">dla osób o niskich kwalifikacjach </w:t>
            </w:r>
            <w:r w:rsidR="006018EE" w:rsidRPr="00DF0C08">
              <w:rPr>
                <w:rFonts w:eastAsia="Times New Roman" w:cs="Tahoma"/>
                <w:sz w:val="24"/>
                <w:szCs w:val="24"/>
              </w:rPr>
              <w:t xml:space="preserve">(z wykształceniem gimnazjalnym i niższym) </w:t>
            </w:r>
            <w:r w:rsidRPr="00DF0C08">
              <w:rPr>
                <w:rFonts w:eastAsia="Times New Roman" w:cs="Tahoma"/>
                <w:sz w:val="24"/>
                <w:szCs w:val="24"/>
              </w:rPr>
              <w:t>– wskaźnik efektywności zatrudnieniowej na poziomie co najmniej 29%,</w:t>
            </w:r>
          </w:p>
          <w:p w:rsidR="0037389F" w:rsidRPr="00DF0C08"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DF0C08">
              <w:rPr>
                <w:rFonts w:eastAsia="Times New Roman" w:cs="Tahoma"/>
                <w:sz w:val="24"/>
                <w:szCs w:val="24"/>
              </w:rPr>
              <w:t>dla osób z niepełnosprawnościami - wskaźnik efektywności zatrudnieniowej na poziomie co najmniej 33%?</w:t>
            </w:r>
          </w:p>
          <w:p w:rsidR="008B681A" w:rsidRPr="00DF0C08" w:rsidRDefault="008B681A" w:rsidP="008B681A">
            <w:pPr>
              <w:autoSpaceDE w:val="0"/>
              <w:autoSpaceDN w:val="0"/>
              <w:adjustRightInd w:val="0"/>
              <w:spacing w:after="0" w:line="240" w:lineRule="auto"/>
              <w:jc w:val="both"/>
              <w:rPr>
                <w:rFonts w:eastAsia="Times New Roman" w:cs="Tahoma"/>
                <w:sz w:val="20"/>
                <w:szCs w:val="20"/>
              </w:rPr>
            </w:pPr>
          </w:p>
          <w:p w:rsidR="008B681A" w:rsidRPr="00DF0C08" w:rsidRDefault="008B681A" w:rsidP="008B681A">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Projekty przewidujące, że jednym z rezultatów będzie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433" w:type="dxa"/>
            <w:shd w:val="clear" w:color="auto" w:fill="auto"/>
            <w:vAlign w:val="center"/>
          </w:tcPr>
          <w:p w:rsidR="008B681A" w:rsidRPr="00DF0C08" w:rsidRDefault="008B681A" w:rsidP="008B681A">
            <w:pPr>
              <w:spacing w:after="0" w:line="240" w:lineRule="auto"/>
              <w:jc w:val="center"/>
              <w:rPr>
                <w:rFonts w:eastAsia="Times New Roman" w:cs="Calibri"/>
                <w:sz w:val="24"/>
                <w:szCs w:val="24"/>
              </w:rPr>
            </w:pPr>
            <w:r w:rsidRPr="00DF0C08">
              <w:rPr>
                <w:rFonts w:eastAsia="Times New Roman" w:cs="Arial"/>
                <w:kern w:val="1"/>
                <w:sz w:val="24"/>
                <w:szCs w:val="24"/>
              </w:rPr>
              <w:t>Tak/Nie</w:t>
            </w:r>
          </w:p>
        </w:tc>
      </w:tr>
    </w:tbl>
    <w:p w:rsidR="008B681A" w:rsidRPr="00DF0C08" w:rsidRDefault="008B681A" w:rsidP="008B681A"/>
    <w:p w:rsidR="009C4B26" w:rsidRPr="00DF0C08" w:rsidRDefault="009C4B26" w:rsidP="000C17A4">
      <w:pPr>
        <w:spacing w:after="0" w:line="240" w:lineRule="auto"/>
        <w:ind w:left="709"/>
        <w:rPr>
          <w:b/>
          <w:sz w:val="24"/>
          <w:szCs w:val="24"/>
        </w:rPr>
      </w:pPr>
    </w:p>
    <w:p w:rsidR="008B681A" w:rsidRPr="00DF0C08" w:rsidRDefault="008B681A">
      <w:pPr>
        <w:rPr>
          <w:b/>
          <w:sz w:val="24"/>
          <w:szCs w:val="24"/>
        </w:rPr>
      </w:pPr>
      <w:r w:rsidRPr="00DF0C08">
        <w:rPr>
          <w:b/>
          <w:sz w:val="24"/>
          <w:szCs w:val="24"/>
        </w:rPr>
        <w:br w:type="page"/>
      </w:r>
    </w:p>
    <w:p w:rsidR="0037389F" w:rsidRPr="00DF0C08" w:rsidRDefault="006018EE" w:rsidP="00CC7698">
      <w:pPr>
        <w:pStyle w:val="Nagwek2"/>
        <w:numPr>
          <w:ilvl w:val="0"/>
          <w:numId w:val="42"/>
        </w:numPr>
        <w:spacing w:after="120"/>
        <w:ind w:left="426" w:hanging="426"/>
        <w:jc w:val="left"/>
        <w:rPr>
          <w:rFonts w:asciiTheme="minorHAnsi" w:hAnsiTheme="minorHAnsi" w:cs="Tahoma"/>
          <w:color w:val="auto"/>
          <w:sz w:val="24"/>
          <w:szCs w:val="24"/>
        </w:rPr>
      </w:pPr>
      <w:bookmarkStart w:id="55" w:name="_Toc472325131"/>
      <w:r w:rsidRPr="00DF0C08">
        <w:rPr>
          <w:rFonts w:asciiTheme="minorHAnsi" w:hAnsiTheme="minorHAnsi" w:cs="Tahoma"/>
          <w:color w:val="auto"/>
          <w:sz w:val="24"/>
          <w:szCs w:val="24"/>
        </w:rPr>
        <w:t>Kryteria dla Działania 8.3 Samozatrudnienie, przedsiębiorczość oraz tworzenie nowych miejsc pracy  – nabór w trybie konkursowym</w:t>
      </w:r>
      <w:r w:rsidR="0063631F" w:rsidRPr="00DF0C08">
        <w:rPr>
          <w:rFonts w:asciiTheme="minorHAnsi" w:hAnsiTheme="minorHAnsi" w:cs="Tahoma"/>
          <w:color w:val="auto"/>
          <w:sz w:val="24"/>
          <w:szCs w:val="24"/>
        </w:rPr>
        <w:t xml:space="preserve"> (PI 8.iii)</w:t>
      </w:r>
      <w:bookmarkEnd w:id="55"/>
    </w:p>
    <w:p w:rsidR="0037389F" w:rsidRPr="00DF0C08" w:rsidRDefault="006018EE" w:rsidP="00CC7698">
      <w:pPr>
        <w:pStyle w:val="Nagwek3"/>
        <w:numPr>
          <w:ilvl w:val="0"/>
          <w:numId w:val="54"/>
        </w:numPr>
        <w:ind w:left="284" w:hanging="284"/>
        <w:rPr>
          <w:rFonts w:asciiTheme="minorHAnsi" w:hAnsiTheme="minorHAnsi"/>
          <w:color w:val="auto"/>
          <w:sz w:val="24"/>
          <w:szCs w:val="24"/>
        </w:rPr>
      </w:pPr>
      <w:bookmarkStart w:id="56" w:name="_Toc472325132"/>
      <w:r w:rsidRPr="00DF0C08">
        <w:rPr>
          <w:rFonts w:asciiTheme="minorHAnsi" w:hAnsiTheme="minorHAnsi"/>
          <w:color w:val="auto"/>
          <w:sz w:val="24"/>
          <w:szCs w:val="24"/>
        </w:rPr>
        <w:t>Kryteria dostępu dla Działania 8.3 Samozatrudnienie, przedsiębiorczość oraz tworzenie nowych miejsc pracy</w:t>
      </w:r>
      <w:bookmarkEnd w:id="56"/>
    </w:p>
    <w:p w:rsidR="006018EE" w:rsidRPr="00DF0C08" w:rsidRDefault="006018EE" w:rsidP="001A719F">
      <w:pPr>
        <w:spacing w:after="0" w:line="240" w:lineRule="auto"/>
        <w:ind w:left="284" w:hanging="284"/>
        <w:rPr>
          <w:rFonts w:cs="Arial"/>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7"/>
        <w:gridCol w:w="3517"/>
        <w:gridCol w:w="15"/>
        <w:gridCol w:w="6397"/>
        <w:gridCol w:w="3695"/>
      </w:tblGrid>
      <w:tr w:rsidR="00E7588A" w:rsidRPr="00DF0C08" w:rsidTr="006F4533">
        <w:trPr>
          <w:trHeight w:val="412"/>
        </w:trPr>
        <w:tc>
          <w:tcPr>
            <w:tcW w:w="977" w:type="dxa"/>
            <w:tcBorders>
              <w:top w:val="single" w:sz="4" w:space="0" w:color="auto"/>
            </w:tcBorders>
            <w:vAlign w:val="center"/>
          </w:tcPr>
          <w:p w:rsidR="00E7588A" w:rsidRPr="00DF0C08" w:rsidRDefault="00E7588A" w:rsidP="006F4533">
            <w:pPr>
              <w:spacing w:after="0" w:line="240" w:lineRule="auto"/>
              <w:ind w:left="142"/>
              <w:rPr>
                <w:rFonts w:cs="Arial"/>
                <w:b/>
              </w:rPr>
            </w:pPr>
            <w:r w:rsidRPr="00DF0C08">
              <w:rPr>
                <w:rFonts w:cs="Arial"/>
                <w:b/>
              </w:rPr>
              <w:t>Lp.</w:t>
            </w:r>
          </w:p>
        </w:tc>
        <w:tc>
          <w:tcPr>
            <w:tcW w:w="3517"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Nazwa kryterium</w:t>
            </w:r>
          </w:p>
        </w:tc>
        <w:tc>
          <w:tcPr>
            <w:tcW w:w="6412" w:type="dxa"/>
            <w:gridSpan w:val="2"/>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Definicja kryterium</w:t>
            </w:r>
          </w:p>
        </w:tc>
        <w:tc>
          <w:tcPr>
            <w:tcW w:w="3695" w:type="dxa"/>
            <w:tcBorders>
              <w:top w:val="single" w:sz="4" w:space="0" w:color="auto"/>
            </w:tcBorders>
            <w:vAlign w:val="center"/>
          </w:tcPr>
          <w:p w:rsidR="00E7588A" w:rsidRPr="00DF0C08" w:rsidRDefault="00E7588A" w:rsidP="006F4533">
            <w:pPr>
              <w:spacing w:after="0" w:line="240" w:lineRule="auto"/>
              <w:ind w:left="142"/>
              <w:jc w:val="center"/>
              <w:rPr>
                <w:rFonts w:cs="Arial"/>
                <w:b/>
              </w:rPr>
            </w:pPr>
            <w:r w:rsidRPr="00DF0C08">
              <w:rPr>
                <w:rFonts w:cs="Arial"/>
                <w:b/>
              </w:rPr>
              <w:t>Opis znaczenia kryterium</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1.</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liczby wniosków</w:t>
            </w:r>
          </w:p>
        </w:tc>
        <w:tc>
          <w:tcPr>
            <w:tcW w:w="6397" w:type="dxa"/>
            <w:shd w:val="clear" w:color="auto" w:fill="auto"/>
            <w:vAlign w:val="center"/>
          </w:tcPr>
          <w:p w:rsidR="00E7588A" w:rsidRPr="00DF0C08" w:rsidRDefault="00E7588A" w:rsidP="006F4533">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E7588A" w:rsidRPr="00DF0C08" w:rsidRDefault="00E7588A" w:rsidP="006F4533">
            <w:pPr>
              <w:pStyle w:val="Default"/>
              <w:jc w:val="both"/>
              <w:rPr>
                <w:rFonts w:asciiTheme="minorHAnsi" w:hAnsiTheme="minorHAnsi" w:cs="Arial"/>
                <w:color w:val="auto"/>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2</w:t>
            </w:r>
            <w:r w:rsidRPr="00DF0C08">
              <w:rPr>
                <w:rFonts w:cs="Arial"/>
              </w:rPr>
              <w:t>.</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biura projektu</w:t>
            </w:r>
          </w:p>
        </w:tc>
        <w:tc>
          <w:tcPr>
            <w:tcW w:w="6397" w:type="dxa"/>
            <w:shd w:val="clear" w:color="auto" w:fill="auto"/>
            <w:vAlign w:val="center"/>
          </w:tcPr>
          <w:p w:rsidR="00E7588A" w:rsidRPr="00DF0C08" w:rsidRDefault="00E7588A" w:rsidP="006F4533">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E7588A" w:rsidRPr="00DF0C08" w:rsidRDefault="00E7588A" w:rsidP="006F4533">
            <w:pPr>
              <w:spacing w:after="0" w:line="240" w:lineRule="auto"/>
              <w:jc w:val="both"/>
              <w:rPr>
                <w:rFonts w:cs="Arial"/>
                <w:bCs/>
                <w:sz w:val="18"/>
                <w:szCs w:val="18"/>
              </w:rPr>
            </w:pPr>
          </w:p>
          <w:p w:rsidR="00E7588A" w:rsidRPr="00DF0C08" w:rsidRDefault="00E7588A" w:rsidP="006F4533">
            <w:pPr>
              <w:spacing w:after="0" w:line="240" w:lineRule="auto"/>
              <w:jc w:val="both"/>
              <w:rPr>
                <w:rFonts w:cs="Arial"/>
                <w:sz w:val="20"/>
                <w:szCs w:val="20"/>
              </w:rPr>
            </w:pPr>
            <w:r w:rsidRPr="00DF0C08">
              <w:rPr>
                <w:rFonts w:cs="Arial"/>
                <w:spacing w:val="-4"/>
                <w:sz w:val="20"/>
                <w:szCs w:val="20"/>
              </w:rPr>
              <w:t>Realizacja projektu przez beneficjentów prowadzących działalność na terenie</w:t>
            </w:r>
            <w:r w:rsidRPr="00DF0C08">
              <w:rPr>
                <w:rFonts w:cs="Arial"/>
                <w:sz w:val="20"/>
                <w:szCs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3.</w:t>
            </w:r>
          </w:p>
        </w:tc>
        <w:tc>
          <w:tcPr>
            <w:tcW w:w="3532" w:type="dxa"/>
            <w:gridSpan w:val="2"/>
            <w:shd w:val="clear" w:color="auto" w:fill="auto"/>
            <w:vAlign w:val="center"/>
          </w:tcPr>
          <w:p w:rsidR="00E7588A" w:rsidRPr="00DF0C08" w:rsidRDefault="00E7588A" w:rsidP="006F4533">
            <w:pPr>
              <w:spacing w:after="0" w:line="240" w:lineRule="auto"/>
              <w:ind w:left="142"/>
              <w:jc w:val="center"/>
              <w:rPr>
                <w:rFonts w:cs="Arial"/>
              </w:rPr>
            </w:pPr>
            <w:r w:rsidRPr="00DF0C08">
              <w:rPr>
                <w:rFonts w:cs="Tahoma"/>
                <w:sz w:val="24"/>
                <w:szCs w:val="24"/>
              </w:rPr>
              <w:t>Kryterium efektywności</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 xml:space="preserve">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  </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Kryterium wprowadzano w celu zapewnienia wysokiej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pStyle w:val="Default"/>
              <w:jc w:val="center"/>
              <w:rPr>
                <w:rFonts w:asciiTheme="minorHAnsi" w:hAnsiTheme="minorHAnsi"/>
                <w:color w:val="auto"/>
                <w:sz w:val="20"/>
                <w:szCs w:val="20"/>
              </w:rPr>
            </w:pPr>
            <w:r w:rsidRPr="00DF0C08">
              <w:rPr>
                <w:rFonts w:asciiTheme="minorHAnsi" w:hAnsiTheme="minorHAnsi" w:cs="Arial"/>
                <w:iCs/>
                <w:color w:val="auto"/>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rPr>
            </w:pPr>
            <w:r w:rsidRPr="00DF0C08">
              <w:rPr>
                <w:rFonts w:cs="Arial"/>
              </w:rPr>
              <w:t>4.</w:t>
            </w:r>
          </w:p>
        </w:tc>
        <w:tc>
          <w:tcPr>
            <w:tcW w:w="3532" w:type="dxa"/>
            <w:gridSpan w:val="2"/>
            <w:shd w:val="clear" w:color="auto" w:fill="auto"/>
            <w:vAlign w:val="center"/>
          </w:tcPr>
          <w:p w:rsidR="00E7588A" w:rsidRPr="00DF0C08" w:rsidRDefault="00E7588A" w:rsidP="006F4533">
            <w:pPr>
              <w:spacing w:after="0" w:line="240" w:lineRule="auto"/>
              <w:ind w:left="142"/>
              <w:jc w:val="cente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zapewniono kompleksowe wsparcie dla osób zamierzających rozpocząć działalność gospodarczą obejmujące co najmniej następujące instrumenty:</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doradztwo oraz szkolenia umożliwiające uzyskanie wiedzy i umiejętności niezbędnych do podjęcia i prowadzenia działalności gospodarczej;</w:t>
            </w:r>
          </w:p>
          <w:p w:rsidR="00E7588A" w:rsidRPr="00DF0C08" w:rsidRDefault="00E7588A" w:rsidP="006F4533">
            <w:pPr>
              <w:spacing w:after="0" w:line="240" w:lineRule="auto"/>
              <w:ind w:left="420"/>
              <w:jc w:val="both"/>
              <w:rPr>
                <w:rFonts w:cs="Arial"/>
                <w:sz w:val="24"/>
                <w:szCs w:val="24"/>
              </w:rPr>
            </w:pPr>
            <w:r w:rsidRPr="00DF0C08">
              <w:rPr>
                <w:rFonts w:cs="Arial"/>
                <w:sz w:val="24"/>
                <w:szCs w:val="24"/>
              </w:rPr>
              <w:t>-</w:t>
            </w:r>
            <w:r w:rsidRPr="00DF0C08">
              <w:rPr>
                <w:rFonts w:cs="Arial"/>
                <w:sz w:val="24"/>
                <w:szCs w:val="24"/>
              </w:rPr>
              <w:tab/>
              <w:t>przyznanie bezzwrotnych środków finansowych na rozwój przedsiębiorczości;</w:t>
            </w:r>
          </w:p>
          <w:p w:rsidR="00E7588A" w:rsidRPr="00DF0C08" w:rsidRDefault="00E7588A" w:rsidP="006F4533">
            <w:pPr>
              <w:spacing w:after="0" w:line="240" w:lineRule="auto"/>
              <w:ind w:left="488"/>
              <w:jc w:val="both"/>
              <w:rPr>
                <w:rFonts w:cs="Arial"/>
                <w:sz w:val="24"/>
                <w:szCs w:val="24"/>
              </w:rPr>
            </w:pPr>
            <w:r w:rsidRPr="00DF0C08">
              <w:rPr>
                <w:rFonts w:cs="Arial"/>
                <w:sz w:val="24"/>
                <w:szCs w:val="24"/>
              </w:rPr>
              <w:t>-</w:t>
            </w:r>
            <w:r w:rsidRPr="00DF0C08">
              <w:rPr>
                <w:rFonts w:cs="Arial"/>
                <w:sz w:val="24"/>
                <w:szCs w:val="24"/>
              </w:rPr>
              <w:tab/>
              <w:t>wsparcie pomostowe obejmujące szkolenia i/lub doradztwo w zakresie efektywnego wykorzystania dotacji oraz pomostowe wsparcie finansowe?</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5.</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pierwszeństwo podczas rekrutacji mają osoby z niepełnosprawnościami oraz kobiety?</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Preferowanie osób z niepełnosprawnościami oraz kobiet wynika z ich gorszej sytuacji na rynku pracy. Według danych GUS wskaźnik zatrudnienia kobiet w wieku produkcyjnym w województwie dolnośląskim wyniósł średniorocznie w 2015 roku 64,9%, przy 73,2% dla mężczyzn. W przypadku osób z niepełnosprawnościami wskaźnik zatrudnienia osób w wieku 16-64 lata wyniósł dla województwa dolnośląskiego 22%, przy średniej dla Polski 21%. Kryterium zostanie zweryfikowane na podstawie zapisów wniosku o dofinansowanie </w:t>
            </w:r>
            <w:r w:rsidRPr="00DF0C08">
              <w:rPr>
                <w:rFonts w:cs="Arial"/>
                <w:iCs/>
                <w:spacing w:val="-6"/>
                <w:sz w:val="20"/>
                <w:szCs w:val="20"/>
              </w:rPr>
              <w:t>projektu. Kryterium nie dotyczy projektów skierowanych</w:t>
            </w:r>
            <w:r w:rsidRPr="00DF0C08">
              <w:rPr>
                <w:rFonts w:cs="Arial"/>
                <w:iCs/>
                <w:sz w:val="20"/>
                <w:szCs w:val="20"/>
              </w:rPr>
              <w:t xml:space="preserve"> wyłącznie do kobiet lub/oraz osób </w:t>
            </w:r>
            <w:r w:rsidRPr="00DF0C08">
              <w:rPr>
                <w:rFonts w:cs="Arial"/>
                <w:iCs/>
                <w:sz w:val="20"/>
                <w:szCs w:val="20"/>
              </w:rPr>
              <w:br/>
              <w:t xml:space="preserve">z niepełnosprawnościami. </w:t>
            </w:r>
          </w:p>
        </w:tc>
        <w:tc>
          <w:tcPr>
            <w:tcW w:w="3695" w:type="dxa"/>
            <w:shd w:val="clear" w:color="auto" w:fill="auto"/>
            <w:vAlign w:val="center"/>
          </w:tcPr>
          <w:p w:rsidR="00E7588A" w:rsidRPr="00DF0C08" w:rsidRDefault="00E7588A" w:rsidP="006F4533">
            <w:pPr>
              <w:spacing w:after="0" w:line="240" w:lineRule="auto"/>
              <w:ind w:left="142"/>
              <w:jc w:val="center"/>
              <w:rPr>
                <w:sz w:val="20"/>
                <w:szCs w:val="20"/>
              </w:rPr>
            </w:pPr>
            <w:r w:rsidRPr="00DF0C08">
              <w:rPr>
                <w:rFonts w:cs="Arial"/>
                <w:iCs/>
                <w:sz w:val="20"/>
                <w:szCs w:val="20"/>
              </w:rPr>
              <w:t>TAK/ NIE (odrzucenie wniosku)/ NIE DOTYCZY</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6.</w:t>
            </w:r>
          </w:p>
        </w:tc>
        <w:tc>
          <w:tcPr>
            <w:tcW w:w="3532" w:type="dxa"/>
            <w:gridSpan w:val="2"/>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budżetu projektu</w:t>
            </w:r>
          </w:p>
        </w:tc>
        <w:tc>
          <w:tcPr>
            <w:tcW w:w="6397"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stosunek wydatków zaplanowanych w budżecie projektu na przyznanie środków finansowych na rozwój przedsiębiorczości oraz wsparcie pomostowe do wydatków zaplanowanych na realizację doradztwa oraz szkoleń wynosi co najmniej 70:30?</w:t>
            </w:r>
          </w:p>
          <w:p w:rsidR="00E7588A" w:rsidRPr="00DF0C08" w:rsidRDefault="00E7588A" w:rsidP="006F4533">
            <w:pPr>
              <w:snapToGrid w:val="0"/>
              <w:spacing w:after="0" w:line="240" w:lineRule="auto"/>
              <w:jc w:val="both"/>
              <w:rPr>
                <w:rFonts w:cs="Arial"/>
                <w:sz w:val="18"/>
                <w:szCs w:val="18"/>
              </w:rPr>
            </w:pPr>
          </w:p>
          <w:p w:rsidR="00E7588A" w:rsidRPr="00DF0C08" w:rsidRDefault="00E7588A" w:rsidP="006F4533">
            <w:pPr>
              <w:spacing w:after="0" w:line="240" w:lineRule="auto"/>
              <w:jc w:val="both"/>
              <w:rPr>
                <w:rFonts w:cs="Arial"/>
                <w:iCs/>
                <w:sz w:val="18"/>
                <w:szCs w:val="18"/>
              </w:rPr>
            </w:pPr>
            <w:r w:rsidRPr="00DF0C08">
              <w:rPr>
                <w:rFonts w:cs="Arial"/>
                <w:iCs/>
                <w:sz w:val="20"/>
                <w:szCs w:val="20"/>
              </w:rPr>
              <w:t xml:space="preserve">Kryterium wprowadzono w celu zwiększenia efektywności projektów. Kryterium zostanie zweryfikowane na podstawie zapisów wniosku </w:t>
            </w:r>
            <w:r w:rsidRPr="00DF0C08">
              <w:rPr>
                <w:rFonts w:cs="Arial"/>
                <w:iCs/>
                <w:sz w:val="20"/>
                <w:szCs w:val="20"/>
              </w:rPr>
              <w:br/>
              <w:t>o dofinansowanie projektu</w:t>
            </w:r>
            <w:r w:rsidRPr="00DF0C08">
              <w:rPr>
                <w:rFonts w:cs="Arial"/>
                <w:iCs/>
                <w:sz w:val="18"/>
                <w:szCs w:val="18"/>
              </w:rPr>
              <w:t>.</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iCs/>
                <w:sz w:val="20"/>
                <w:szCs w:val="20"/>
              </w:rPr>
              <w:t>TAK/ NIE (odrzucenie wniosku)</w:t>
            </w:r>
          </w:p>
        </w:tc>
      </w:tr>
      <w:tr w:rsidR="00E7588A" w:rsidRPr="00DF0C08" w:rsidTr="006F4533">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jc w:val="center"/>
        </w:trPr>
        <w:tc>
          <w:tcPr>
            <w:tcW w:w="97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sz w:val="24"/>
                <w:szCs w:val="24"/>
              </w:rPr>
              <w:t>7.</w:t>
            </w:r>
          </w:p>
        </w:tc>
        <w:tc>
          <w:tcPr>
            <w:tcW w:w="3532" w:type="dxa"/>
            <w:gridSpan w:val="2"/>
            <w:shd w:val="clear" w:color="auto" w:fill="auto"/>
            <w:vAlign w:val="center"/>
          </w:tcPr>
          <w:p w:rsidR="00E7588A" w:rsidRPr="00DF0C08" w:rsidRDefault="00E7588A" w:rsidP="006F4533">
            <w:pPr>
              <w:spacing w:after="0" w:line="240" w:lineRule="auto"/>
              <w:jc w:val="center"/>
              <w:rPr>
                <w:rFonts w:cs="Arial"/>
              </w:rPr>
            </w:pPr>
            <w:r w:rsidRPr="00DF0C08">
              <w:rPr>
                <w:rFonts w:cs="Tahoma"/>
                <w:sz w:val="24"/>
                <w:szCs w:val="24"/>
              </w:rPr>
              <w:t>Kryterium formy wsparcia</w:t>
            </w:r>
          </w:p>
        </w:tc>
        <w:tc>
          <w:tcPr>
            <w:tcW w:w="6397" w:type="dxa"/>
            <w:shd w:val="clear" w:color="auto" w:fill="auto"/>
            <w:vAlign w:val="center"/>
          </w:tcPr>
          <w:p w:rsidR="00E7588A" w:rsidRPr="00DF0C08" w:rsidRDefault="00E7588A" w:rsidP="006F4533">
            <w:pPr>
              <w:spacing w:after="0" w:line="240" w:lineRule="auto"/>
              <w:jc w:val="both"/>
              <w:rPr>
                <w:rFonts w:cs="Arial"/>
                <w:sz w:val="24"/>
                <w:szCs w:val="24"/>
              </w:rPr>
            </w:pPr>
            <w:r w:rsidRPr="00DF0C08">
              <w:rPr>
                <w:rFonts w:cs="Arial"/>
                <w:sz w:val="24"/>
                <w:szCs w:val="24"/>
              </w:rPr>
              <w:t>Czy we wniosku o dofinansowanie projektu założono identyfikację indywidualnych potrzeb uczestników projektów w celu odpowiedniego dopasowania zaplanowanych w projekcie szkoleń oraz wsparcia doradczego?</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wprowadzono w celu zwiększenia efektywności projektów. Kryterium zostanie zweryfikowane na podstawie zapisów wniosku o dofinansowanie projektu.</w:t>
            </w:r>
          </w:p>
        </w:tc>
        <w:tc>
          <w:tcPr>
            <w:tcW w:w="3695" w:type="dxa"/>
            <w:shd w:val="clear" w:color="auto" w:fill="auto"/>
            <w:vAlign w:val="center"/>
          </w:tcPr>
          <w:p w:rsidR="00E7588A" w:rsidRPr="00DF0C08" w:rsidRDefault="00E7588A" w:rsidP="006F4533">
            <w:pPr>
              <w:spacing w:after="0" w:line="240" w:lineRule="auto"/>
              <w:ind w:left="142"/>
              <w:jc w:val="center"/>
              <w:rPr>
                <w:rFonts w:cs="Arial"/>
                <w:sz w:val="20"/>
                <w:szCs w:val="20"/>
              </w:rPr>
            </w:pPr>
            <w:r w:rsidRPr="00DF0C08">
              <w:rPr>
                <w:rFonts w:cs="Arial"/>
                <w:sz w:val="20"/>
                <w:szCs w:val="20"/>
              </w:rPr>
              <w:t>TAK/ NIE (odrzucenie wniosku)</w:t>
            </w:r>
          </w:p>
        </w:tc>
      </w:tr>
    </w:tbl>
    <w:p w:rsidR="00E7588A" w:rsidRPr="00DF0C08" w:rsidRDefault="00E7588A" w:rsidP="006018EE">
      <w:pPr>
        <w:spacing w:after="0" w:line="240" w:lineRule="auto"/>
        <w:ind w:left="709"/>
        <w:rPr>
          <w:b/>
          <w:sz w:val="24"/>
          <w:szCs w:val="24"/>
        </w:rPr>
      </w:pPr>
    </w:p>
    <w:p w:rsidR="0037389F" w:rsidRPr="00DF0C08" w:rsidRDefault="006018EE" w:rsidP="00CC7698">
      <w:pPr>
        <w:pStyle w:val="Nagwek3"/>
        <w:numPr>
          <w:ilvl w:val="0"/>
          <w:numId w:val="54"/>
        </w:numPr>
        <w:ind w:left="301" w:hanging="301"/>
        <w:rPr>
          <w:rFonts w:cs="Tahoma"/>
          <w:b w:val="0"/>
          <w:color w:val="auto"/>
          <w:sz w:val="24"/>
          <w:szCs w:val="24"/>
        </w:rPr>
      </w:pPr>
      <w:bookmarkStart w:id="57" w:name="_Toc472325133"/>
      <w:r w:rsidRPr="00DF0C08">
        <w:rPr>
          <w:rFonts w:asciiTheme="minorHAnsi" w:hAnsiTheme="minorHAnsi"/>
          <w:color w:val="auto"/>
          <w:sz w:val="24"/>
          <w:szCs w:val="24"/>
        </w:rPr>
        <w:t>Kryteria premiujące dla Działania 8.3 Samozatrudnienie, przedsiębiorczość oraz tworzenie nowych miejsc pracy</w:t>
      </w:r>
      <w:bookmarkEnd w:id="57"/>
    </w:p>
    <w:p w:rsidR="006018EE" w:rsidRPr="00DF0C08" w:rsidRDefault="006018EE" w:rsidP="006018EE">
      <w:pPr>
        <w:spacing w:after="0" w:line="240" w:lineRule="auto"/>
        <w:ind w:left="709"/>
        <w:rPr>
          <w:b/>
          <w:sz w:val="24"/>
          <w:szCs w:val="24"/>
        </w:rPr>
      </w:pPr>
    </w:p>
    <w:p w:rsidR="006018EE" w:rsidRPr="00DF0C08" w:rsidRDefault="006018EE" w:rsidP="006018E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E7588A" w:rsidRPr="00DF0C08" w:rsidTr="006F4533">
        <w:trPr>
          <w:trHeight w:val="606"/>
        </w:trPr>
        <w:tc>
          <w:tcPr>
            <w:tcW w:w="710" w:type="dxa"/>
            <w:shd w:val="clear" w:color="auto" w:fill="auto"/>
          </w:tcPr>
          <w:p w:rsidR="00E7588A" w:rsidRPr="00DF0C08" w:rsidRDefault="00E7588A" w:rsidP="006F4533">
            <w:pPr>
              <w:spacing w:after="0" w:line="240" w:lineRule="auto"/>
              <w:jc w:val="center"/>
            </w:pPr>
          </w:p>
        </w:tc>
        <w:tc>
          <w:tcPr>
            <w:tcW w:w="3685" w:type="dxa"/>
            <w:shd w:val="clear" w:color="auto" w:fill="auto"/>
            <w:vAlign w:val="center"/>
          </w:tcPr>
          <w:p w:rsidR="00E7588A" w:rsidRPr="00DF0C08" w:rsidRDefault="00E7588A" w:rsidP="006F4533">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E7588A" w:rsidRPr="00DF0C08" w:rsidRDefault="00E7588A" w:rsidP="006F4533">
            <w:pPr>
              <w:spacing w:after="0" w:line="240" w:lineRule="auto"/>
              <w:ind w:left="142"/>
              <w:jc w:val="center"/>
              <w:rPr>
                <w:rFonts w:cs="Arial"/>
                <w:sz w:val="24"/>
                <w:szCs w:val="24"/>
              </w:rPr>
            </w:pPr>
            <w:r w:rsidRPr="00DF0C08">
              <w:rPr>
                <w:rFonts w:cs="Arial"/>
                <w:b/>
                <w:sz w:val="24"/>
                <w:szCs w:val="24"/>
              </w:rPr>
              <w:t>Opis znaczenia kryterium</w:t>
            </w:r>
          </w:p>
        </w:tc>
      </w:tr>
      <w:tr w:rsidR="00E7588A" w:rsidRPr="00DF0C08" w:rsidTr="006F4533">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1.</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snapToGrid w:val="0"/>
              <w:spacing w:after="0" w:line="240" w:lineRule="auto"/>
              <w:jc w:val="both"/>
              <w:rPr>
                <w:rFonts w:cs="Arial"/>
                <w:sz w:val="24"/>
                <w:szCs w:val="24"/>
              </w:rPr>
            </w:pPr>
            <w:r w:rsidRPr="00DF0C08">
              <w:rPr>
                <w:rFonts w:cs="Arial"/>
                <w:sz w:val="24"/>
                <w:szCs w:val="24"/>
              </w:rPr>
              <w:t>Czy uczestnikami projektu w co najmniej 30% są osoby zamieszkujące obszary objęte programami rewitalizacji?</w:t>
            </w:r>
          </w:p>
          <w:p w:rsidR="00E7588A" w:rsidRPr="00DF0C08" w:rsidRDefault="00E7588A" w:rsidP="006F4533">
            <w:pPr>
              <w:spacing w:after="0" w:line="240" w:lineRule="auto"/>
              <w:jc w:val="both"/>
              <w:rPr>
                <w:rFonts w:cs="Arial"/>
                <w:sz w:val="20"/>
                <w:szCs w:val="20"/>
              </w:rPr>
            </w:pPr>
          </w:p>
          <w:p w:rsidR="00E7588A" w:rsidRPr="00DF0C08" w:rsidRDefault="00E7588A" w:rsidP="006F4533">
            <w:pPr>
              <w:spacing w:after="0" w:line="240" w:lineRule="auto"/>
              <w:jc w:val="both"/>
              <w:rPr>
                <w:rFonts w:cs="Arial"/>
                <w:sz w:val="20"/>
                <w:szCs w:val="20"/>
              </w:rPr>
            </w:pPr>
            <w:r w:rsidRPr="00DF0C08">
              <w:rPr>
                <w:rFonts w:cs="Arial"/>
                <w:sz w:val="20"/>
                <w:szCs w:val="20"/>
              </w:rPr>
              <w:t>Kryterium ma na celu wspieranie realizacji lokalnych programów rewitalizacji. Wykaz programów rewitalizacji prowadzony przez IZ RPO WD, które przeszły pozytywną weryfikację spełnienia wymogów dotyczących cech i elementów określonych w Wytycznych MR oraz w wytycznych programowych IZ RPO WD zamieszczony jest  na stronie internetowej www.rpo.dolnyslask.pl.</w:t>
            </w:r>
          </w:p>
          <w:p w:rsidR="00E7588A" w:rsidRPr="00DF0C08" w:rsidRDefault="00E7588A" w:rsidP="006F4533">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w:t>
            </w:r>
            <w:r w:rsidRPr="00DF0C08">
              <w:rPr>
                <w:sz w:val="20"/>
                <w:szCs w:val="20"/>
              </w:rPr>
              <w:t xml:space="preserve"> </w:t>
            </w:r>
            <w:r w:rsidRPr="00DF0C08">
              <w:rPr>
                <w:rFonts w:cs="Arial"/>
                <w:kern w:val="1"/>
                <w:sz w:val="20"/>
                <w:szCs w:val="20"/>
              </w:rPr>
              <w:t xml:space="preserve">osoby zamieszkujące obszary </w:t>
            </w:r>
            <w:r w:rsidRPr="00DF0C08">
              <w:rPr>
                <w:rFonts w:cs="Arial"/>
                <w:sz w:val="20"/>
                <w:szCs w:val="20"/>
              </w:rPr>
              <w:t>objęte programami rewitalizacji stanowią</w:t>
            </w:r>
            <w:r w:rsidRPr="00DF0C08">
              <w:rPr>
                <w:rFonts w:cs="Arial"/>
                <w:kern w:val="1"/>
                <w:sz w:val="20"/>
                <w:szCs w:val="20"/>
              </w:rPr>
              <w:t xml:space="preserve"> mniej niż 30%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ind w:left="142"/>
              <w:jc w:val="center"/>
              <w:rPr>
                <w:rFonts w:cs="Arial"/>
                <w:sz w:val="20"/>
                <w:szCs w:val="20"/>
              </w:rPr>
            </w:pPr>
            <w:r w:rsidRPr="00DF0C08">
              <w:rPr>
                <w:rFonts w:cs="Arial"/>
                <w:kern w:val="1"/>
                <w:sz w:val="20"/>
                <w:szCs w:val="20"/>
              </w:rPr>
              <w:t>5 pkt- co najmniej 30% uczestników projektu stanowią osoby zamieszkujące obszary objęte programami rewitalizacji</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2.</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komplementarności</w:t>
            </w:r>
          </w:p>
        </w:tc>
        <w:tc>
          <w:tcPr>
            <w:tcW w:w="6379" w:type="dxa"/>
            <w:shd w:val="clear" w:color="auto" w:fill="auto"/>
          </w:tcPr>
          <w:p w:rsidR="00E7588A" w:rsidRPr="00DF0C08" w:rsidRDefault="00E7588A" w:rsidP="006F4533">
            <w:pPr>
              <w:spacing w:after="0" w:line="240" w:lineRule="auto"/>
              <w:jc w:val="both"/>
              <w:rPr>
                <w:rFonts w:cs="Arial"/>
                <w:sz w:val="24"/>
                <w:szCs w:val="24"/>
              </w:rPr>
            </w:pPr>
            <w:r w:rsidRPr="00DF0C08">
              <w:rPr>
                <w:rFonts w:cs="Arial"/>
                <w:sz w:val="24"/>
                <w:szCs w:val="24"/>
              </w:rPr>
              <w:t>Czy projekt przewiduje wykorzystanie zwalidowanych narzędzi wypracowanych w ramach projektów innowacyjnych realizowanych w ramach Programu Inicjatywy Wspólnotowej Equal lub Programu Operacyjnego Kapitał Ludzki, zgromadzonych przez Krajową Instytucję Wspomagającą w bazie dostępnej na stronie http:/www.kiw-pokl.org.pl i mają one zastosowanie w realizacji przedmiotowego projektu?</w:t>
            </w:r>
          </w:p>
          <w:p w:rsidR="00E7588A" w:rsidRPr="00DF0C08" w:rsidRDefault="00E7588A" w:rsidP="006F4533">
            <w:pPr>
              <w:spacing w:after="0" w:line="240" w:lineRule="auto"/>
              <w:jc w:val="both"/>
              <w:rPr>
                <w:rFonts w:cs="Arial"/>
                <w:sz w:val="18"/>
                <w:szCs w:val="18"/>
              </w:rPr>
            </w:pPr>
          </w:p>
          <w:p w:rsidR="00E7588A" w:rsidRPr="00DF0C08" w:rsidRDefault="00E7588A" w:rsidP="006F4533">
            <w:pPr>
              <w:spacing w:after="0" w:line="240" w:lineRule="auto"/>
              <w:jc w:val="both"/>
              <w:rPr>
                <w:rFonts w:cs="Tahoma"/>
                <w:sz w:val="20"/>
                <w:szCs w:val="20"/>
              </w:rPr>
            </w:pPr>
            <w:r w:rsidRPr="00DF0C08">
              <w:rPr>
                <w:rFonts w:cs="Arial"/>
                <w:sz w:val="20"/>
                <w:szCs w:val="20"/>
              </w:rPr>
              <w:t>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lub PIW Equal, tj. zostanie wskazana zasadność zastosowanych instrumentów wsparcia, planowane rezultaty do osiągnięcia - dzięki wykorzystanym, skutecznym rozwiązaniom, zwalidowanym rezultatom.</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projekt nie przewiduje wykorzystania wypracowanych narzędzi projektów innowacyjnych  realizowanych w ramach Programu Operacyjnego Kapitał Ludzki lub PIW Equal</w:t>
            </w:r>
          </w:p>
          <w:p w:rsidR="00E7588A" w:rsidRPr="00DF0C08" w:rsidRDefault="00E7588A" w:rsidP="006F4533">
            <w:pPr>
              <w:spacing w:after="0" w:line="240" w:lineRule="auto"/>
              <w:jc w:val="center"/>
              <w:rPr>
                <w:sz w:val="20"/>
                <w:szCs w:val="20"/>
              </w:rPr>
            </w:pPr>
            <w:r w:rsidRPr="00DF0C08">
              <w:rPr>
                <w:rFonts w:cs="Arial"/>
                <w:sz w:val="20"/>
                <w:szCs w:val="20"/>
              </w:rPr>
              <w:t>5 pkt. – projekt przewiduje wykorzystanie wypracowanych narzędzi projektów innowacyjnych  realizowanych w ramach Programu Operacyjnego Kapitał Ludzki lub PIW Equal</w:t>
            </w:r>
          </w:p>
        </w:tc>
      </w:tr>
      <w:tr w:rsidR="00E7588A" w:rsidRPr="00DF0C08" w:rsidTr="006F4533">
        <w:trPr>
          <w:trHeight w:val="771"/>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3.</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grupy docelowej</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we wniosku założono, że uczestnikami projektu będą w co najmniej 40% osoby zamieszkujące w rozumieniu przepisów Kodeksu Cywilnego obszary wiejskie?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 osoby zamieszkujące obszary wiejskie stanowią w projekcie mniej niż 40% uczestników</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co najmniej 40% uczestników projektu stanowią mieszkańcy obszarów wiejskich</w:t>
            </w:r>
          </w:p>
        </w:tc>
      </w:tr>
      <w:tr w:rsidR="00E7588A" w:rsidRPr="00DF0C08" w:rsidTr="006F4533">
        <w:trPr>
          <w:trHeight w:val="566"/>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4.</w:t>
            </w:r>
          </w:p>
        </w:tc>
        <w:tc>
          <w:tcPr>
            <w:tcW w:w="3685" w:type="dxa"/>
            <w:shd w:val="clear" w:color="auto" w:fill="auto"/>
            <w:vAlign w:val="center"/>
          </w:tcPr>
          <w:p w:rsidR="00E7588A" w:rsidRPr="00DF0C08" w:rsidRDefault="00E7588A" w:rsidP="006F4533">
            <w:pPr>
              <w:spacing w:after="0" w:line="240" w:lineRule="auto"/>
              <w:jc w:val="center"/>
            </w:pPr>
            <w:r w:rsidRPr="00DF0C08">
              <w:rPr>
                <w:rFonts w:cs="Tahoma"/>
                <w:sz w:val="24"/>
                <w:szCs w:val="24"/>
              </w:rPr>
              <w:t>Kryterium ponadregionalnego charakteru projektu</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projekt będzie realizowany w partnerstwie z podmiotem z przynajmniej jednego innego województwa objętego zapisami Strategii Rozwoju Polski Zachodniej do roku 2020?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jc w:val="center"/>
              <w:rPr>
                <w:rFonts w:cs="Arial"/>
                <w:kern w:val="1"/>
                <w:sz w:val="20"/>
                <w:szCs w:val="20"/>
              </w:rPr>
            </w:pPr>
            <w:r w:rsidRPr="00DF0C08">
              <w:rPr>
                <w:rFonts w:cs="Arial"/>
                <w:kern w:val="1"/>
                <w:sz w:val="20"/>
                <w:szCs w:val="20"/>
              </w:rPr>
              <w:t>0 pkt. –projekt nie spełnia kryterium</w:t>
            </w:r>
          </w:p>
          <w:p w:rsidR="00E7588A" w:rsidRPr="00DF0C08" w:rsidRDefault="00E7588A" w:rsidP="006F4533">
            <w:pPr>
              <w:spacing w:after="0" w:line="240" w:lineRule="auto"/>
              <w:jc w:val="center"/>
              <w:rPr>
                <w:rFonts w:cs="Arial"/>
                <w:kern w:val="1"/>
                <w:sz w:val="20"/>
                <w:szCs w:val="20"/>
              </w:rPr>
            </w:pPr>
          </w:p>
          <w:p w:rsidR="00E7588A" w:rsidRPr="00DF0C08" w:rsidRDefault="00E7588A" w:rsidP="006F4533">
            <w:pPr>
              <w:spacing w:after="0" w:line="240" w:lineRule="auto"/>
              <w:jc w:val="center"/>
              <w:rPr>
                <w:rFonts w:cs="Arial"/>
                <w:sz w:val="20"/>
                <w:szCs w:val="20"/>
              </w:rPr>
            </w:pPr>
            <w:r w:rsidRPr="00DF0C08">
              <w:rPr>
                <w:rFonts w:cs="Arial"/>
                <w:kern w:val="1"/>
                <w:sz w:val="20"/>
                <w:szCs w:val="20"/>
              </w:rPr>
              <w:t>5 pkt. –projekt spełnia kryterium</w:t>
            </w:r>
          </w:p>
        </w:tc>
      </w:tr>
      <w:tr w:rsidR="00E7588A" w:rsidRPr="00DF0C08" w:rsidTr="006F4533">
        <w:trPr>
          <w:trHeight w:val="2395"/>
        </w:trPr>
        <w:tc>
          <w:tcPr>
            <w:tcW w:w="710" w:type="dxa"/>
            <w:shd w:val="clear" w:color="auto" w:fill="auto"/>
            <w:vAlign w:val="center"/>
          </w:tcPr>
          <w:p w:rsidR="00E7588A" w:rsidRPr="00DF0C08" w:rsidRDefault="00E7588A" w:rsidP="006F4533">
            <w:pPr>
              <w:spacing w:after="0" w:line="240" w:lineRule="auto"/>
              <w:jc w:val="center"/>
              <w:rPr>
                <w:sz w:val="24"/>
                <w:szCs w:val="24"/>
              </w:rPr>
            </w:pPr>
            <w:r w:rsidRPr="00DF0C08">
              <w:rPr>
                <w:sz w:val="24"/>
                <w:szCs w:val="24"/>
              </w:rPr>
              <w:t>5.</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 xml:space="preserve">Czy wskaźnik przeżywalności po 24 miesiącach od momentu założenia działalności wśród przedsiębiorstw powstałych w ramach przedsięwzięć </w:t>
            </w:r>
            <w:r w:rsidRPr="00DF0C08">
              <w:rPr>
                <w:rFonts w:asciiTheme="minorHAnsi" w:hAnsiTheme="minorHAnsi" w:cs="Arial"/>
                <w:iCs/>
                <w:color w:val="auto"/>
                <w:spacing w:val="-6"/>
              </w:rPr>
              <w:t>realizowanych na terenie województwa dolnośląskiego przez Wnioskodawcę,</w:t>
            </w:r>
            <w:r w:rsidRPr="00DF0C08">
              <w:rPr>
                <w:rFonts w:asciiTheme="minorHAnsi" w:hAnsiTheme="minorHAnsi" w:cs="Arial"/>
                <w:iCs/>
                <w:color w:val="auto"/>
              </w:rPr>
              <w:t xml:space="preserve"> w ramach których działalność rozpoczęło co najmniej 20 przedsiębiorców,  wynosił co najmniej 50%?</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 xml:space="preserve">Kryterium wprowadzono w celu premiowania Wnioskodawców, którzy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 określonych w Regulaminie konkursu. </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 - 5 pkt.</w:t>
            </w:r>
          </w:p>
          <w:p w:rsidR="00E7588A" w:rsidRPr="00DF0C08" w:rsidRDefault="00E7588A" w:rsidP="006F4533">
            <w:pPr>
              <w:spacing w:after="0" w:line="240" w:lineRule="auto"/>
              <w:ind w:left="57"/>
              <w:jc w:val="center"/>
              <w:rPr>
                <w:rFonts w:cs="Arial"/>
                <w:sz w:val="20"/>
                <w:szCs w:val="20"/>
              </w:rPr>
            </w:pPr>
            <w:r w:rsidRPr="00DF0C08">
              <w:rPr>
                <w:rFonts w:cs="Arial"/>
                <w:sz w:val="20"/>
                <w:szCs w:val="20"/>
              </w:rPr>
              <w:t>0 pkt. – wskaźnik wynosi mniej niż 50%</w:t>
            </w:r>
          </w:p>
          <w:p w:rsidR="00E7588A" w:rsidRPr="00DF0C08" w:rsidRDefault="00E7588A" w:rsidP="006F4533">
            <w:pPr>
              <w:spacing w:after="0" w:line="240" w:lineRule="auto"/>
              <w:jc w:val="center"/>
              <w:rPr>
                <w:rFonts w:cs="Arial"/>
                <w:sz w:val="20"/>
                <w:szCs w:val="20"/>
              </w:rPr>
            </w:pPr>
            <w:r w:rsidRPr="00DF0C08">
              <w:rPr>
                <w:rFonts w:cs="Arial"/>
                <w:sz w:val="20"/>
                <w:szCs w:val="20"/>
              </w:rPr>
              <w:t>5 pkt. – wskaźnik wynosi co najmniej 50%</w:t>
            </w:r>
          </w:p>
        </w:tc>
      </w:tr>
      <w:tr w:rsidR="00E7588A" w:rsidRPr="00DF0C08" w:rsidTr="006F4533">
        <w:trPr>
          <w:trHeight w:val="1545"/>
        </w:trPr>
        <w:tc>
          <w:tcPr>
            <w:tcW w:w="710" w:type="dxa"/>
            <w:shd w:val="clear" w:color="auto" w:fill="auto"/>
            <w:vAlign w:val="center"/>
          </w:tcPr>
          <w:p w:rsidR="00E7588A" w:rsidRPr="00DF0C08" w:rsidRDefault="00E7588A" w:rsidP="006F4533">
            <w:pPr>
              <w:spacing w:after="0" w:line="240" w:lineRule="auto"/>
              <w:jc w:val="center"/>
            </w:pPr>
            <w:r w:rsidRPr="00DF0C08">
              <w:t>6.</w:t>
            </w:r>
          </w:p>
        </w:tc>
        <w:tc>
          <w:tcPr>
            <w:tcW w:w="3685" w:type="dxa"/>
            <w:shd w:val="clear" w:color="auto" w:fill="auto"/>
            <w:vAlign w:val="center"/>
          </w:tcPr>
          <w:p w:rsidR="00E7588A" w:rsidRPr="00DF0C08" w:rsidRDefault="00E7588A" w:rsidP="006F4533">
            <w:pPr>
              <w:spacing w:after="0" w:line="240" w:lineRule="auto"/>
              <w:jc w:val="center"/>
              <w:rPr>
                <w:sz w:val="24"/>
                <w:szCs w:val="24"/>
              </w:rPr>
            </w:pPr>
            <w:r w:rsidRPr="00DF0C08">
              <w:rPr>
                <w:rFonts w:cs="Tahoma"/>
                <w:sz w:val="24"/>
                <w:szCs w:val="24"/>
              </w:rPr>
              <w:t>Kryterium doświadczenia</w:t>
            </w:r>
          </w:p>
        </w:tc>
        <w:tc>
          <w:tcPr>
            <w:tcW w:w="6379" w:type="dxa"/>
            <w:shd w:val="clear" w:color="auto" w:fill="auto"/>
            <w:vAlign w:val="center"/>
          </w:tcPr>
          <w:p w:rsidR="00E7588A" w:rsidRPr="00DF0C08" w:rsidRDefault="00E7588A" w:rsidP="006F4533">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p w:rsidR="00E7588A" w:rsidRPr="00DF0C08" w:rsidRDefault="00E7588A" w:rsidP="006F4533">
            <w:pPr>
              <w:pStyle w:val="Default"/>
              <w:jc w:val="both"/>
              <w:rPr>
                <w:rFonts w:asciiTheme="minorHAnsi" w:hAnsiTheme="minorHAnsi" w:cs="Arial"/>
                <w:iCs/>
                <w:color w:val="auto"/>
                <w:sz w:val="18"/>
                <w:szCs w:val="18"/>
              </w:rPr>
            </w:pPr>
          </w:p>
          <w:p w:rsidR="00E7588A" w:rsidRPr="00DF0C08" w:rsidRDefault="00E7588A" w:rsidP="006F4533">
            <w:pPr>
              <w:spacing w:after="0" w:line="240" w:lineRule="auto"/>
              <w:jc w:val="both"/>
              <w:rPr>
                <w:rFonts w:cs="Arial"/>
                <w:iCs/>
                <w:sz w:val="20"/>
                <w:szCs w:val="20"/>
              </w:rPr>
            </w:pPr>
            <w:r w:rsidRPr="00DF0C08">
              <w:rPr>
                <w:rFonts w:cs="Arial"/>
                <w:iCs/>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E7588A" w:rsidRPr="00DF0C08" w:rsidRDefault="00E7588A" w:rsidP="006F4533">
            <w:pPr>
              <w:pStyle w:val="Default"/>
              <w:jc w:val="both"/>
              <w:rPr>
                <w:rFonts w:asciiTheme="minorHAnsi" w:hAnsiTheme="minorHAnsi" w:cs="Arial"/>
                <w:iCs/>
                <w:color w:val="auto"/>
                <w:sz w:val="18"/>
                <w:szCs w:val="18"/>
              </w:rPr>
            </w:pPr>
            <w:r w:rsidRPr="00DF0C08">
              <w:rPr>
                <w:rFonts w:asciiTheme="minorHAnsi" w:hAnsiTheme="minorHAnsi" w:cs="Arial"/>
                <w:iCs/>
                <w:color w:val="auto"/>
                <w:sz w:val="20"/>
                <w:szCs w:val="20"/>
              </w:rPr>
              <w:t xml:space="preserve">Obszar interwencji projektowej zostanie określony w regulaminie konkursu.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w:t>
            </w:r>
            <w:r w:rsidRPr="00DF0C08">
              <w:rPr>
                <w:rFonts w:asciiTheme="minorHAnsi" w:hAnsiTheme="minorHAnsi" w:cs="Arial"/>
                <w:iCs/>
                <w:color w:val="auto"/>
                <w:spacing w:val="-4"/>
                <w:sz w:val="20"/>
                <w:szCs w:val="20"/>
              </w:rPr>
              <w:t>projektu. Wnioskodawca we wniosku o dofinansowanie</w:t>
            </w:r>
            <w:r w:rsidRPr="00DF0C08">
              <w:rPr>
                <w:rFonts w:asciiTheme="minorHAnsi" w:hAnsiTheme="minorHAnsi" w:cs="Arial"/>
                <w:iCs/>
                <w:color w:val="auto"/>
                <w:sz w:val="20"/>
                <w:szCs w:val="20"/>
              </w:rPr>
              <w:t xml:space="preserve"> oświadczy, że zaplanowany cel w opisywanym przedsięwzięciu został zrealizowany.</w:t>
            </w:r>
          </w:p>
        </w:tc>
        <w:tc>
          <w:tcPr>
            <w:tcW w:w="3827" w:type="dxa"/>
            <w:shd w:val="clear" w:color="auto" w:fill="auto"/>
            <w:vAlign w:val="center"/>
          </w:tcPr>
          <w:p w:rsidR="00E7588A" w:rsidRPr="00DF0C08" w:rsidRDefault="00E7588A" w:rsidP="006F4533">
            <w:pPr>
              <w:spacing w:after="0" w:line="240" w:lineRule="auto"/>
              <w:ind w:left="57"/>
              <w:jc w:val="center"/>
              <w:rPr>
                <w:rFonts w:cs="Arial"/>
                <w:sz w:val="24"/>
                <w:szCs w:val="24"/>
              </w:rPr>
            </w:pPr>
            <w:r w:rsidRPr="00DF0C08">
              <w:rPr>
                <w:rFonts w:cs="Arial"/>
                <w:sz w:val="24"/>
                <w:szCs w:val="24"/>
              </w:rPr>
              <w:t>0 pkt.-10 pkt.</w:t>
            </w:r>
          </w:p>
          <w:p w:rsidR="00E7588A" w:rsidRPr="00DF0C08" w:rsidRDefault="00E7588A" w:rsidP="006F4533">
            <w:pPr>
              <w:spacing w:after="0" w:line="240" w:lineRule="auto"/>
              <w:jc w:val="center"/>
              <w:rPr>
                <w:rFonts w:cs="Arial"/>
                <w:sz w:val="20"/>
                <w:szCs w:val="20"/>
              </w:rPr>
            </w:pPr>
            <w:r w:rsidRPr="00DF0C08">
              <w:rPr>
                <w:rFonts w:cs="Arial"/>
                <w:sz w:val="20"/>
                <w:szCs w:val="20"/>
              </w:rPr>
              <w:t>0 pkt. – brak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5 pkt.-  dwa przedsięwzięcia</w:t>
            </w:r>
          </w:p>
          <w:p w:rsidR="00E7588A" w:rsidRPr="00DF0C08" w:rsidRDefault="00E7588A" w:rsidP="006F4533">
            <w:pPr>
              <w:spacing w:after="0" w:line="240" w:lineRule="auto"/>
              <w:jc w:val="center"/>
              <w:rPr>
                <w:rFonts w:cs="Arial"/>
                <w:sz w:val="20"/>
                <w:szCs w:val="20"/>
              </w:rPr>
            </w:pPr>
            <w:r w:rsidRPr="00DF0C08">
              <w:rPr>
                <w:rFonts w:cs="Arial"/>
                <w:sz w:val="20"/>
                <w:szCs w:val="20"/>
              </w:rPr>
              <w:t>10 pkt.-  powyżej dwóch przedsięwzięć</w:t>
            </w:r>
          </w:p>
          <w:p w:rsidR="00E7588A" w:rsidRPr="00DF0C08" w:rsidRDefault="00E7588A" w:rsidP="006F4533">
            <w:pPr>
              <w:spacing w:after="0" w:line="240" w:lineRule="auto"/>
              <w:jc w:val="center"/>
              <w:rPr>
                <w:rFonts w:cs="Arial"/>
              </w:rPr>
            </w:pPr>
          </w:p>
          <w:p w:rsidR="00E7588A" w:rsidRPr="00DF0C08" w:rsidRDefault="00E7588A" w:rsidP="006F4533">
            <w:pPr>
              <w:spacing w:after="0" w:line="240" w:lineRule="auto"/>
              <w:ind w:left="57"/>
              <w:jc w:val="center"/>
              <w:rPr>
                <w:rFonts w:cs="Arial"/>
                <w:sz w:val="20"/>
                <w:szCs w:val="20"/>
              </w:rPr>
            </w:pPr>
          </w:p>
        </w:tc>
      </w:tr>
      <w:tr w:rsidR="00E7588A" w:rsidRPr="00DF0C08" w:rsidTr="006F4533">
        <w:trPr>
          <w:trHeight w:val="370"/>
        </w:trPr>
        <w:tc>
          <w:tcPr>
            <w:tcW w:w="10774" w:type="dxa"/>
            <w:gridSpan w:val="3"/>
            <w:shd w:val="clear" w:color="auto" w:fill="auto"/>
          </w:tcPr>
          <w:p w:rsidR="00E7588A" w:rsidRPr="00DF0C08" w:rsidRDefault="00E7588A" w:rsidP="006F4533">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E7588A" w:rsidRPr="00DF0C08" w:rsidRDefault="00E7588A" w:rsidP="006F4533">
            <w:pPr>
              <w:spacing w:after="0" w:line="240" w:lineRule="auto"/>
              <w:jc w:val="center"/>
              <w:rPr>
                <w:rFonts w:cs="Arial"/>
                <w:b/>
              </w:rPr>
            </w:pPr>
            <w:r w:rsidRPr="00DF0C08">
              <w:rPr>
                <w:rFonts w:cs="Arial"/>
                <w:b/>
              </w:rPr>
              <w:t>35</w:t>
            </w:r>
          </w:p>
        </w:tc>
      </w:tr>
    </w:tbl>
    <w:p w:rsidR="006018EE" w:rsidRPr="00DF0C08" w:rsidRDefault="006018EE" w:rsidP="000C17A4">
      <w:pPr>
        <w:spacing w:after="0" w:line="240" w:lineRule="auto"/>
        <w:ind w:left="709"/>
        <w:rPr>
          <w:b/>
          <w:sz w:val="24"/>
          <w:szCs w:val="24"/>
        </w:rPr>
      </w:pPr>
      <w:r w:rsidRPr="00DF0C08">
        <w:rPr>
          <w:b/>
          <w:sz w:val="24"/>
          <w:szCs w:val="24"/>
        </w:rPr>
        <w:br w:type="page"/>
      </w:r>
    </w:p>
    <w:p w:rsidR="00E7588A" w:rsidRPr="00DF0C08" w:rsidRDefault="00E7588A" w:rsidP="000C17A4">
      <w:pPr>
        <w:spacing w:after="0" w:line="240" w:lineRule="auto"/>
        <w:ind w:left="709"/>
        <w:rPr>
          <w:b/>
          <w:sz w:val="24"/>
          <w:szCs w:val="24"/>
        </w:rPr>
      </w:pPr>
    </w:p>
    <w:p w:rsidR="0037389F" w:rsidRPr="00DF0C08" w:rsidRDefault="00ED148E" w:rsidP="00CC7698">
      <w:pPr>
        <w:pStyle w:val="Nagwek2"/>
        <w:numPr>
          <w:ilvl w:val="0"/>
          <w:numId w:val="42"/>
        </w:numPr>
        <w:jc w:val="left"/>
        <w:rPr>
          <w:rFonts w:cs="Tahoma"/>
          <w:color w:val="auto"/>
          <w:sz w:val="24"/>
          <w:szCs w:val="24"/>
        </w:rPr>
      </w:pPr>
      <w:bookmarkStart w:id="58" w:name="_Toc428853230"/>
      <w:bookmarkStart w:id="59" w:name="_Toc472325134"/>
      <w:r w:rsidRPr="00DF0C08">
        <w:rPr>
          <w:rFonts w:eastAsia="Calibri" w:cs="Tahoma"/>
          <w:color w:val="auto"/>
          <w:sz w:val="24"/>
          <w:szCs w:val="24"/>
        </w:rPr>
        <w:t>Kryteria dla Działania 8.4 Godzenie życia zawodowego i prywatnego– nabór w trybie konkursowym</w:t>
      </w:r>
      <w:bookmarkEnd w:id="58"/>
      <w:r w:rsidR="0063631F" w:rsidRPr="00DF0C08">
        <w:rPr>
          <w:rFonts w:eastAsia="Calibri" w:cs="Tahoma"/>
          <w:color w:val="auto"/>
          <w:sz w:val="24"/>
          <w:szCs w:val="24"/>
        </w:rPr>
        <w:t xml:space="preserve"> (PI 8.iv)</w:t>
      </w:r>
      <w:bookmarkEnd w:id="59"/>
    </w:p>
    <w:p w:rsidR="0037389F" w:rsidRPr="00DF0C08" w:rsidRDefault="00ED148E" w:rsidP="00CC7698">
      <w:pPr>
        <w:pStyle w:val="Nagwek3"/>
        <w:numPr>
          <w:ilvl w:val="0"/>
          <w:numId w:val="55"/>
        </w:numPr>
        <w:ind w:left="284" w:hanging="284"/>
        <w:rPr>
          <w:rFonts w:asciiTheme="minorHAnsi" w:hAnsiTheme="minorHAnsi"/>
          <w:color w:val="auto"/>
          <w:sz w:val="24"/>
          <w:szCs w:val="24"/>
        </w:rPr>
      </w:pPr>
      <w:bookmarkStart w:id="60" w:name="_Toc472325135"/>
      <w:r w:rsidRPr="00DF0C08">
        <w:rPr>
          <w:rFonts w:asciiTheme="minorHAnsi" w:hAnsiTheme="minorHAnsi"/>
          <w:color w:val="auto"/>
          <w:sz w:val="24"/>
          <w:szCs w:val="24"/>
        </w:rPr>
        <w:t>Kryteria dostępu dla Działania 8.4 Godzenie życia zawodowego i prywatnego</w:t>
      </w:r>
      <w:bookmarkEnd w:id="60"/>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9"/>
        <w:gridCol w:w="3617"/>
        <w:gridCol w:w="6413"/>
        <w:gridCol w:w="3822"/>
      </w:tblGrid>
      <w:tr w:rsidR="00D7373D" w:rsidRPr="00DF0C08" w:rsidTr="00FE2444">
        <w:trPr>
          <w:trHeight w:val="412"/>
        </w:trPr>
        <w:tc>
          <w:tcPr>
            <w:tcW w:w="749" w:type="dxa"/>
            <w:tcBorders>
              <w:top w:val="single" w:sz="4" w:space="0" w:color="auto"/>
            </w:tcBorders>
            <w:vAlign w:val="center"/>
          </w:tcPr>
          <w:p w:rsidR="00D7373D" w:rsidRPr="00DF0C08" w:rsidRDefault="00D7373D" w:rsidP="00FE2444">
            <w:pPr>
              <w:spacing w:after="0" w:line="240" w:lineRule="auto"/>
              <w:ind w:left="142"/>
              <w:rPr>
                <w:rFonts w:cs="Arial"/>
                <w:b/>
              </w:rPr>
            </w:pPr>
            <w:r w:rsidRPr="00DF0C08">
              <w:rPr>
                <w:rFonts w:cs="Arial"/>
                <w:b/>
              </w:rPr>
              <w:t>Lp.</w:t>
            </w:r>
          </w:p>
        </w:tc>
        <w:tc>
          <w:tcPr>
            <w:tcW w:w="3617"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Nazwa kryterium</w:t>
            </w:r>
          </w:p>
        </w:tc>
        <w:tc>
          <w:tcPr>
            <w:tcW w:w="6413"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Definicja kryterium</w:t>
            </w:r>
          </w:p>
        </w:tc>
        <w:tc>
          <w:tcPr>
            <w:tcW w:w="3822" w:type="dxa"/>
            <w:tcBorders>
              <w:top w:val="single" w:sz="4" w:space="0" w:color="auto"/>
            </w:tcBorders>
            <w:vAlign w:val="center"/>
          </w:tcPr>
          <w:p w:rsidR="00D7373D" w:rsidRPr="00DF0C08" w:rsidRDefault="00D7373D" w:rsidP="00FE2444">
            <w:pPr>
              <w:spacing w:after="0" w:line="240" w:lineRule="auto"/>
              <w:ind w:left="142"/>
              <w:jc w:val="center"/>
              <w:rPr>
                <w:rFonts w:cs="Arial"/>
                <w:b/>
              </w:rPr>
            </w:pPr>
            <w:r w:rsidRPr="00DF0C08">
              <w:rPr>
                <w:rFonts w:cs="Arial"/>
                <w:b/>
              </w:rPr>
              <w:t>Opis znaczenia kryterium</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1.</w:t>
            </w:r>
          </w:p>
        </w:tc>
        <w:tc>
          <w:tcPr>
            <w:tcW w:w="3617" w:type="dxa"/>
            <w:shd w:val="clear" w:color="auto" w:fill="auto"/>
          </w:tcPr>
          <w:p w:rsidR="00D7373D" w:rsidRPr="00DF0C08" w:rsidRDefault="00D7373D" w:rsidP="00FE2444">
            <w:pPr>
              <w:spacing w:after="0" w:line="240" w:lineRule="auto"/>
              <w:jc w:val="center"/>
              <w:rPr>
                <w:rFonts w:cs="Arial"/>
              </w:rPr>
            </w:pPr>
            <w:r w:rsidRPr="00DF0C08">
              <w:rPr>
                <w:rFonts w:cs="Tahoma"/>
                <w:sz w:val="24"/>
                <w:szCs w:val="24"/>
              </w:rPr>
              <w:t>Kryterium liczby wniosków</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D7373D" w:rsidRPr="00DF0C08" w:rsidRDefault="00D7373D" w:rsidP="00FE2444">
            <w:pPr>
              <w:spacing w:after="0" w:line="240" w:lineRule="auto"/>
              <w:jc w:val="both"/>
              <w:rPr>
                <w:rFonts w:cs="Arial"/>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r w:rsidRPr="00DF0C08">
              <w:rPr>
                <w:rFonts w:cs="Arial"/>
                <w:sz w:val="18"/>
                <w:szCs w:val="18"/>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sz w:val="20"/>
                <w:szCs w:val="20"/>
              </w:rPr>
              <w:t>TAK/ NIE (odrzucenie wniosku)</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2.</w:t>
            </w:r>
          </w:p>
        </w:tc>
        <w:tc>
          <w:tcPr>
            <w:tcW w:w="3617" w:type="dxa"/>
            <w:shd w:val="clear" w:color="auto" w:fill="auto"/>
          </w:tcPr>
          <w:p w:rsidR="00D7373D" w:rsidRPr="00DF0C08" w:rsidRDefault="00D7373D" w:rsidP="00FE2444">
            <w:pPr>
              <w:spacing w:after="0" w:line="240" w:lineRule="auto"/>
              <w:jc w:val="center"/>
            </w:pPr>
            <w:r w:rsidRPr="00DF0C08">
              <w:rPr>
                <w:rFonts w:cs="Tahoma"/>
                <w:sz w:val="24"/>
                <w:szCs w:val="24"/>
              </w:rPr>
              <w:t>Kryterium biura projektu</w:t>
            </w:r>
          </w:p>
        </w:tc>
        <w:tc>
          <w:tcPr>
            <w:tcW w:w="6413" w:type="dxa"/>
            <w:shd w:val="clear" w:color="auto" w:fill="auto"/>
          </w:tcPr>
          <w:p w:rsidR="00D7373D" w:rsidRPr="00DF0C08" w:rsidRDefault="00D7373D" w:rsidP="00FE2444">
            <w:pPr>
              <w:spacing w:after="0" w:line="240" w:lineRule="auto"/>
              <w:jc w:val="both"/>
              <w:rPr>
                <w:rFonts w:cs="Arial"/>
                <w:bCs/>
                <w:sz w:val="24"/>
                <w:szCs w:val="24"/>
              </w:rPr>
            </w:pPr>
            <w:r w:rsidRPr="00DF0C08">
              <w:rPr>
                <w:rFonts w:cs="Arial"/>
                <w:bCs/>
                <w:sz w:val="24"/>
                <w:szCs w:val="24"/>
              </w:rPr>
              <w:t>Czy Wnioskodawca (lider) w okresie realizacji projektu posiada siedzibę lub będzie prowadził biuro projektu na terenie województwa dolnośląskiego?</w:t>
            </w:r>
          </w:p>
          <w:p w:rsidR="00D7373D" w:rsidRPr="00DF0C08" w:rsidRDefault="00D7373D" w:rsidP="00FE2444">
            <w:pPr>
              <w:spacing w:after="0" w:line="240" w:lineRule="auto"/>
              <w:jc w:val="both"/>
              <w:rPr>
                <w:rFonts w:cs="Arial"/>
                <w:bCs/>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3.</w:t>
            </w:r>
          </w:p>
        </w:tc>
        <w:tc>
          <w:tcPr>
            <w:tcW w:w="3617" w:type="dxa"/>
            <w:shd w:val="clear" w:color="auto" w:fill="auto"/>
          </w:tcPr>
          <w:p w:rsidR="00D7373D" w:rsidRPr="00DF0C08" w:rsidRDefault="00D7373D" w:rsidP="00FE2444">
            <w:pPr>
              <w:spacing w:after="0" w:line="240" w:lineRule="auto"/>
              <w:ind w:left="142"/>
              <w:jc w:val="center"/>
              <w:rPr>
                <w:rFonts w:cs="Arial"/>
                <w:sz w:val="24"/>
                <w:szCs w:val="24"/>
              </w:rPr>
            </w:pPr>
            <w:r w:rsidRPr="00DF0C08">
              <w:rPr>
                <w:rFonts w:cs="Tahoma"/>
                <w:sz w:val="24"/>
                <w:szCs w:val="24"/>
              </w:rPr>
              <w:t>Kryterium trwałości projektu</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przedstawił deklarację zapewnienia funkcjonowania utworzonych w ramach projektu miejsc opieki nad dziećmi do lat 3 w żłobkach, klubach dziecięcych i przez dziennego opiekuna przez okres co najmniej 2 lat od daty zakończenia realizacji projektu?</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sz w:val="20"/>
                <w:szCs w:val="20"/>
                <w:lang w:eastAsia="en-US"/>
              </w:rPr>
            </w:pPr>
            <w:r w:rsidRPr="00DF0C08">
              <w:rPr>
                <w:rFonts w:cs="Arial"/>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Trwałość jest rozumiana jako instytucjonalna gotowość miejsc opieki nad dziećmi do lat 3 do świadczenia usług. </w:t>
            </w:r>
            <w:r w:rsidRPr="00DF0C08">
              <w:rPr>
                <w:rFonts w:cs="Arial"/>
                <w:sz w:val="20"/>
                <w:szCs w:val="20"/>
                <w:lang w:eastAsia="en-US"/>
              </w:rPr>
              <w:t xml:space="preserve">Powyższy warunek nie ma zastosowania w przypadku dostosowania istniejących </w:t>
            </w:r>
            <w:r w:rsidRPr="00DF0C08">
              <w:rPr>
                <w:rFonts w:cs="Arial"/>
                <w:spacing w:val="-4"/>
                <w:sz w:val="20"/>
                <w:szCs w:val="20"/>
                <w:lang w:eastAsia="en-US"/>
              </w:rPr>
              <w:t>miejsc opieki do potrzeb dzieci z niepełnosprawnościami</w:t>
            </w:r>
            <w:r w:rsidRPr="00DF0C08">
              <w:rPr>
                <w:rFonts w:cs="Arial"/>
                <w:sz w:val="20"/>
                <w:szCs w:val="20"/>
                <w:lang w:eastAsia="en-US"/>
              </w:rPr>
              <w:t xml:space="preserve"> oraz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w:t>
            </w:r>
            <w:r w:rsidRPr="00DF0C08">
              <w:rPr>
                <w:sz w:val="20"/>
                <w:szCs w:val="20"/>
                <w:lang w:eastAsia="en-US"/>
              </w:rPr>
              <w:t xml:space="preserve"> </w:t>
            </w:r>
          </w:p>
        </w:tc>
        <w:tc>
          <w:tcPr>
            <w:tcW w:w="3822" w:type="dxa"/>
            <w:shd w:val="clear" w:color="auto" w:fill="auto"/>
            <w:vAlign w:val="center"/>
          </w:tcPr>
          <w:p w:rsidR="00D7373D" w:rsidRPr="00DF0C08" w:rsidRDefault="00D7373D" w:rsidP="00FE2444">
            <w:pPr>
              <w:pStyle w:val="Default"/>
              <w:jc w:val="center"/>
              <w:rPr>
                <w:rFonts w:asciiTheme="minorHAnsi" w:hAnsiTheme="minorHAnsi"/>
                <w:color w:val="auto"/>
                <w:sz w:val="20"/>
                <w:szCs w:val="20"/>
              </w:rPr>
            </w:pPr>
            <w:r w:rsidRPr="00DF0C08">
              <w:rPr>
                <w:rFonts w:asciiTheme="minorHAnsi" w:hAnsiTheme="minorHAnsi" w:cs="Arial"/>
                <w:color w:val="auto"/>
                <w:sz w:val="20"/>
                <w:szCs w:val="20"/>
              </w:rPr>
              <w:t>TAK/ NIE (odrzucenie wniosku)/</w:t>
            </w:r>
            <w:r w:rsidRPr="00DF0C08">
              <w:rPr>
                <w:rFonts w:asciiTheme="minorHAnsi" w:hAnsiTheme="minorHAnsi" w:cs="Arial"/>
                <w:color w:val="auto"/>
                <w:kern w:val="1"/>
                <w:sz w:val="20"/>
                <w:szCs w:val="20"/>
              </w:rPr>
              <w:t xml:space="preserve"> NIE DOTYCZY</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4.</w:t>
            </w:r>
          </w:p>
        </w:tc>
        <w:tc>
          <w:tcPr>
            <w:tcW w:w="3617" w:type="dxa"/>
            <w:shd w:val="clear" w:color="auto" w:fill="auto"/>
          </w:tcPr>
          <w:p w:rsidR="00D7373D" w:rsidRPr="00DF0C08" w:rsidRDefault="00D7373D" w:rsidP="00FE2444">
            <w:pPr>
              <w:spacing w:after="0" w:line="240" w:lineRule="auto"/>
              <w:jc w:val="center"/>
              <w:rPr>
                <w:sz w:val="24"/>
                <w:szCs w:val="24"/>
              </w:rPr>
            </w:pPr>
            <w:r w:rsidRPr="00DF0C08">
              <w:rPr>
                <w:sz w:val="24"/>
                <w:szCs w:val="24"/>
              </w:rPr>
              <w:t>Kryterium formy wsparcia</w:t>
            </w:r>
          </w:p>
        </w:tc>
        <w:tc>
          <w:tcPr>
            <w:tcW w:w="6413" w:type="dxa"/>
            <w:shd w:val="clear" w:color="auto" w:fill="auto"/>
            <w:vAlign w:val="center"/>
          </w:tcPr>
          <w:p w:rsidR="00D7373D" w:rsidRPr="00DF0C08" w:rsidRDefault="00D7373D" w:rsidP="00FE2444">
            <w:pPr>
              <w:spacing w:after="0" w:line="240" w:lineRule="auto"/>
              <w:jc w:val="both"/>
              <w:rPr>
                <w:rFonts w:cs="Arial"/>
                <w:iCs/>
                <w:sz w:val="20"/>
                <w:szCs w:val="20"/>
              </w:rPr>
            </w:pPr>
            <w:r w:rsidRPr="00DF0C08">
              <w:rPr>
                <w:rFonts w:cs="Arial"/>
                <w:sz w:val="24"/>
                <w:szCs w:val="24"/>
              </w:rPr>
              <w:t>Czy we wniosku o dofinansowanie projektu Wnioskodawca wykazał, że realizacja projektu przyczyni się do zwiększenia liczby miejsc opieki nad dziećmi do lat 3 prowadzonych przez daną instytucję publiczną lub niepubliczną</w:t>
            </w:r>
            <w:r w:rsidRPr="00DF0C08">
              <w:rPr>
                <w:rFonts w:cs="Calibri"/>
                <w:sz w:val="20"/>
                <w:szCs w:val="20"/>
                <w:lang w:eastAsia="ar-SA"/>
              </w:rPr>
              <w:t xml:space="preserve"> w zakresie tworzenia nowych miejsc opieki nad dziećmi do lat 3 w formie żłobków, klubów dziecięcych lub dziennego opiekuna</w:t>
            </w:r>
            <w:r w:rsidRPr="00DF0C08">
              <w:rPr>
                <w:rFonts w:cs="Arial"/>
                <w:sz w:val="24"/>
                <w:szCs w:val="24"/>
              </w:rPr>
              <w:t>?</w:t>
            </w:r>
            <w:r w:rsidRPr="00DF0C08">
              <w:rPr>
                <w:rFonts w:cs="Arial"/>
                <w:iCs/>
                <w:sz w:val="20"/>
                <w:szCs w:val="20"/>
              </w:rPr>
              <w:t xml:space="preserve">Projekty realizowane w ramach RPO WD 2014-2020 mają przyczyniać się do zwiększenia liczby miejsc  opieki nad dziećmi do lat 3. Powyższy warunek nie ma zastosowania w przypadku dostosowania istniejących </w:t>
            </w:r>
            <w:r w:rsidRPr="00DF0C08">
              <w:rPr>
                <w:rFonts w:cs="Arial"/>
                <w:iCs/>
                <w:spacing w:val="-6"/>
                <w:sz w:val="20"/>
                <w:szCs w:val="20"/>
              </w:rPr>
              <w:t>miejsc opieki do potrzeb dzieci z niepełnosprawnościami</w:t>
            </w:r>
            <w:r w:rsidRPr="00DF0C08">
              <w:rPr>
                <w:rFonts w:cs="Arial"/>
                <w:iCs/>
                <w:sz w:val="20"/>
                <w:szCs w:val="20"/>
              </w:rPr>
              <w:t xml:space="preserve"> oraz projektów zakładających </w:t>
            </w:r>
            <w:r w:rsidRPr="00DF0C08">
              <w:rPr>
                <w:rFonts w:cs="Arial"/>
                <w:sz w:val="20"/>
                <w:szCs w:val="20"/>
                <w:lang w:eastAsia="en-US"/>
              </w:rPr>
              <w:t>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w:t>
            </w:r>
            <w:r w:rsidRPr="00DF0C08">
              <w:rPr>
                <w:rFonts w:cs="Arial"/>
                <w:iCs/>
                <w:sz w:val="20"/>
                <w:szCs w:val="20"/>
              </w:rPr>
              <w:t>. Kryterium zostanie zweryfikowane na podstawie zapisów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iCs/>
                <w:sz w:val="20"/>
                <w:szCs w:val="20"/>
              </w:rPr>
              <w:t>TAK/ NIE (odrzucenie wniosku) )/ NIE DOTYCZY</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5.</w:t>
            </w:r>
          </w:p>
        </w:tc>
        <w:tc>
          <w:tcPr>
            <w:tcW w:w="3617"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efektywności zatrudnieniowej</w:t>
            </w:r>
          </w:p>
        </w:tc>
        <w:tc>
          <w:tcPr>
            <w:tcW w:w="6413" w:type="dxa"/>
            <w:shd w:val="clear" w:color="auto" w:fill="auto"/>
            <w:vAlign w:val="center"/>
          </w:tcPr>
          <w:p w:rsidR="00D7373D" w:rsidRPr="00DF0C08" w:rsidRDefault="00D7373D" w:rsidP="00FE2444">
            <w:pPr>
              <w:autoSpaceDE w:val="0"/>
              <w:autoSpaceDN w:val="0"/>
              <w:spacing w:after="0" w:line="240" w:lineRule="auto"/>
              <w:jc w:val="both"/>
              <w:rPr>
                <w:rFonts w:cs="Arial"/>
                <w:sz w:val="24"/>
                <w:szCs w:val="24"/>
              </w:rPr>
            </w:pPr>
            <w:r w:rsidRPr="00DF0C08">
              <w:rPr>
                <w:rFonts w:cs="Arial"/>
                <w:sz w:val="24"/>
                <w:szCs w:val="24"/>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osiągnięcie efektywności zatrudnieniowej na poziomie:</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kobiet - wskaźnik efektywności zatrudnieniowej na poziomie co najmniej 39%,</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długotrwale bezrobotnych - wskaźnik efektywności zatrudnieniowej na poziomie co najmniej 30%,</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o niskich kwalifikacjach (z wykształceniem gimnazjalnym lub niższym) – wskaźnik efektywności zatrudnieniowej na poziomie co najmniej 38%,</w:t>
            </w:r>
          </w:p>
          <w:p w:rsidR="00D7373D" w:rsidRPr="00DF0C08" w:rsidRDefault="00D7373D" w:rsidP="00D7373D">
            <w:pPr>
              <w:numPr>
                <w:ilvl w:val="0"/>
                <w:numId w:val="26"/>
              </w:numPr>
              <w:autoSpaceDE w:val="0"/>
              <w:autoSpaceDN w:val="0"/>
              <w:adjustRightInd w:val="0"/>
              <w:spacing w:after="0" w:line="240" w:lineRule="auto"/>
              <w:ind w:left="691" w:hanging="283"/>
              <w:jc w:val="both"/>
              <w:rPr>
                <w:rFonts w:cs="Arial"/>
                <w:sz w:val="24"/>
                <w:szCs w:val="24"/>
              </w:rPr>
            </w:pPr>
            <w:r w:rsidRPr="00DF0C08">
              <w:rPr>
                <w:rFonts w:cs="Arial"/>
                <w:sz w:val="24"/>
                <w:szCs w:val="24"/>
              </w:rPr>
              <w:t>dla osób z niepełnosprawnościami - wskaźnik efektywności zatrudnieniowej na poziomie co najmniej 33%?</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iCs/>
                <w:sz w:val="20"/>
                <w:szCs w:val="20"/>
              </w:rPr>
            </w:pPr>
            <w:r w:rsidRPr="00DF0C08">
              <w:rPr>
                <w:rFonts w:cs="Arial"/>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sidRPr="00DF0C08">
              <w:rPr>
                <w:rFonts w:cs="Arial"/>
                <w:iCs/>
                <w:sz w:val="20"/>
                <w:szCs w:val="20"/>
              </w:rPr>
              <w:t xml:space="preserve"> </w:t>
            </w:r>
          </w:p>
        </w:tc>
        <w:tc>
          <w:tcPr>
            <w:tcW w:w="3822" w:type="dxa"/>
            <w:shd w:val="clear" w:color="auto" w:fill="auto"/>
            <w:vAlign w:val="center"/>
          </w:tcPr>
          <w:p w:rsidR="00D7373D" w:rsidRPr="00DF0C08" w:rsidRDefault="00D7373D" w:rsidP="00FE2444">
            <w:pPr>
              <w:spacing w:after="0" w:line="240" w:lineRule="auto"/>
              <w:ind w:left="142"/>
              <w:jc w:val="center"/>
              <w:rPr>
                <w:sz w:val="20"/>
                <w:szCs w:val="20"/>
              </w:rPr>
            </w:pPr>
            <w:r w:rsidRPr="00DF0C08">
              <w:rPr>
                <w:rFonts w:cs="Arial"/>
                <w:kern w:val="1"/>
                <w:sz w:val="20"/>
                <w:szCs w:val="20"/>
              </w:rPr>
              <w:t xml:space="preserve">Tak/Nie </w:t>
            </w:r>
            <w:r w:rsidRPr="00DF0C08">
              <w:rPr>
                <w:rFonts w:cs="Arial"/>
                <w:sz w:val="20"/>
                <w:szCs w:val="20"/>
              </w:rPr>
              <w:t>(odrzucenie wniosku)</w:t>
            </w:r>
            <w:r w:rsidRPr="00DF0C08">
              <w:rPr>
                <w:rFonts w:cs="Arial"/>
                <w:kern w:val="1"/>
                <w:sz w:val="20"/>
                <w:szCs w:val="20"/>
              </w:rPr>
              <w:t>/NIE DOTYCZY</w:t>
            </w:r>
          </w:p>
        </w:tc>
      </w:tr>
      <w:tr w:rsidR="00D7373D" w:rsidRPr="00DF0C08" w:rsidTr="00FE2444">
        <w:trPr>
          <w:trHeight w:val="412"/>
        </w:trPr>
        <w:tc>
          <w:tcPr>
            <w:tcW w:w="749" w:type="dxa"/>
            <w:shd w:val="clear" w:color="auto" w:fill="auto"/>
            <w:vAlign w:val="center"/>
          </w:tcPr>
          <w:p w:rsidR="00D7373D" w:rsidRPr="00DF0C08" w:rsidRDefault="00D7373D" w:rsidP="00FE2444">
            <w:pPr>
              <w:spacing w:after="0" w:line="240" w:lineRule="auto"/>
              <w:ind w:left="142"/>
              <w:jc w:val="center"/>
              <w:rPr>
                <w:rFonts w:cs="Arial"/>
              </w:rPr>
            </w:pPr>
            <w:r w:rsidRPr="00DF0C08">
              <w:rPr>
                <w:rFonts w:cs="Arial"/>
              </w:rPr>
              <w:t>6.</w:t>
            </w:r>
          </w:p>
        </w:tc>
        <w:tc>
          <w:tcPr>
            <w:tcW w:w="3617" w:type="dxa"/>
            <w:shd w:val="clear" w:color="auto" w:fill="auto"/>
          </w:tcPr>
          <w:p w:rsidR="00D7373D" w:rsidRPr="00DF0C08" w:rsidRDefault="00D7373D" w:rsidP="00FE2444">
            <w:pPr>
              <w:spacing w:after="0" w:line="240" w:lineRule="auto"/>
              <w:jc w:val="center"/>
            </w:pPr>
            <w:r w:rsidRPr="00DF0C08">
              <w:rPr>
                <w:rFonts w:cs="Tahoma"/>
                <w:sz w:val="24"/>
                <w:szCs w:val="24"/>
              </w:rPr>
              <w:t>Okres realizacji wsparcia</w:t>
            </w:r>
          </w:p>
        </w:tc>
        <w:tc>
          <w:tcPr>
            <w:tcW w:w="6413" w:type="dxa"/>
            <w:shd w:val="clear" w:color="auto" w:fill="auto"/>
            <w:vAlign w:val="center"/>
          </w:tcPr>
          <w:p w:rsidR="00D7373D" w:rsidRPr="00DF0C08" w:rsidRDefault="00D7373D" w:rsidP="00FE2444">
            <w:pPr>
              <w:spacing w:after="0" w:line="240" w:lineRule="auto"/>
              <w:jc w:val="both"/>
              <w:rPr>
                <w:rFonts w:cs="Arial"/>
                <w:sz w:val="24"/>
                <w:szCs w:val="24"/>
              </w:rPr>
            </w:pPr>
            <w:r w:rsidRPr="00DF0C08">
              <w:rPr>
                <w:rFonts w:cs="Arial"/>
                <w:sz w:val="24"/>
                <w:szCs w:val="24"/>
              </w:rPr>
              <w:t>Czy Wnioskodawca przewidział finansowanie działalności bieżącej nowo utworzonych miejsc opieki nad dziećmi do 3 lat w formie żłobków, klubów dziecięcych lub dziennego opiekuna w ramach projektów współfinansowanych ze środków EFS przez okres nie dłuższy niż 24 miesiące, a koszty związane z bieżącym świadczeniem usług opieki nad dziećmi do lat 3 względem konkretnego dziecka i opiekuna ze środków EFS przez okres nie dłuższy niż 12 miesięcy?</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Arial"/>
                <w:sz w:val="20"/>
                <w:szCs w:val="20"/>
              </w:rPr>
            </w:pPr>
            <w:r w:rsidRPr="00DF0C08">
              <w:rPr>
                <w:rFonts w:cs="Arial"/>
                <w:sz w:val="20"/>
                <w:szCs w:val="20"/>
              </w:rPr>
              <w:t>Kryterium wprowadzono w celu zgodności z Wytycznymi w zakresie realizacji przedsięwzięć z udziałem środków Europejskiego Funduszu Społecznego w obszarze rynku pracy na lata 2014-2020. Kryterium weryfikowane na podstawie wniosku o dofinansowanie projektu.</w:t>
            </w:r>
          </w:p>
        </w:tc>
        <w:tc>
          <w:tcPr>
            <w:tcW w:w="3822" w:type="dxa"/>
            <w:shd w:val="clear" w:color="auto" w:fill="auto"/>
            <w:vAlign w:val="center"/>
          </w:tcPr>
          <w:p w:rsidR="00D7373D" w:rsidRPr="00DF0C08" w:rsidRDefault="00D7373D" w:rsidP="00FE2444">
            <w:pPr>
              <w:spacing w:after="0" w:line="240" w:lineRule="auto"/>
              <w:ind w:left="142"/>
              <w:jc w:val="center"/>
              <w:rPr>
                <w:rFonts w:cs="Arial"/>
                <w:sz w:val="20"/>
                <w:szCs w:val="20"/>
              </w:rPr>
            </w:pPr>
            <w:r w:rsidRPr="00DF0C08">
              <w:rPr>
                <w:rFonts w:cs="Arial"/>
                <w:kern w:val="1"/>
                <w:sz w:val="20"/>
                <w:szCs w:val="20"/>
              </w:rPr>
              <w:t xml:space="preserve">Tak/Nie </w:t>
            </w:r>
            <w:r w:rsidRPr="00DF0C08">
              <w:rPr>
                <w:rFonts w:cs="Arial"/>
                <w:sz w:val="20"/>
                <w:szCs w:val="20"/>
              </w:rPr>
              <w:t>(odrzucenie wniosku)</w:t>
            </w:r>
          </w:p>
        </w:tc>
      </w:tr>
    </w:tbl>
    <w:p w:rsidR="00ED148E" w:rsidRPr="00DF0C08" w:rsidRDefault="00ED148E" w:rsidP="00ED148E">
      <w:pPr>
        <w:spacing w:after="0" w:line="240" w:lineRule="auto"/>
        <w:ind w:left="709"/>
        <w:rPr>
          <w:b/>
          <w:sz w:val="24"/>
          <w:szCs w:val="24"/>
        </w:rPr>
      </w:pPr>
    </w:p>
    <w:p w:rsidR="001D1727" w:rsidRPr="00DF0C08" w:rsidRDefault="001D1727" w:rsidP="00ED148E">
      <w:pPr>
        <w:spacing w:after="0" w:line="240" w:lineRule="auto"/>
        <w:ind w:left="709"/>
        <w:rPr>
          <w:b/>
          <w:sz w:val="24"/>
          <w:szCs w:val="24"/>
        </w:rPr>
      </w:pPr>
    </w:p>
    <w:p w:rsidR="005079EA" w:rsidRPr="00DF0C08" w:rsidRDefault="005079EA" w:rsidP="00ED148E">
      <w:pPr>
        <w:spacing w:after="0" w:line="240" w:lineRule="auto"/>
        <w:ind w:left="709"/>
        <w:rPr>
          <w:b/>
          <w:sz w:val="24"/>
          <w:szCs w:val="24"/>
        </w:rPr>
      </w:pPr>
    </w:p>
    <w:p w:rsidR="0037389F" w:rsidRPr="00DF0C08" w:rsidRDefault="00ED148E" w:rsidP="00CC7698">
      <w:pPr>
        <w:pStyle w:val="Nagwek3"/>
        <w:numPr>
          <w:ilvl w:val="0"/>
          <w:numId w:val="55"/>
        </w:numPr>
        <w:ind w:left="301" w:hanging="301"/>
        <w:rPr>
          <w:rFonts w:asciiTheme="minorHAnsi" w:hAnsiTheme="minorHAnsi"/>
          <w:color w:val="auto"/>
          <w:sz w:val="24"/>
          <w:szCs w:val="24"/>
        </w:rPr>
      </w:pPr>
      <w:bookmarkStart w:id="61" w:name="_Toc472325136"/>
      <w:r w:rsidRPr="00DF0C08">
        <w:rPr>
          <w:rFonts w:asciiTheme="minorHAnsi" w:hAnsiTheme="minorHAnsi"/>
          <w:color w:val="auto"/>
          <w:sz w:val="24"/>
          <w:szCs w:val="24"/>
        </w:rPr>
        <w:t>Kryteria premiujące dla Działania 8.4 –</w:t>
      </w:r>
      <w:r w:rsidR="00ED31AA" w:rsidRPr="00DF0C08">
        <w:rPr>
          <w:rFonts w:asciiTheme="minorHAnsi" w:hAnsiTheme="minorHAnsi"/>
          <w:color w:val="auto"/>
          <w:sz w:val="24"/>
          <w:szCs w:val="24"/>
        </w:rPr>
        <w:t xml:space="preserve"> </w:t>
      </w:r>
      <w:r w:rsidRPr="00DF0C08">
        <w:rPr>
          <w:rFonts w:asciiTheme="minorHAnsi" w:hAnsiTheme="minorHAnsi"/>
          <w:color w:val="auto"/>
          <w:sz w:val="24"/>
          <w:szCs w:val="24"/>
        </w:rPr>
        <w:t>z wyłączeniem konkursów objętych mechanizmem ZIT</w:t>
      </w:r>
      <w:bookmarkEnd w:id="61"/>
    </w:p>
    <w:p w:rsidR="00ED148E" w:rsidRPr="00DF0C08" w:rsidRDefault="00ED148E" w:rsidP="00ED148E">
      <w:pPr>
        <w:spacing w:after="0" w:line="240" w:lineRule="auto"/>
        <w:ind w:left="709"/>
        <w:rPr>
          <w:b/>
          <w:sz w:val="24"/>
          <w:szCs w:val="24"/>
        </w:rPr>
      </w:pP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685"/>
        <w:gridCol w:w="6379"/>
        <w:gridCol w:w="3827"/>
      </w:tblGrid>
      <w:tr w:rsidR="00D7373D" w:rsidRPr="00DF0C08" w:rsidTr="00FE2444">
        <w:trPr>
          <w:trHeight w:val="606"/>
        </w:trPr>
        <w:tc>
          <w:tcPr>
            <w:tcW w:w="710" w:type="dxa"/>
            <w:shd w:val="clear" w:color="auto" w:fill="auto"/>
          </w:tcPr>
          <w:p w:rsidR="00D7373D" w:rsidRPr="00DF0C08" w:rsidRDefault="00D7373D" w:rsidP="00FE2444">
            <w:pPr>
              <w:spacing w:after="0" w:line="240" w:lineRule="auto"/>
              <w:jc w:val="center"/>
            </w:pPr>
          </w:p>
        </w:tc>
        <w:tc>
          <w:tcPr>
            <w:tcW w:w="3685" w:type="dxa"/>
            <w:shd w:val="clear" w:color="auto" w:fill="auto"/>
            <w:vAlign w:val="center"/>
          </w:tcPr>
          <w:p w:rsidR="00D7373D" w:rsidRPr="00DF0C08" w:rsidRDefault="00D7373D" w:rsidP="00FE2444">
            <w:pPr>
              <w:spacing w:after="0" w:line="240" w:lineRule="auto"/>
              <w:ind w:left="142"/>
              <w:jc w:val="center"/>
              <w:rPr>
                <w:rFonts w:cs="Arial"/>
                <w:b/>
                <w:sz w:val="24"/>
                <w:szCs w:val="24"/>
              </w:rPr>
            </w:pPr>
            <w:r w:rsidRPr="00DF0C08">
              <w:rPr>
                <w:rFonts w:cs="Arial"/>
                <w:b/>
                <w:sz w:val="24"/>
                <w:szCs w:val="24"/>
              </w:rPr>
              <w:t>Nazwa kryterium</w:t>
            </w:r>
          </w:p>
        </w:tc>
        <w:tc>
          <w:tcPr>
            <w:tcW w:w="6379"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Definicja kryterium</w:t>
            </w:r>
          </w:p>
        </w:tc>
        <w:tc>
          <w:tcPr>
            <w:tcW w:w="3827" w:type="dxa"/>
            <w:shd w:val="clear" w:color="auto" w:fill="auto"/>
            <w:vAlign w:val="center"/>
          </w:tcPr>
          <w:p w:rsidR="00D7373D" w:rsidRPr="00DF0C08" w:rsidRDefault="00D7373D" w:rsidP="00FE2444">
            <w:pPr>
              <w:spacing w:after="0" w:line="240" w:lineRule="auto"/>
              <w:ind w:left="142"/>
              <w:jc w:val="center"/>
              <w:rPr>
                <w:rFonts w:cs="Arial"/>
                <w:sz w:val="24"/>
                <w:szCs w:val="24"/>
              </w:rPr>
            </w:pPr>
            <w:r w:rsidRPr="00DF0C08">
              <w:rPr>
                <w:rFonts w:cs="Arial"/>
                <w:b/>
                <w:sz w:val="24"/>
                <w:szCs w:val="24"/>
              </w:rPr>
              <w:t>Opis znaczenia kryterium</w:t>
            </w:r>
          </w:p>
        </w:tc>
      </w:tr>
      <w:tr w:rsidR="00D7373D" w:rsidRPr="00DF0C08" w:rsidTr="00FE2444">
        <w:tc>
          <w:tcPr>
            <w:tcW w:w="710" w:type="dxa"/>
            <w:shd w:val="clear" w:color="auto" w:fill="auto"/>
            <w:vAlign w:val="center"/>
          </w:tcPr>
          <w:p w:rsidR="00D7373D" w:rsidRPr="00DF0C08" w:rsidRDefault="00D7373D" w:rsidP="00FE2444">
            <w:pPr>
              <w:spacing w:after="0" w:line="240" w:lineRule="auto"/>
              <w:jc w:val="center"/>
            </w:pPr>
            <w:r w:rsidRPr="00DF0C08">
              <w:t>1.</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partnerstwa</w:t>
            </w:r>
          </w:p>
        </w:tc>
        <w:tc>
          <w:tcPr>
            <w:tcW w:w="6379" w:type="dxa"/>
            <w:shd w:val="clear" w:color="auto" w:fill="auto"/>
            <w:vAlign w:val="center"/>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projekt będzie realizowany w ramach partnerstwa publiczno-społeczno-prywatnego?</w:t>
            </w:r>
          </w:p>
          <w:p w:rsidR="00D7373D" w:rsidRPr="00DF0C08" w:rsidRDefault="00D7373D" w:rsidP="00FE2444">
            <w:pPr>
              <w:snapToGrid w:val="0"/>
              <w:spacing w:after="0" w:line="240" w:lineRule="auto"/>
              <w:jc w:val="both"/>
              <w:rPr>
                <w:rFonts w:cs="Arial"/>
                <w:sz w:val="18"/>
                <w:szCs w:val="18"/>
              </w:rPr>
            </w:pPr>
          </w:p>
          <w:p w:rsidR="00D7373D" w:rsidRPr="00DF0C08" w:rsidRDefault="00D7373D" w:rsidP="00FE2444">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efektywniejszego upowszechniania miejsc opieki nad dziećmi do lat 3.</w:t>
            </w:r>
          </w:p>
          <w:p w:rsidR="00D7373D" w:rsidRPr="00DF0C08" w:rsidRDefault="00D7373D" w:rsidP="00FE2444">
            <w:pPr>
              <w:snapToGrid w:val="0"/>
              <w:spacing w:after="0" w:line="240" w:lineRule="auto"/>
              <w:jc w:val="both"/>
              <w:rPr>
                <w:rFonts w:cs="Arial"/>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kern w:val="1"/>
                <w:sz w:val="24"/>
                <w:szCs w:val="24"/>
              </w:rPr>
            </w:pPr>
            <w:r w:rsidRPr="00DF0C08">
              <w:rPr>
                <w:rFonts w:cs="Arial"/>
                <w:kern w:val="1"/>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 xml:space="preserve">0 pkt. – </w:t>
            </w:r>
            <w:r w:rsidRPr="00DF0C08">
              <w:rPr>
                <w:rFonts w:cs="Arial"/>
                <w:sz w:val="20"/>
                <w:szCs w:val="20"/>
              </w:rPr>
              <w:t>projekt nie będzie realizowany w ramach partnerstwa publiczno-społeczno-prywatnego</w:t>
            </w:r>
          </w:p>
          <w:p w:rsidR="00D7373D" w:rsidRPr="00DF0C08" w:rsidRDefault="00D7373D" w:rsidP="00FE2444">
            <w:pPr>
              <w:spacing w:after="0" w:line="240" w:lineRule="auto"/>
              <w:ind w:left="142"/>
              <w:jc w:val="center"/>
              <w:rPr>
                <w:rFonts w:cs="Arial"/>
                <w:sz w:val="20"/>
                <w:szCs w:val="20"/>
              </w:rPr>
            </w:pPr>
            <w:r w:rsidRPr="00DF0C08">
              <w:rPr>
                <w:rFonts w:cs="Arial"/>
                <w:kern w:val="1"/>
                <w:sz w:val="20"/>
                <w:szCs w:val="20"/>
              </w:rPr>
              <w:t xml:space="preserve">5 pkt. – </w:t>
            </w:r>
            <w:r w:rsidRPr="00DF0C08">
              <w:rPr>
                <w:rFonts w:cs="Arial"/>
                <w:sz w:val="20"/>
                <w:szCs w:val="20"/>
              </w:rPr>
              <w:t>projekt będzie realizowany w ramach partnerstwa publiczno-społeczno-prywatnego</w:t>
            </w:r>
          </w:p>
        </w:tc>
      </w:tr>
      <w:tr w:rsidR="00D7373D" w:rsidRPr="00DF0C08" w:rsidTr="00FE2444">
        <w:tc>
          <w:tcPr>
            <w:tcW w:w="710" w:type="dxa"/>
            <w:shd w:val="clear" w:color="auto" w:fill="auto"/>
            <w:vAlign w:val="center"/>
          </w:tcPr>
          <w:p w:rsidR="00D7373D" w:rsidRPr="00DF0C08" w:rsidRDefault="00D7373D" w:rsidP="00FE2444">
            <w:pPr>
              <w:spacing w:after="0" w:line="240" w:lineRule="auto"/>
              <w:jc w:val="center"/>
            </w:pPr>
            <w:r w:rsidRPr="00DF0C08">
              <w:t>2.</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beneficjenta</w:t>
            </w:r>
          </w:p>
        </w:tc>
        <w:tc>
          <w:tcPr>
            <w:tcW w:w="6379" w:type="dxa"/>
            <w:shd w:val="clear" w:color="auto" w:fill="auto"/>
          </w:tcPr>
          <w:p w:rsidR="00D7373D" w:rsidRPr="00DF0C08" w:rsidRDefault="00D7373D" w:rsidP="00FE2444">
            <w:pPr>
              <w:snapToGrid w:val="0"/>
              <w:spacing w:after="0" w:line="240" w:lineRule="auto"/>
              <w:jc w:val="both"/>
              <w:rPr>
                <w:rFonts w:cs="Arial"/>
                <w:sz w:val="24"/>
                <w:szCs w:val="24"/>
              </w:rPr>
            </w:pPr>
            <w:r w:rsidRPr="00DF0C08">
              <w:rPr>
                <w:rFonts w:cs="Arial"/>
                <w:sz w:val="24"/>
                <w:szCs w:val="24"/>
              </w:rPr>
              <w:t>Czy we wniosku założono, że uczestnikami projektu będą w co najmniej 50% osoby zamieszkujące w rozumieniu przepisów Kodeksu Cywilnego obszary wiejskie?</w:t>
            </w:r>
          </w:p>
          <w:p w:rsidR="00D7373D" w:rsidRPr="00DF0C08" w:rsidRDefault="00D7373D" w:rsidP="00FE2444">
            <w:pPr>
              <w:snapToGrid w:val="0"/>
              <w:spacing w:after="0" w:line="240" w:lineRule="auto"/>
              <w:jc w:val="both"/>
              <w:rPr>
                <w:rFonts w:cs="Arial"/>
                <w:sz w:val="18"/>
                <w:szCs w:val="18"/>
              </w:rPr>
            </w:pPr>
          </w:p>
          <w:p w:rsidR="00D7373D" w:rsidRPr="00DF0C08" w:rsidRDefault="00D7373D" w:rsidP="00FE2444">
            <w:pPr>
              <w:snapToGrid w:val="0"/>
              <w:spacing w:after="0" w:line="240" w:lineRule="auto"/>
              <w:jc w:val="both"/>
              <w:rPr>
                <w:sz w:val="20"/>
                <w:szCs w:val="20"/>
              </w:rPr>
            </w:pPr>
            <w:r w:rsidRPr="00DF0C08">
              <w:rPr>
                <w:rFonts w:cs="Arial"/>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2015).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kern w:val="1"/>
                <w:sz w:val="20"/>
                <w:szCs w:val="20"/>
              </w:rPr>
              <w:t>0 pkt. –</w:t>
            </w:r>
            <w:r w:rsidRPr="00DF0C08">
              <w:rPr>
                <w:rFonts w:cs="Arial"/>
                <w:sz w:val="20"/>
                <w:szCs w:val="20"/>
              </w:rPr>
              <w:t xml:space="preserve"> projekt nie zakłada, że uczestnikami projektu będą w co najmniej 50% osoby zamieszkujące w rozumieniu przepisów Kodeksu Cywilnego obszary wiejskie</w:t>
            </w:r>
          </w:p>
          <w:p w:rsidR="00D7373D" w:rsidRPr="00DF0C08" w:rsidRDefault="00D7373D" w:rsidP="00FE2444">
            <w:pPr>
              <w:spacing w:after="0" w:line="240" w:lineRule="auto"/>
              <w:jc w:val="center"/>
              <w:rPr>
                <w:sz w:val="20"/>
                <w:szCs w:val="20"/>
              </w:rPr>
            </w:pPr>
            <w:r w:rsidRPr="00DF0C08">
              <w:rPr>
                <w:rFonts w:cs="Arial"/>
                <w:kern w:val="1"/>
                <w:sz w:val="20"/>
                <w:szCs w:val="20"/>
              </w:rPr>
              <w:t xml:space="preserve">5 pkt. - </w:t>
            </w:r>
            <w:r w:rsidRPr="00DF0C08">
              <w:rPr>
                <w:rFonts w:cs="Arial"/>
                <w:sz w:val="20"/>
                <w:szCs w:val="20"/>
              </w:rPr>
              <w:t>projekt zakłada, że uczestnikami projektu będą w co najmniej 50% osoby zamieszkujące w rozumieniu przepisów Kodeksu Cywilnego obszary wiejskie</w:t>
            </w:r>
          </w:p>
        </w:tc>
      </w:tr>
      <w:tr w:rsidR="00D7373D" w:rsidRPr="00DF0C08" w:rsidTr="00FE2444">
        <w:trPr>
          <w:trHeight w:val="566"/>
        </w:trPr>
        <w:tc>
          <w:tcPr>
            <w:tcW w:w="710" w:type="dxa"/>
            <w:shd w:val="clear" w:color="auto" w:fill="auto"/>
            <w:vAlign w:val="center"/>
          </w:tcPr>
          <w:p w:rsidR="00D7373D" w:rsidRPr="00DF0C08" w:rsidRDefault="00D7373D" w:rsidP="00FE2444">
            <w:pPr>
              <w:spacing w:after="0" w:line="240" w:lineRule="auto"/>
              <w:jc w:val="center"/>
            </w:pPr>
            <w:r w:rsidRPr="00DF0C08">
              <w:t>3.</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komplementarności</w:t>
            </w:r>
          </w:p>
        </w:tc>
        <w:tc>
          <w:tcPr>
            <w:tcW w:w="6379" w:type="dxa"/>
            <w:shd w:val="clear" w:color="auto" w:fill="auto"/>
          </w:tcPr>
          <w:p w:rsidR="00D7373D" w:rsidRPr="00DF0C08" w:rsidRDefault="00D7373D" w:rsidP="00FE2444">
            <w:pPr>
              <w:spacing w:after="0" w:line="240" w:lineRule="auto"/>
              <w:jc w:val="both"/>
              <w:rPr>
                <w:rFonts w:cs="Arial"/>
                <w:sz w:val="24"/>
                <w:szCs w:val="24"/>
              </w:rPr>
            </w:pPr>
            <w:r w:rsidRPr="00DF0C08">
              <w:rPr>
                <w:rFonts w:cs="Arial"/>
                <w:sz w:val="24"/>
                <w:szCs w:val="24"/>
              </w:rPr>
              <w:t>Czy opieka nad dziećmi do lat 3 finansowana w ramach projektu będzie świadczona w budynku wybudowanym lub zmodernizowanym lub zaadaptowanym ze źródeł wspólnotowych innych niż Europejski Fundusz Społeczny?</w:t>
            </w:r>
          </w:p>
          <w:p w:rsidR="00D7373D" w:rsidRPr="00DF0C08" w:rsidRDefault="00D7373D" w:rsidP="00FE2444">
            <w:pPr>
              <w:spacing w:after="0" w:line="240" w:lineRule="auto"/>
              <w:jc w:val="both"/>
              <w:rPr>
                <w:rFonts w:cs="Arial"/>
                <w:sz w:val="18"/>
                <w:szCs w:val="18"/>
              </w:rPr>
            </w:pPr>
          </w:p>
          <w:p w:rsidR="00D7373D" w:rsidRPr="00DF0C08" w:rsidRDefault="00D7373D" w:rsidP="00FE2444">
            <w:pPr>
              <w:spacing w:after="0" w:line="240" w:lineRule="auto"/>
              <w:jc w:val="both"/>
              <w:rPr>
                <w:rFonts w:cs="Tahoma"/>
                <w:sz w:val="20"/>
                <w:szCs w:val="20"/>
              </w:rPr>
            </w:pPr>
            <w:r w:rsidRPr="00DF0C08">
              <w:rPr>
                <w:rFonts w:cs="Arial"/>
                <w:iCs/>
                <w:sz w:val="20"/>
                <w:szCs w:val="20"/>
              </w:rPr>
              <w:t xml:space="preserve">Kryterium ma na celu preferowanie projektów </w:t>
            </w:r>
            <w:r w:rsidRPr="00DF0C08">
              <w:rPr>
                <w:rFonts w:cs="Arial"/>
                <w:iCs/>
                <w:spacing w:val="-6"/>
                <w:sz w:val="20"/>
                <w:szCs w:val="20"/>
              </w:rPr>
              <w:t>komplementarnych. Kryterium zostanie zweryfikowane</w:t>
            </w:r>
            <w:r w:rsidRPr="00DF0C08">
              <w:rPr>
                <w:rFonts w:cs="Arial"/>
                <w:iCs/>
                <w:sz w:val="20"/>
                <w:szCs w:val="20"/>
              </w:rPr>
              <w:t xml:space="preserv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pkt.-5 pkt.</w:t>
            </w:r>
          </w:p>
          <w:p w:rsidR="00D7373D" w:rsidRPr="00DF0C08" w:rsidRDefault="00D7373D" w:rsidP="00FE2444">
            <w:pPr>
              <w:jc w:val="center"/>
              <w:rPr>
                <w:rFonts w:cs="Arial"/>
                <w:sz w:val="20"/>
                <w:szCs w:val="20"/>
              </w:rPr>
            </w:pPr>
            <w:r w:rsidRPr="00DF0C08">
              <w:rPr>
                <w:rFonts w:cs="Arial"/>
                <w:sz w:val="20"/>
                <w:szCs w:val="20"/>
              </w:rPr>
              <w:t>0 pkt. – projekt nie przewiduje wykorzystania rezultatów innych projektów finansowanych z funduszy strukturalnych</w:t>
            </w:r>
          </w:p>
          <w:p w:rsidR="00D7373D" w:rsidRPr="00DF0C08" w:rsidRDefault="00D7373D" w:rsidP="00FE2444">
            <w:pPr>
              <w:spacing w:after="0" w:line="240" w:lineRule="auto"/>
              <w:jc w:val="center"/>
              <w:rPr>
                <w:sz w:val="20"/>
                <w:szCs w:val="20"/>
              </w:rPr>
            </w:pPr>
            <w:r w:rsidRPr="00DF0C08">
              <w:rPr>
                <w:rFonts w:cs="Arial"/>
                <w:sz w:val="20"/>
                <w:szCs w:val="20"/>
              </w:rPr>
              <w:t>5 pkt. – projekt przewiduje wykorzystanie rezultatów innych projektów finansowanych z funduszy</w:t>
            </w:r>
          </w:p>
        </w:tc>
      </w:tr>
      <w:tr w:rsidR="00D7373D" w:rsidRPr="00DF0C08" w:rsidTr="00FE2444">
        <w:trPr>
          <w:trHeight w:val="836"/>
        </w:trPr>
        <w:tc>
          <w:tcPr>
            <w:tcW w:w="710" w:type="dxa"/>
            <w:shd w:val="clear" w:color="auto" w:fill="auto"/>
            <w:vAlign w:val="center"/>
          </w:tcPr>
          <w:p w:rsidR="00D7373D" w:rsidRPr="00DF0C08" w:rsidRDefault="00D7373D" w:rsidP="00FE2444">
            <w:pPr>
              <w:spacing w:after="0" w:line="240" w:lineRule="auto"/>
              <w:jc w:val="center"/>
            </w:pPr>
            <w:r w:rsidRPr="00DF0C08">
              <w:t>4.</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zapotrzebowania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 xml:space="preserve">Czy projekt obejmuje tworzenie i utrzymanie nowych miejsc opieki nad dziećmi do lat 3 na terenach </w:t>
            </w:r>
            <w:r w:rsidRPr="00DF0C08">
              <w:rPr>
                <w:rFonts w:asciiTheme="minorHAnsi" w:hAnsiTheme="minorHAnsi" w:cs="Arial"/>
                <w:color w:val="auto"/>
              </w:rPr>
              <w:t xml:space="preserve">co najmniej jednej z </w:t>
            </w:r>
            <w:r w:rsidRPr="00DF0C08">
              <w:rPr>
                <w:rFonts w:asciiTheme="minorHAnsi" w:hAnsiTheme="minorHAnsi" w:cs="Arial"/>
                <w:iCs/>
                <w:color w:val="auto"/>
              </w:rPr>
              <w:t>gmin: Żukowice (2), Żmigród (3), Złoty Stok (3), Złotoryja (2), Zawonia (2), Zawidów (1), Zagrodno (2), Wleń (3), Wińsko (2), Wiązów (3), Węgliniec (3), Wąsosz (3), Wądroże Wielkie (2), Warta Bolesławiecka (2), Walim (2), Udanin (2), Świerzawa (3), Świeradów-Zdrój (1), Ścinawa (3), Szczytna (3), Szczawno-Zdrój (1), Sulików (2), Strzegom (3), Stoszowice (2), Stare Bogaczowice (2), Stara Kamienica (2), Sobótka (3), Siekierczyn (2), Ruja (2), Rudna (2), Radwanice (2), Przeworno (2), Przemków (3), Prusice (3), Prochowice (3), Polanica-Zdrój (1), Podgórzyn (2), Platerówka (2), Piława Górna (1), Pieńsk (3), Pielgrzymka (2), Pęcław (2), Paszowice (2), Osiecznica (2), Oława (2), Olszyna (3), Nowogrodziec (3), Nowa Ruda (2), Niemcza (3), Niechlów (2), Mysłakowice (2), Mściwojów (2), Miłkowice (2), Międzylesie (3), Międzybórz (3), Mietków (2), Mirsk (3), Męcinka (2), Marciszów (2), Marcinowice (2), Malczyce (2), Lubin (2), Lubawka (3), Lubomierz (3), Lubań (2), Lewin Kłodzki (2), Legnickie Pole (2), Lądek-Zdrój (3), Kunice (2), Krotoszyce (2), Krośnice (2), Kotla (2), Kostomłoty (2), Kondratowice (2), Karpacz (1), Kamienna Góra (2), Kamieniec Ząbkowicki (2), Jordanów Śląski (2), Jeżów Sudecki (2), Jerzmanowa (2), Jemielno (2), Jedlina-Zdrój (1), Janowice Wielkie (2), Gromadka (2), Grębocice (2), Głogów (2), Gaworzyce (2), Dzierżoniów (2), Dziadowa Kłoda (2), Domaniów (2), Dobroszyce (2), Dobromierz (2), Czarny Bór (2), Cieszków (2), Ciepłowody (2), Chojnów (1), Chocianów (3), Bystrzyca Kłodzka (3), Borów (2), Bolków (3), Boguszów-Gorce (1), Bierutów (3), Bardo (3), Brzeg Dolny (3), Bolesławiec (2)?</w:t>
            </w:r>
          </w:p>
          <w:p w:rsidR="00D7373D" w:rsidRPr="00DF0C08" w:rsidRDefault="00D7373D" w:rsidP="00FE2444">
            <w:pPr>
              <w:spacing w:before="120" w:after="120"/>
              <w:jc w:val="both"/>
              <w:rPr>
                <w:rFonts w:cs="Arial"/>
                <w:iCs/>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Kryterium zostało opracowane na podstawie analizy danych statystycznych z zakresu opieki nad dziećmi do lat 3 opracowanej przez Instytut Rozwoju Terytorialnego pn. Analiza na potrzeby kryteriów konkursowych w ramach RPO WD 2014-2020 dla Osi 8 . Oznaczenie typu gminy: (1) – gmina miejska, (2) – gmina wiejska, (3) – gmina miejsko-wiejska.</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before="120" w:after="120"/>
              <w:jc w:val="center"/>
              <w:rPr>
                <w:rFonts w:cs="Arial"/>
                <w:sz w:val="20"/>
                <w:szCs w:val="20"/>
              </w:rPr>
            </w:pPr>
            <w:r w:rsidRPr="00DF0C08">
              <w:rPr>
                <w:rFonts w:cs="Arial"/>
                <w:sz w:val="20"/>
                <w:szCs w:val="20"/>
              </w:rPr>
              <w:t>0 pkt.- jeśli projekt nie obejmuje tworzenia i utrzymania nowych miejsc opieki nad dziećmi do lat 3 we wskazanych gminach</w:t>
            </w:r>
          </w:p>
          <w:p w:rsidR="00D7373D" w:rsidRPr="00DF0C08" w:rsidRDefault="00D7373D" w:rsidP="00FE2444">
            <w:pPr>
              <w:jc w:val="center"/>
              <w:rPr>
                <w:rFonts w:cs="Arial"/>
                <w:sz w:val="20"/>
                <w:szCs w:val="20"/>
              </w:rPr>
            </w:pPr>
            <w:r w:rsidRPr="00DF0C08">
              <w:rPr>
                <w:rFonts w:cs="Arial"/>
                <w:sz w:val="20"/>
                <w:szCs w:val="20"/>
              </w:rPr>
              <w:t>Jeśli uczestnicy są z:</w:t>
            </w:r>
          </w:p>
          <w:p w:rsidR="00D7373D" w:rsidRPr="00DF0C08" w:rsidRDefault="00D7373D" w:rsidP="00FE2444">
            <w:pPr>
              <w:jc w:val="center"/>
              <w:rPr>
                <w:rFonts w:cs="Arial"/>
                <w:sz w:val="20"/>
                <w:szCs w:val="20"/>
              </w:rPr>
            </w:pPr>
            <w:r w:rsidRPr="00DF0C08">
              <w:rPr>
                <w:rFonts w:cs="Arial"/>
                <w:sz w:val="20"/>
                <w:szCs w:val="20"/>
              </w:rPr>
              <w:t>-  jednej gminy – 1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dwóch gmin – 2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trzech gmin – 3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czterech gmin – 4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pięciu gmin– 5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sześciu gmin – 6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siedmiu gmin – 7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ośmiu gmin– 8 pkt.</w:t>
            </w:r>
          </w:p>
          <w:p w:rsidR="00D7373D" w:rsidRPr="00DF0C08" w:rsidRDefault="00D7373D" w:rsidP="00FE2444">
            <w:pPr>
              <w:pStyle w:val="Default"/>
              <w:spacing w:line="276" w:lineRule="auto"/>
              <w:jc w:val="center"/>
              <w:rPr>
                <w:rFonts w:asciiTheme="minorHAnsi" w:hAnsiTheme="minorHAnsi" w:cs="Arial"/>
                <w:color w:val="auto"/>
                <w:sz w:val="20"/>
                <w:szCs w:val="20"/>
              </w:rPr>
            </w:pPr>
            <w:r w:rsidRPr="00DF0C08">
              <w:rPr>
                <w:rFonts w:asciiTheme="minorHAnsi" w:hAnsiTheme="minorHAnsi" w:cs="Arial"/>
                <w:color w:val="auto"/>
                <w:sz w:val="20"/>
                <w:szCs w:val="20"/>
              </w:rPr>
              <w:t>- dziewięciu gmin– 9 pkt.,</w:t>
            </w:r>
          </w:p>
          <w:p w:rsidR="00D7373D" w:rsidRPr="00DF0C08" w:rsidRDefault="00D7373D" w:rsidP="00FE2444">
            <w:pPr>
              <w:spacing w:after="0" w:line="240" w:lineRule="auto"/>
              <w:jc w:val="center"/>
              <w:rPr>
                <w:rFonts w:cs="Arial"/>
                <w:sz w:val="20"/>
                <w:szCs w:val="20"/>
              </w:rPr>
            </w:pPr>
            <w:r w:rsidRPr="00DF0C08">
              <w:rPr>
                <w:rFonts w:cs="Arial"/>
                <w:sz w:val="20"/>
                <w:szCs w:val="20"/>
              </w:rPr>
              <w:t>- z dziecięciu lub więcej gmin – 10 pkt.</w:t>
            </w:r>
          </w:p>
        </w:tc>
      </w:tr>
      <w:tr w:rsidR="00D7373D" w:rsidRPr="00DF0C08" w:rsidTr="00FE2444">
        <w:trPr>
          <w:trHeight w:val="269"/>
        </w:trPr>
        <w:tc>
          <w:tcPr>
            <w:tcW w:w="710" w:type="dxa"/>
            <w:shd w:val="clear" w:color="auto" w:fill="auto"/>
            <w:vAlign w:val="center"/>
          </w:tcPr>
          <w:p w:rsidR="00D7373D" w:rsidRPr="00DF0C08" w:rsidRDefault="00D7373D" w:rsidP="00FE2444">
            <w:pPr>
              <w:spacing w:after="0" w:line="240" w:lineRule="auto"/>
              <w:jc w:val="center"/>
            </w:pPr>
            <w:r w:rsidRPr="00DF0C08">
              <w:t>5.</w:t>
            </w:r>
          </w:p>
        </w:tc>
        <w:tc>
          <w:tcPr>
            <w:tcW w:w="3685" w:type="dxa"/>
            <w:shd w:val="clear" w:color="auto" w:fill="auto"/>
            <w:vAlign w:val="center"/>
          </w:tcPr>
          <w:p w:rsidR="00D7373D" w:rsidRPr="00DF0C08" w:rsidRDefault="00D7373D" w:rsidP="00FE2444">
            <w:pPr>
              <w:spacing w:after="0" w:line="240" w:lineRule="auto"/>
              <w:jc w:val="center"/>
            </w:pPr>
            <w:r w:rsidRPr="00DF0C08">
              <w:rPr>
                <w:rFonts w:cs="Tahoma"/>
                <w:sz w:val="24"/>
                <w:szCs w:val="24"/>
              </w:rPr>
              <w:t>Kryterium doświadczenia</w:t>
            </w:r>
          </w:p>
        </w:tc>
        <w:tc>
          <w:tcPr>
            <w:tcW w:w="6379" w:type="dxa"/>
            <w:shd w:val="clear" w:color="auto" w:fill="auto"/>
            <w:vAlign w:val="center"/>
          </w:tcPr>
          <w:p w:rsidR="00D7373D" w:rsidRPr="00DF0C08" w:rsidRDefault="00D7373D" w:rsidP="00FE2444">
            <w:pPr>
              <w:pStyle w:val="Default"/>
              <w:jc w:val="both"/>
              <w:rPr>
                <w:rFonts w:asciiTheme="minorHAnsi" w:hAnsiTheme="minorHAnsi" w:cs="Arial"/>
                <w:iCs/>
                <w:color w:val="auto"/>
              </w:rPr>
            </w:pPr>
            <w:r w:rsidRPr="00DF0C08">
              <w:rPr>
                <w:rFonts w:asciiTheme="minorHAnsi" w:hAnsiTheme="minorHAnsi" w:cs="Arial"/>
                <w:iCs/>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D7373D" w:rsidRPr="00DF0C08" w:rsidRDefault="00D7373D" w:rsidP="00FE2444">
            <w:pPr>
              <w:pStyle w:val="Default"/>
              <w:jc w:val="both"/>
              <w:rPr>
                <w:rFonts w:asciiTheme="minorHAnsi" w:hAnsiTheme="minorHAnsi" w:cs="Arial"/>
                <w:iCs/>
                <w:color w:val="auto"/>
                <w:sz w:val="18"/>
                <w:szCs w:val="18"/>
              </w:rPr>
            </w:pPr>
          </w:p>
          <w:p w:rsidR="00D7373D" w:rsidRPr="00DF0C08" w:rsidRDefault="00D7373D" w:rsidP="00FE2444">
            <w:pPr>
              <w:spacing w:before="120" w:after="120"/>
              <w:jc w:val="both"/>
              <w:rPr>
                <w:rFonts w:cs="Arial"/>
                <w:iCs/>
                <w:sz w:val="20"/>
                <w:szCs w:val="20"/>
              </w:rPr>
            </w:pPr>
            <w:r w:rsidRPr="00DF0C08">
              <w:rPr>
                <w:rFonts w:cs="Arial"/>
                <w:iCs/>
                <w:sz w:val="20"/>
                <w:szCs w:val="20"/>
              </w:rPr>
              <w:t xml:space="preserve">Kryterium ma za zadanie premiować Wnioskodawców posiadających doświadczenie w realizacji </w:t>
            </w:r>
            <w:r w:rsidRPr="00DF0C08">
              <w:rPr>
                <w:rFonts w:cs="Arial"/>
                <w:iCs/>
                <w:spacing w:val="-6"/>
                <w:sz w:val="20"/>
                <w:szCs w:val="20"/>
              </w:rPr>
              <w:t>przedsięwzięć na obszarze województwa dolnośląskiego.</w:t>
            </w:r>
            <w:r w:rsidRPr="00DF0C08">
              <w:rPr>
                <w:rFonts w:cs="Arial"/>
                <w:iCs/>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D7373D" w:rsidRPr="00DF0C08" w:rsidRDefault="00D7373D" w:rsidP="00FE2444">
            <w:pPr>
              <w:pStyle w:val="Default"/>
              <w:jc w:val="both"/>
              <w:rPr>
                <w:rFonts w:asciiTheme="minorHAnsi" w:hAnsiTheme="minorHAnsi"/>
                <w:color w:val="auto"/>
                <w:sz w:val="20"/>
                <w:szCs w:val="20"/>
              </w:rPr>
            </w:pPr>
            <w:r w:rsidRPr="00DF0C08">
              <w:rPr>
                <w:rFonts w:asciiTheme="minorHAnsi" w:hAnsiTheme="minorHAnsi" w:cs="Arial"/>
                <w:iCs/>
                <w:color w:val="auto"/>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shd w:val="clear" w:color="auto" w:fill="auto"/>
            <w:vAlign w:val="center"/>
          </w:tcPr>
          <w:p w:rsidR="00D7373D" w:rsidRPr="00DF0C08" w:rsidRDefault="00D7373D" w:rsidP="00FE2444">
            <w:pPr>
              <w:spacing w:before="120" w:after="120"/>
              <w:ind w:left="57"/>
              <w:jc w:val="center"/>
              <w:rPr>
                <w:rFonts w:cs="Arial"/>
                <w:sz w:val="24"/>
                <w:szCs w:val="24"/>
              </w:rPr>
            </w:pPr>
            <w:r w:rsidRPr="00DF0C08">
              <w:rPr>
                <w:rFonts w:cs="Arial"/>
                <w:sz w:val="24"/>
                <w:szCs w:val="24"/>
              </w:rPr>
              <w:t>0 pkt.-10 pkt.</w:t>
            </w:r>
          </w:p>
          <w:p w:rsidR="00D7373D" w:rsidRPr="00DF0C08" w:rsidRDefault="00D7373D" w:rsidP="00FE2444">
            <w:pPr>
              <w:spacing w:after="0" w:line="240" w:lineRule="auto"/>
              <w:jc w:val="center"/>
              <w:rPr>
                <w:rFonts w:cs="Arial"/>
                <w:sz w:val="20"/>
                <w:szCs w:val="20"/>
              </w:rPr>
            </w:pPr>
          </w:p>
          <w:p w:rsidR="00D7373D" w:rsidRPr="00DF0C08" w:rsidRDefault="00D7373D" w:rsidP="00FE2444">
            <w:pPr>
              <w:jc w:val="center"/>
              <w:rPr>
                <w:rFonts w:cs="Arial"/>
              </w:rPr>
            </w:pPr>
            <w:r w:rsidRPr="00DF0C08">
              <w:rPr>
                <w:rFonts w:cs="Arial"/>
              </w:rPr>
              <w:t>0 pkt. – brak przedsięwzięcia</w:t>
            </w:r>
          </w:p>
          <w:p w:rsidR="00D7373D" w:rsidRPr="00DF0C08" w:rsidRDefault="00D7373D" w:rsidP="00FE2444">
            <w:pPr>
              <w:jc w:val="center"/>
              <w:rPr>
                <w:rFonts w:cs="Arial"/>
              </w:rPr>
            </w:pPr>
          </w:p>
          <w:p w:rsidR="00D7373D" w:rsidRPr="00DF0C08" w:rsidRDefault="00D7373D" w:rsidP="00FE2444">
            <w:pPr>
              <w:jc w:val="center"/>
              <w:rPr>
                <w:rFonts w:cs="Arial"/>
              </w:rPr>
            </w:pPr>
            <w:r w:rsidRPr="00DF0C08">
              <w:rPr>
                <w:rFonts w:cs="Arial"/>
              </w:rPr>
              <w:t>5 pkt. dwa przedsięwzięcia</w:t>
            </w:r>
          </w:p>
          <w:p w:rsidR="00D7373D" w:rsidRPr="00DF0C08" w:rsidRDefault="00D7373D" w:rsidP="00FE2444">
            <w:pPr>
              <w:jc w:val="center"/>
              <w:rPr>
                <w:rFonts w:cs="Arial"/>
              </w:rPr>
            </w:pPr>
          </w:p>
          <w:p w:rsidR="00D7373D" w:rsidRPr="00DF0C08" w:rsidRDefault="00D7373D" w:rsidP="00FE2444">
            <w:pPr>
              <w:spacing w:after="0" w:line="240" w:lineRule="auto"/>
              <w:jc w:val="center"/>
              <w:rPr>
                <w:rFonts w:cs="Arial"/>
              </w:rPr>
            </w:pPr>
            <w:r w:rsidRPr="00DF0C08">
              <w:rPr>
                <w:rFonts w:cs="Arial"/>
              </w:rPr>
              <w:t>10 pkt. powyżej dwóch przedsięwzięć</w:t>
            </w:r>
          </w:p>
          <w:p w:rsidR="00D7373D" w:rsidRPr="00DF0C08" w:rsidRDefault="00D7373D" w:rsidP="00FE2444">
            <w:pPr>
              <w:spacing w:after="0" w:line="240" w:lineRule="auto"/>
              <w:jc w:val="center"/>
              <w:rPr>
                <w:rFonts w:cs="Arial"/>
                <w:sz w:val="20"/>
                <w:szCs w:val="20"/>
              </w:rPr>
            </w:pPr>
          </w:p>
        </w:tc>
      </w:tr>
      <w:tr w:rsidR="00D7373D" w:rsidRPr="00DF0C08" w:rsidTr="00FE2444">
        <w:trPr>
          <w:trHeight w:val="370"/>
        </w:trPr>
        <w:tc>
          <w:tcPr>
            <w:tcW w:w="10774" w:type="dxa"/>
            <w:gridSpan w:val="3"/>
            <w:shd w:val="clear" w:color="auto" w:fill="auto"/>
          </w:tcPr>
          <w:p w:rsidR="00D7373D" w:rsidRPr="00DF0C08" w:rsidRDefault="00D7373D" w:rsidP="00FE2444">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shd w:val="clear" w:color="auto" w:fill="auto"/>
          </w:tcPr>
          <w:p w:rsidR="00D7373D" w:rsidRPr="00DF0C08" w:rsidRDefault="00D7373D" w:rsidP="00FE2444">
            <w:pPr>
              <w:spacing w:after="0" w:line="240" w:lineRule="auto"/>
              <w:jc w:val="center"/>
              <w:rPr>
                <w:rFonts w:cs="Arial"/>
                <w:b/>
              </w:rPr>
            </w:pPr>
            <w:r w:rsidRPr="00DF0C08">
              <w:rPr>
                <w:rFonts w:cs="Arial"/>
                <w:b/>
              </w:rPr>
              <w:t>35</w:t>
            </w:r>
          </w:p>
        </w:tc>
      </w:tr>
    </w:tbl>
    <w:p w:rsidR="00ED148E" w:rsidRPr="00DF0C08" w:rsidRDefault="00ED148E">
      <w:pPr>
        <w:rPr>
          <w:b/>
          <w:sz w:val="24"/>
          <w:szCs w:val="24"/>
        </w:rPr>
      </w:pPr>
    </w:p>
    <w:p w:rsidR="000579D9" w:rsidRPr="00DF0C08" w:rsidRDefault="000579D9">
      <w:pPr>
        <w:rPr>
          <w:b/>
          <w:sz w:val="24"/>
          <w:szCs w:val="24"/>
        </w:rPr>
      </w:pPr>
    </w:p>
    <w:p w:rsidR="000579D9" w:rsidRPr="00DF0C08" w:rsidRDefault="000579D9">
      <w:pPr>
        <w:rPr>
          <w:b/>
          <w:sz w:val="24"/>
          <w:szCs w:val="24"/>
        </w:rPr>
      </w:pPr>
    </w:p>
    <w:p w:rsidR="0037389F" w:rsidRPr="00DF0C08" w:rsidRDefault="00652B37" w:rsidP="00CC7698">
      <w:pPr>
        <w:pStyle w:val="Nagwek2"/>
        <w:numPr>
          <w:ilvl w:val="0"/>
          <w:numId w:val="42"/>
        </w:numPr>
        <w:ind w:left="0" w:firstLine="0"/>
        <w:rPr>
          <w:rFonts w:cs="Tahoma"/>
          <w:color w:val="auto"/>
          <w:sz w:val="24"/>
          <w:szCs w:val="24"/>
        </w:rPr>
      </w:pPr>
      <w:bookmarkStart w:id="62" w:name="_Toc472325137"/>
      <w:r w:rsidRPr="00DF0C08">
        <w:rPr>
          <w:rFonts w:asciiTheme="minorHAnsi" w:eastAsiaTheme="minorEastAsia" w:hAnsiTheme="minorHAnsi" w:cs="Tahoma"/>
          <w:color w:val="auto"/>
          <w:sz w:val="24"/>
          <w:szCs w:val="24"/>
        </w:rPr>
        <w:t xml:space="preserve">Kryteria dla Działania 8.5 - Przystosowanie do zmian zachodzących w gospodarce w ramach działań outplacementowych – </w:t>
      </w:r>
      <w:r w:rsidRPr="00DF0C08">
        <w:rPr>
          <w:rFonts w:asciiTheme="minorHAnsi" w:eastAsiaTheme="minorEastAsia" w:hAnsiTheme="minorHAnsi" w:cs="Tahoma"/>
          <w:color w:val="auto"/>
          <w:sz w:val="24"/>
          <w:szCs w:val="24"/>
        </w:rPr>
        <w:br/>
        <w:t>nabór w trybie konkursowym</w:t>
      </w:r>
      <w:r w:rsidR="0063631F" w:rsidRPr="00DF0C08">
        <w:rPr>
          <w:rFonts w:asciiTheme="minorHAnsi" w:eastAsiaTheme="minorEastAsia" w:hAnsiTheme="minorHAnsi" w:cs="Tahoma"/>
          <w:color w:val="auto"/>
          <w:sz w:val="24"/>
          <w:szCs w:val="24"/>
        </w:rPr>
        <w:t xml:space="preserve"> (PI 8.v)</w:t>
      </w:r>
      <w:bookmarkEnd w:id="62"/>
    </w:p>
    <w:p w:rsidR="000579D9" w:rsidRPr="00DF0C08" w:rsidRDefault="000579D9" w:rsidP="000579D9"/>
    <w:p w:rsidR="0037389F" w:rsidRPr="00DF0C08" w:rsidRDefault="00652B37" w:rsidP="00CC7698">
      <w:pPr>
        <w:pStyle w:val="Nagwek3"/>
        <w:numPr>
          <w:ilvl w:val="0"/>
          <w:numId w:val="57"/>
        </w:numPr>
        <w:rPr>
          <w:color w:val="auto"/>
          <w:sz w:val="24"/>
          <w:szCs w:val="24"/>
        </w:rPr>
      </w:pPr>
      <w:bookmarkStart w:id="63" w:name="_Toc472325138"/>
      <w:r w:rsidRPr="00DF0C08">
        <w:rPr>
          <w:rFonts w:asciiTheme="minorHAnsi" w:hAnsiTheme="minorHAnsi"/>
          <w:color w:val="auto"/>
          <w:sz w:val="24"/>
          <w:szCs w:val="24"/>
        </w:rPr>
        <w:t>Kryteria dostępu dla Działania 8.5 - Przystosowanie do zmian zachodzących w gospodarce w ramach działań outplacementowych</w:t>
      </w:r>
      <w:bookmarkEnd w:id="63"/>
    </w:p>
    <w:p w:rsidR="00652B37" w:rsidRPr="00DF0C08"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DF0C08" w:rsidTr="00E8160B">
        <w:tc>
          <w:tcPr>
            <w:tcW w:w="1242"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383"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60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1.</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Kryterium biura projektu</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w okresie realizacji projektu będzie prowadził biuro projektu (lub posiada siedzibę, filię, delegaturę, oddział czy inną prawnie dozwoloną formę organizacyjną działalności po</w:t>
            </w:r>
            <w:r w:rsidR="00DC48E9" w:rsidRPr="00DF0C08">
              <w:rPr>
                <w:rFonts w:ascii="Calibri" w:eastAsia="Times New Roman" w:hAnsi="Calibri" w:cs="Calibri"/>
                <w:sz w:val="24"/>
                <w:szCs w:val="24"/>
              </w:rPr>
              <w:t>dmiotu) na terenie województwa </w:t>
            </w:r>
            <w:r w:rsidRPr="00DF0C08">
              <w:rPr>
                <w:rFonts w:ascii="Calibri" w:eastAsia="Times New Roman" w:hAnsi="Calibri" w:cs="Calibri"/>
                <w:sz w:val="24"/>
                <w:szCs w:val="24"/>
              </w:rPr>
              <w:t>dolnośląskiego z możliwością udostępnienia pełnej dokumentacji wdrażanego projektu oraz zapewni uczestnikom projektu możliwość osobistego kontaktu z</w:t>
            </w:r>
            <w:r w:rsidR="00DC48E9" w:rsidRPr="00DF0C08">
              <w:rPr>
                <w:rFonts w:ascii="Calibri" w:eastAsia="Times New Roman" w:hAnsi="Calibri" w:cs="Calibri"/>
                <w:sz w:val="24"/>
                <w:szCs w:val="24"/>
              </w:rPr>
              <w:t> </w:t>
            </w:r>
            <w:r w:rsidRPr="00DF0C08">
              <w:rPr>
                <w:rFonts w:ascii="Calibri" w:eastAsia="Times New Roman" w:hAnsi="Calibri" w:cs="Calibri"/>
                <w:sz w:val="24"/>
                <w:szCs w:val="24"/>
              </w:rPr>
              <w:t xml:space="preserve">kadrą projektu?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DF0C08" w:rsidRDefault="000579D9" w:rsidP="000579D9">
            <w:pPr>
              <w:tabs>
                <w:tab w:val="left" w:pos="314"/>
              </w:tabs>
              <w:spacing w:after="0" w:line="240" w:lineRule="auto"/>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DF0C08" w:rsidRDefault="000579D9" w:rsidP="00DC48E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Times New Roman"/>
                <w:sz w:val="20"/>
                <w:szCs w:val="20"/>
              </w:rPr>
              <w:t>Kryterium zostanie zweryfikowane na</w:t>
            </w:r>
            <w:r w:rsidRPr="00DF0C08">
              <w:rPr>
                <w:rFonts w:ascii="Calibri" w:eastAsia="Times New Roman" w:hAnsi="Calibri" w:cs="Times New Roman"/>
                <w:sz w:val="16"/>
                <w:szCs w:val="16"/>
              </w:rPr>
              <w:t xml:space="preserve"> </w:t>
            </w:r>
            <w:r w:rsidRPr="00DF0C08">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2.</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Tahoma"/>
                <w:sz w:val="24"/>
                <w:szCs w:val="24"/>
              </w:rPr>
              <w:t>Kryterium liczby wniosków</w:t>
            </w:r>
          </w:p>
        </w:tc>
        <w:tc>
          <w:tcPr>
            <w:tcW w:w="6608" w:type="dxa"/>
            <w:shd w:val="clear" w:color="auto" w:fill="auto"/>
            <w:vAlign w:val="center"/>
          </w:tcPr>
          <w:p w:rsidR="000579D9" w:rsidRPr="00DF0C08" w:rsidRDefault="000579D9" w:rsidP="000579D9">
            <w:pPr>
              <w:tabs>
                <w:tab w:val="left" w:pos="314"/>
              </w:tabs>
              <w:spacing w:after="0" w:line="240" w:lineRule="auto"/>
              <w:jc w:val="both"/>
              <w:rPr>
                <w:rFonts w:ascii="Calibri" w:eastAsia="Times New Roman" w:hAnsi="Calibri" w:cs="Arial"/>
                <w:sz w:val="24"/>
                <w:szCs w:val="24"/>
              </w:rPr>
            </w:pPr>
            <w:r w:rsidRPr="00DF0C08">
              <w:rPr>
                <w:rFonts w:ascii="Calibri" w:eastAsia="Times New Roman" w:hAnsi="Calibri" w:cs="Arial"/>
                <w:sz w:val="24"/>
                <w:szCs w:val="24"/>
              </w:rPr>
              <w:t>Czy Wnioskodawca w ramach konkursu złożył jeden wniosek o</w:t>
            </w:r>
            <w:r w:rsidR="00DC48E9" w:rsidRPr="00DF0C08">
              <w:rPr>
                <w:rFonts w:ascii="Calibri" w:eastAsia="Times New Roman" w:hAnsi="Calibri" w:cs="Arial"/>
                <w:sz w:val="24"/>
                <w:szCs w:val="24"/>
              </w:rPr>
              <w:t> </w:t>
            </w:r>
            <w:r w:rsidRPr="00DF0C08">
              <w:rPr>
                <w:rFonts w:ascii="Calibri" w:eastAsia="Times New Roman" w:hAnsi="Calibri" w:cs="Arial"/>
                <w:sz w:val="24"/>
                <w:szCs w:val="24"/>
              </w:rPr>
              <w:t>dofinansowanie projektu oraz nie więcej niż jeden wniosek jako partner?</w:t>
            </w:r>
          </w:p>
          <w:p w:rsidR="000579D9" w:rsidRPr="00DF0C08" w:rsidRDefault="000579D9" w:rsidP="000579D9">
            <w:pPr>
              <w:tabs>
                <w:tab w:val="left" w:pos="314"/>
              </w:tabs>
              <w:spacing w:after="0" w:line="240" w:lineRule="auto"/>
              <w:jc w:val="both"/>
              <w:rPr>
                <w:rFonts w:ascii="Calibri" w:eastAsia="Times New Roman" w:hAnsi="Calibri" w:cs="Arial"/>
                <w:sz w:val="24"/>
                <w:szCs w:val="24"/>
              </w:rPr>
            </w:pP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DF0C08" w:rsidRDefault="000579D9" w:rsidP="00E8160B">
            <w:pPr>
              <w:spacing w:after="0" w:line="240" w:lineRule="auto"/>
              <w:ind w:right="-250"/>
              <w:jc w:val="center"/>
              <w:rPr>
                <w:rFonts w:ascii="Calibri" w:eastAsia="Times New Roman" w:hAnsi="Calibri" w:cs="Arial"/>
                <w:kern w:val="1"/>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3.</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wskaźników</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w ramach projektu zaplanował osiągnięcie wskaźnika: </w:t>
            </w:r>
            <w:r w:rsidRPr="00DF0C08">
              <w:rPr>
                <w:rFonts w:ascii="Calibri" w:eastAsia="Times New Roman" w:hAnsi="Calibri" w:cs="Calibri"/>
                <w:i/>
                <w:sz w:val="24"/>
                <w:szCs w:val="24"/>
              </w:rPr>
              <w:t>liczba pracowników zagrożonych zwolnieniem z pracy oraz osób zwolnionych z przyczyn dotyczących zakładu pracy objętych wsparciem w programie</w:t>
            </w:r>
            <w:r w:rsidRPr="00DF0C08">
              <w:rPr>
                <w:rFonts w:ascii="Calibri" w:eastAsia="Times New Roman" w:hAnsi="Calibri" w:cs="Calibri"/>
                <w:sz w:val="24"/>
                <w:szCs w:val="24"/>
              </w:rPr>
              <w:t xml:space="preserve"> na poziomie co najmniej 310?</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p>
          <w:p w:rsidR="000579D9" w:rsidRPr="00DF0C08" w:rsidRDefault="000579D9" w:rsidP="000579D9">
            <w:pPr>
              <w:keepNext/>
              <w:keepLines/>
              <w:snapToGri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DF0C08" w:rsidRDefault="000579D9" w:rsidP="000579D9">
            <w:pPr>
              <w:keepNext/>
              <w:keepLines/>
              <w:snapToGri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4.</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obszaru realizacji projektu</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DF0C08">
              <w:rPr>
                <w:rFonts w:ascii="Calibri" w:eastAsia="Times New Roman" w:hAnsi="Calibri" w:cs="Calibri"/>
                <w:sz w:val="24"/>
                <w:szCs w:val="24"/>
              </w:rPr>
              <w:br/>
              <w:t>w projekcie co najmniej w(e):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Wrocławiu,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 xml:space="preserve">Legnicy, </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Jeleniej Górze,</w:t>
            </w:r>
          </w:p>
          <w:p w:rsidR="0037389F" w:rsidRPr="00DF0C08" w:rsidRDefault="000579D9" w:rsidP="00CC7698">
            <w:pPr>
              <w:numPr>
                <w:ilvl w:val="0"/>
                <w:numId w:val="52"/>
              </w:numPr>
              <w:spacing w:after="0" w:line="240" w:lineRule="auto"/>
              <w:ind w:left="459"/>
              <w:contextualSpacing/>
              <w:jc w:val="both"/>
              <w:rPr>
                <w:rFonts w:ascii="Calibri" w:eastAsia="Times New Roman" w:hAnsi="Calibri" w:cs="Calibri"/>
                <w:sz w:val="24"/>
                <w:szCs w:val="24"/>
              </w:rPr>
            </w:pPr>
            <w:r w:rsidRPr="00DF0C08">
              <w:rPr>
                <w:rFonts w:ascii="Calibri" w:eastAsia="Times New Roman" w:hAnsi="Calibri" w:cs="Calibri"/>
                <w:sz w:val="24"/>
                <w:szCs w:val="24"/>
              </w:rPr>
              <w:t>Wałbrzychu?</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Arial"/>
                <w:kern w:val="1"/>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5.</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DF0C08" w:rsidRDefault="000579D9" w:rsidP="000579D9">
            <w:pPr>
              <w:spacing w:after="0" w:line="240" w:lineRule="auto"/>
              <w:jc w:val="both"/>
              <w:rPr>
                <w:rFonts w:ascii="Calibri" w:eastAsia="Times New Roman" w:hAnsi="Calibri" w:cs="Calibri"/>
                <w:sz w:val="24"/>
                <w:szCs w:val="24"/>
              </w:rPr>
            </w:pPr>
          </w:p>
          <w:p w:rsidR="000579D9" w:rsidRPr="00DF0C08" w:rsidRDefault="000579D9" w:rsidP="000579D9">
            <w:pPr>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celu zapewnienie wsparcia dla uczestników projektu przez cały okres realizacji projektu. </w:t>
            </w:r>
          </w:p>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b/>
                <w:kern w:val="1"/>
                <w:sz w:val="24"/>
                <w:szCs w:val="24"/>
              </w:rPr>
            </w:pPr>
            <w:r w:rsidRPr="00DF0C08">
              <w:rPr>
                <w:rFonts w:ascii="Calibri" w:eastAsia="Times New Roman" w:hAnsi="Calibri" w:cs="Calibri"/>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6.</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formy wsparcia</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 xml:space="preserve">Czy Wnioskodawca przewiduje w ramach projektu realizację co najmniej </w:t>
            </w:r>
            <w:r w:rsidR="00205DE3" w:rsidRPr="00DF0C08">
              <w:rPr>
                <w:rFonts w:ascii="Calibri" w:eastAsia="Times New Roman" w:hAnsi="Calibri" w:cs="Calibri"/>
                <w:sz w:val="24"/>
                <w:szCs w:val="24"/>
              </w:rPr>
              <w:t>dwóch</w:t>
            </w:r>
            <w:r w:rsidRPr="00DF0C08">
              <w:rPr>
                <w:rFonts w:ascii="Calibri" w:eastAsia="Times New Roman" w:hAnsi="Calibri" w:cs="Calibri"/>
                <w:sz w:val="24"/>
                <w:szCs w:val="24"/>
              </w:rPr>
              <w:t xml:space="preserve"> form wsparcia dobieranych do indywidualnych potrzeb uczestników projektu</w:t>
            </w:r>
            <w:r w:rsidR="00CC1BE4" w:rsidRPr="00DF0C08">
              <w:rPr>
                <w:rFonts w:ascii="Calibri" w:eastAsia="Times New Roman" w:hAnsi="Calibri" w:cs="Calibri"/>
                <w:sz w:val="24"/>
                <w:szCs w:val="24"/>
              </w:rPr>
              <w:t xml:space="preserve"> tj.</w:t>
            </w:r>
            <w:r w:rsidRPr="00DF0C08">
              <w:rPr>
                <w:rFonts w:ascii="Calibri" w:eastAsia="Times New Roman" w:hAnsi="Calibri" w:cs="Calibri"/>
                <w:sz w:val="24"/>
                <w:szCs w:val="24"/>
              </w:rPr>
              <w:t>: poradnictwo zawodowe połączone z przygotowaniem Indywidualnego Planu Działania oraz szkolenia zawodowe?</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ma na celu zapewnić uczestnikom projektu kompleksowe wsparcia dostosowane do ich indywidualnych potrzeb. </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0"/>
                <w:szCs w:val="20"/>
              </w:rPr>
              <w:t>Kryterium zostanie zweryfikowane na podstawie zapisów wniosku o dofinansowanie</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0579D9" w:rsidRPr="00DF0C08" w:rsidTr="00E8160B">
        <w:tc>
          <w:tcPr>
            <w:tcW w:w="1242" w:type="dxa"/>
            <w:shd w:val="clear" w:color="auto" w:fill="auto"/>
            <w:vAlign w:val="center"/>
          </w:tcPr>
          <w:p w:rsidR="000579D9" w:rsidRPr="00DF0C08" w:rsidRDefault="000579D9" w:rsidP="000579D9">
            <w:pPr>
              <w:keepNext/>
              <w:keepLines/>
              <w:snapToGrid w:val="0"/>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7.</w:t>
            </w:r>
          </w:p>
        </w:tc>
        <w:tc>
          <w:tcPr>
            <w:tcW w:w="3383" w:type="dxa"/>
            <w:shd w:val="clear" w:color="auto" w:fill="auto"/>
            <w:vAlign w:val="center"/>
          </w:tcPr>
          <w:p w:rsidR="000579D9" w:rsidRPr="00DF0C08" w:rsidRDefault="000579D9" w:rsidP="000579D9">
            <w:pPr>
              <w:keepNext/>
              <w:keepLines/>
              <w:snapToGrid w:val="0"/>
              <w:spacing w:after="0" w:line="240" w:lineRule="auto"/>
              <w:rPr>
                <w:rFonts w:ascii="Calibri" w:eastAsia="Times New Roman" w:hAnsi="Calibri" w:cs="Calibri"/>
                <w:sz w:val="24"/>
                <w:szCs w:val="24"/>
              </w:rPr>
            </w:pPr>
            <w:r w:rsidRPr="00DF0C08">
              <w:rPr>
                <w:rFonts w:ascii="Calibri" w:eastAsia="Times New Roman" w:hAnsi="Calibri" w:cs="Calibri"/>
                <w:sz w:val="24"/>
                <w:szCs w:val="24"/>
              </w:rPr>
              <w:t>Kryterium efektywności</w:t>
            </w:r>
          </w:p>
        </w:tc>
        <w:tc>
          <w:tcPr>
            <w:tcW w:w="6608" w:type="dxa"/>
            <w:shd w:val="clear" w:color="auto" w:fill="auto"/>
            <w:vAlign w:val="center"/>
          </w:tcPr>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DF0C08"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przyczyni się do zwiększeni a efektywności projektów oraz realizacji celów Działania 8.5. </w:t>
            </w:r>
          </w:p>
          <w:p w:rsidR="000579D9" w:rsidRPr="00DF0C08" w:rsidRDefault="000579D9" w:rsidP="000579D9">
            <w:pPr>
              <w:autoSpaceDE w:val="0"/>
              <w:autoSpaceDN w:val="0"/>
              <w:adjustRightInd w:val="0"/>
              <w:spacing w:after="0" w:line="240" w:lineRule="auto"/>
              <w:jc w:val="both"/>
              <w:rPr>
                <w:rFonts w:ascii="Arial" w:eastAsia="Calibri" w:hAnsi="Arial" w:cs="Arial"/>
                <w:sz w:val="21"/>
                <w:szCs w:val="21"/>
              </w:rPr>
            </w:pPr>
            <w:r w:rsidRPr="00DF0C08">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DF0C08" w:rsidRDefault="000579D9" w:rsidP="000579D9">
            <w:pPr>
              <w:spacing w:after="0" w:line="240" w:lineRule="auto"/>
              <w:jc w:val="center"/>
              <w:rPr>
                <w:rFonts w:ascii="Calibri" w:eastAsia="Times New Roman" w:hAnsi="Calibri" w:cs="Calibri"/>
                <w:sz w:val="24"/>
                <w:szCs w:val="24"/>
              </w:rPr>
            </w:pPr>
            <w:r w:rsidRPr="00DF0C08">
              <w:rPr>
                <w:rFonts w:ascii="Calibri" w:eastAsia="Times New Roman" w:hAnsi="Calibri" w:cs="Calibri"/>
                <w:sz w:val="24"/>
                <w:szCs w:val="24"/>
              </w:rPr>
              <w:t>Tak/Nie</w:t>
            </w:r>
          </w:p>
        </w:tc>
      </w:tr>
      <w:tr w:rsidR="00205DE3" w:rsidRPr="00DF0C08" w:rsidTr="00E8160B">
        <w:tc>
          <w:tcPr>
            <w:tcW w:w="1242" w:type="dxa"/>
            <w:shd w:val="clear" w:color="auto" w:fill="auto"/>
            <w:vAlign w:val="center"/>
          </w:tcPr>
          <w:p w:rsidR="00205DE3" w:rsidRPr="00DF0C08" w:rsidRDefault="00205DE3" w:rsidP="00205DE3">
            <w:pPr>
              <w:keepNext/>
              <w:keepLines/>
              <w:snapToGrid w:val="0"/>
              <w:spacing w:after="0" w:line="240" w:lineRule="auto"/>
              <w:jc w:val="center"/>
              <w:rPr>
                <w:rFonts w:ascii="Calibri" w:eastAsia="Times New Roman" w:hAnsi="Calibri" w:cs="Calibri"/>
                <w:sz w:val="24"/>
                <w:szCs w:val="24"/>
              </w:rPr>
            </w:pPr>
            <w:r w:rsidRPr="00DF0C08">
              <w:rPr>
                <w:rFonts w:cs="Calibri"/>
                <w:sz w:val="24"/>
                <w:szCs w:val="24"/>
              </w:rPr>
              <w:t>8</w:t>
            </w:r>
          </w:p>
        </w:tc>
        <w:tc>
          <w:tcPr>
            <w:tcW w:w="3383" w:type="dxa"/>
            <w:shd w:val="clear" w:color="auto" w:fill="auto"/>
            <w:vAlign w:val="center"/>
          </w:tcPr>
          <w:p w:rsidR="00205DE3" w:rsidRPr="00DF0C08" w:rsidRDefault="00205DE3" w:rsidP="00205DE3">
            <w:pPr>
              <w:keepNext/>
              <w:keepLines/>
              <w:snapToGrid w:val="0"/>
              <w:spacing w:after="0" w:line="240" w:lineRule="auto"/>
              <w:rPr>
                <w:rFonts w:ascii="Calibri" w:eastAsia="Times New Roman" w:hAnsi="Calibri" w:cs="Calibri"/>
                <w:sz w:val="24"/>
                <w:szCs w:val="24"/>
              </w:rPr>
            </w:pPr>
            <w:r w:rsidRPr="00DF0C08">
              <w:rPr>
                <w:rFonts w:cs="Calibri"/>
                <w:sz w:val="24"/>
                <w:szCs w:val="24"/>
              </w:rPr>
              <w:t>Kryterium formy wsparcia</w:t>
            </w:r>
          </w:p>
        </w:tc>
        <w:tc>
          <w:tcPr>
            <w:tcW w:w="6608" w:type="dxa"/>
            <w:shd w:val="clear" w:color="auto" w:fill="auto"/>
            <w:vAlign w:val="center"/>
          </w:tcPr>
          <w:p w:rsidR="00205DE3" w:rsidRPr="00DF0C08" w:rsidRDefault="00205DE3" w:rsidP="00205DE3">
            <w:pPr>
              <w:autoSpaceDE w:val="0"/>
              <w:autoSpaceDN w:val="0"/>
              <w:adjustRightInd w:val="0"/>
              <w:spacing w:after="0" w:line="240" w:lineRule="auto"/>
              <w:jc w:val="both"/>
              <w:rPr>
                <w:rFonts w:eastAsia="Times New Roman" w:cs="Calibri"/>
                <w:sz w:val="24"/>
                <w:szCs w:val="24"/>
              </w:rPr>
            </w:pPr>
            <w:r w:rsidRPr="00DF0C08">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DF0C08" w:rsidRDefault="00205DE3" w:rsidP="00205DE3">
            <w:pPr>
              <w:autoSpaceDE w:val="0"/>
              <w:autoSpaceDN w:val="0"/>
              <w:adjustRightInd w:val="0"/>
              <w:spacing w:after="0" w:line="240" w:lineRule="auto"/>
              <w:jc w:val="both"/>
              <w:rPr>
                <w:rFonts w:eastAsia="Times New Roman" w:cs="Calibri"/>
                <w:sz w:val="24"/>
                <w:szCs w:val="24"/>
              </w:rPr>
            </w:pPr>
          </w:p>
          <w:p w:rsidR="00205DE3" w:rsidRPr="00DF0C08"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DF0C08">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DF0C08" w:rsidRDefault="00205DE3" w:rsidP="00205DE3">
            <w:pPr>
              <w:spacing w:after="0" w:line="240" w:lineRule="auto"/>
              <w:jc w:val="center"/>
              <w:rPr>
                <w:rFonts w:ascii="Calibri" w:eastAsia="Times New Roman" w:hAnsi="Calibri" w:cs="Calibri"/>
                <w:sz w:val="24"/>
                <w:szCs w:val="24"/>
              </w:rPr>
            </w:pPr>
            <w:r w:rsidRPr="00DF0C08">
              <w:rPr>
                <w:rFonts w:cs="Calibri"/>
                <w:sz w:val="24"/>
                <w:szCs w:val="24"/>
              </w:rPr>
              <w:t>Tak/Nie</w:t>
            </w:r>
          </w:p>
        </w:tc>
      </w:tr>
    </w:tbl>
    <w:p w:rsidR="00652B37" w:rsidRPr="00DF0C08" w:rsidRDefault="00652B37" w:rsidP="00AC1EA7">
      <w:pPr>
        <w:pStyle w:val="Akapitzlist"/>
        <w:rPr>
          <w:b/>
          <w:sz w:val="24"/>
          <w:szCs w:val="24"/>
        </w:rPr>
      </w:pPr>
    </w:p>
    <w:p w:rsidR="00652B37" w:rsidRPr="00DF0C08" w:rsidRDefault="00652B37" w:rsidP="00AC1EA7">
      <w:pPr>
        <w:pStyle w:val="Nagwek3"/>
        <w:rPr>
          <w:color w:val="auto"/>
          <w:sz w:val="24"/>
          <w:szCs w:val="24"/>
        </w:rPr>
      </w:pPr>
      <w:bookmarkStart w:id="64" w:name="_Toc430845527"/>
    </w:p>
    <w:p w:rsidR="00652B37" w:rsidRPr="00DF0C08" w:rsidRDefault="00E25FF1" w:rsidP="00AC1EA7">
      <w:pPr>
        <w:pStyle w:val="Nagwek3"/>
        <w:rPr>
          <w:b w:val="0"/>
          <w:bCs w:val="0"/>
          <w:color w:val="auto"/>
          <w:sz w:val="24"/>
          <w:szCs w:val="24"/>
        </w:rPr>
      </w:pPr>
      <w:bookmarkStart w:id="65" w:name="_Toc472325139"/>
      <w:r w:rsidRPr="00DF0C08">
        <w:rPr>
          <w:rFonts w:asciiTheme="minorHAnsi" w:hAnsiTheme="minorHAnsi"/>
          <w:color w:val="auto"/>
          <w:sz w:val="24"/>
          <w:szCs w:val="24"/>
        </w:rPr>
        <w:t xml:space="preserve">b) </w:t>
      </w:r>
      <w:r w:rsidR="00652B37" w:rsidRPr="00DF0C08">
        <w:rPr>
          <w:rFonts w:asciiTheme="minorHAnsi" w:hAnsiTheme="minorHAnsi"/>
          <w:color w:val="auto"/>
          <w:sz w:val="24"/>
          <w:szCs w:val="24"/>
        </w:rPr>
        <w:t xml:space="preserve">Kryteria premiujące </w:t>
      </w:r>
      <w:bookmarkEnd w:id="64"/>
      <w:r w:rsidR="00652B37" w:rsidRPr="00DF0C08">
        <w:rPr>
          <w:rFonts w:asciiTheme="minorHAnsi" w:hAnsiTheme="minorHAnsi"/>
          <w:color w:val="auto"/>
          <w:sz w:val="24"/>
          <w:szCs w:val="24"/>
        </w:rPr>
        <w:t>dla Działania 8.5 - Przystosowanie do zmian zachodzącyc</w:t>
      </w:r>
      <w:r w:rsidR="00F000A1" w:rsidRPr="00DF0C08">
        <w:rPr>
          <w:rFonts w:asciiTheme="minorHAnsi" w:hAnsiTheme="minorHAnsi"/>
          <w:color w:val="auto"/>
          <w:sz w:val="24"/>
          <w:szCs w:val="24"/>
        </w:rPr>
        <w:t xml:space="preserve">h w gospodarce w ramach działań </w:t>
      </w:r>
      <w:r w:rsidR="00652B37" w:rsidRPr="00DF0C08">
        <w:rPr>
          <w:rFonts w:asciiTheme="minorHAnsi" w:hAnsiTheme="minorHAnsi"/>
          <w:color w:val="auto"/>
          <w:sz w:val="24"/>
          <w:szCs w:val="24"/>
        </w:rPr>
        <w:t>outplacementowych</w:t>
      </w:r>
      <w:bookmarkEnd w:id="65"/>
    </w:p>
    <w:p w:rsidR="00652B37" w:rsidRPr="00DF0C08"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Lp.</w:t>
            </w:r>
          </w:p>
        </w:tc>
        <w:tc>
          <w:tcPr>
            <w:tcW w:w="3140"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Nazwa kryterium</w:t>
            </w:r>
          </w:p>
        </w:tc>
        <w:tc>
          <w:tcPr>
            <w:tcW w:w="6574"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Definicja kryterium</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Opis znaczenia kryterium</w:t>
            </w:r>
          </w:p>
        </w:tc>
      </w:tr>
      <w:tr w:rsidR="000579D9" w:rsidRPr="00DF0C08" w:rsidTr="00BC3A02">
        <w:trPr>
          <w:trHeight w:val="432"/>
          <w:jc w:val="center"/>
        </w:trPr>
        <w:tc>
          <w:tcPr>
            <w:tcW w:w="1241"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w:t>
            </w:r>
          </w:p>
        </w:tc>
        <w:tc>
          <w:tcPr>
            <w:tcW w:w="3140" w:type="dxa"/>
            <w:shd w:val="clear" w:color="auto" w:fill="auto"/>
            <w:vAlign w:val="center"/>
          </w:tcPr>
          <w:p w:rsidR="000579D9" w:rsidRPr="00DF0C08" w:rsidRDefault="000579D9" w:rsidP="000579D9">
            <w:pPr>
              <w:spacing w:after="0" w:line="240" w:lineRule="auto"/>
              <w:rPr>
                <w:rFonts w:ascii="Calibri" w:eastAsia="Times New Roman" w:hAnsi="Calibri" w:cs="Arial"/>
                <w:b/>
                <w:kern w:val="1"/>
                <w:sz w:val="24"/>
                <w:szCs w:val="24"/>
              </w:rPr>
            </w:pPr>
            <w:r w:rsidRPr="00DF0C08">
              <w:rPr>
                <w:rFonts w:ascii="Calibri" w:eastAsia="Times New Roman" w:hAnsi="Calibri" w:cs="Tahoma"/>
                <w:sz w:val="24"/>
                <w:szCs w:val="24"/>
              </w:rPr>
              <w:t xml:space="preserve">Kryterium doświadczenia </w:t>
            </w:r>
          </w:p>
        </w:tc>
        <w:tc>
          <w:tcPr>
            <w:tcW w:w="6574" w:type="dxa"/>
            <w:shd w:val="clear" w:color="auto" w:fill="auto"/>
          </w:tcPr>
          <w:p w:rsidR="000579D9" w:rsidRPr="00DF0C08" w:rsidRDefault="000579D9" w:rsidP="000579D9">
            <w:pPr>
              <w:spacing w:after="0" w:line="240" w:lineRule="auto"/>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DF0C08"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DF0C08" w:rsidRDefault="000579D9" w:rsidP="000579D9">
            <w:pPr>
              <w:autoSpaceDE w:val="0"/>
              <w:autoSpaceDN w:val="0"/>
              <w:adjustRightInd w:val="0"/>
              <w:spacing w:after="0" w:line="240" w:lineRule="auto"/>
              <w:jc w:val="both"/>
              <w:rPr>
                <w:rFonts w:ascii="Calibri" w:eastAsia="Times New Roman" w:hAnsi="Calibri" w:cs="Calibri"/>
                <w:b/>
                <w:kern w:val="1"/>
                <w:sz w:val="24"/>
                <w:szCs w:val="24"/>
              </w:rPr>
            </w:pPr>
            <w:r w:rsidRPr="00DF0C08">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 xml:space="preserve">Od 0 pkt. do 10 pkt. </w:t>
            </w:r>
          </w:p>
          <w:p w:rsidR="000579D9" w:rsidRPr="00DF0C08" w:rsidRDefault="000579D9" w:rsidP="007D42DD">
            <w:pPr>
              <w:spacing w:after="0" w:line="240" w:lineRule="auto"/>
              <w:ind w:right="-195"/>
              <w:jc w:val="center"/>
              <w:rPr>
                <w:rFonts w:ascii="Calibri" w:eastAsia="Times New Roman" w:hAnsi="Calibri" w:cs="Arial"/>
                <w:kern w:val="1"/>
                <w:sz w:val="24"/>
                <w:szCs w:val="24"/>
              </w:rPr>
            </w:pP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5 pkt. minimum 2 przedsięwzięcia</w:t>
            </w:r>
          </w:p>
          <w:p w:rsidR="000579D9" w:rsidRPr="00DF0C08" w:rsidRDefault="000579D9" w:rsidP="000579D9">
            <w:pPr>
              <w:spacing w:after="0" w:line="240" w:lineRule="auto"/>
              <w:jc w:val="center"/>
              <w:rPr>
                <w:rFonts w:ascii="Calibri" w:eastAsia="Times New Roman" w:hAnsi="Calibri" w:cs="Arial"/>
                <w:kern w:val="1"/>
                <w:sz w:val="24"/>
                <w:szCs w:val="24"/>
              </w:rPr>
            </w:pPr>
            <w:r w:rsidRPr="00DF0C08">
              <w:rPr>
                <w:rFonts w:ascii="Calibri" w:eastAsia="Times New Roman" w:hAnsi="Calibri" w:cs="Arial"/>
                <w:kern w:val="1"/>
                <w:sz w:val="24"/>
                <w:szCs w:val="24"/>
              </w:rPr>
              <w:t>10 pkt. powyżej dwóch przedsięwzięć</w:t>
            </w:r>
          </w:p>
          <w:p w:rsidR="000579D9" w:rsidRPr="00DF0C08" w:rsidRDefault="000579D9" w:rsidP="000579D9">
            <w:pPr>
              <w:spacing w:after="0" w:line="240" w:lineRule="auto"/>
              <w:jc w:val="center"/>
              <w:rPr>
                <w:rFonts w:ascii="Calibri" w:eastAsia="Times New Roman" w:hAnsi="Calibri" w:cs="Tahoma"/>
                <w:b/>
                <w:kern w:val="1"/>
                <w:sz w:val="24"/>
                <w:szCs w:val="24"/>
              </w:rPr>
            </w:pPr>
            <w:r w:rsidRPr="00DF0C08">
              <w:rPr>
                <w:rFonts w:ascii="Calibri" w:eastAsia="Times New Roman" w:hAnsi="Calibri" w:cs="Arial"/>
                <w:kern w:val="1"/>
                <w:sz w:val="24"/>
                <w:szCs w:val="24"/>
              </w:rPr>
              <w:t xml:space="preserve"> </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2.</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eastAsia="Times New Roman" w:cs="Tahoma"/>
                <w:sz w:val="24"/>
                <w:szCs w:val="24"/>
              </w:rPr>
              <w:t>Kryterium grupy docelowej</w:t>
            </w:r>
          </w:p>
        </w:tc>
        <w:tc>
          <w:tcPr>
            <w:tcW w:w="6574" w:type="dxa"/>
            <w:shd w:val="clear" w:color="auto" w:fill="auto"/>
            <w:vAlign w:val="center"/>
          </w:tcPr>
          <w:p w:rsidR="00205DE3" w:rsidRPr="00DF0C08" w:rsidRDefault="00205DE3" w:rsidP="00205DE3">
            <w:pPr>
              <w:spacing w:after="0" w:line="240" w:lineRule="auto"/>
              <w:jc w:val="both"/>
              <w:rPr>
                <w:rFonts w:ascii="Times New Roman" w:hAnsi="Times New Roman"/>
                <w:sz w:val="24"/>
                <w:szCs w:val="24"/>
              </w:rPr>
            </w:pPr>
            <w:r w:rsidRPr="00DF0C08">
              <w:rPr>
                <w:rFonts w:eastAsia="Times New Roman" w:cs="Tahoma"/>
                <w:sz w:val="24"/>
                <w:szCs w:val="24"/>
              </w:rPr>
              <w:t xml:space="preserve">Czy we wniosku założono, że uczestnikami projektu będą w co najmniej </w:t>
            </w:r>
            <w:r w:rsidRPr="00DF0C08">
              <w:rPr>
                <w:rFonts w:cs="Tahoma"/>
                <w:sz w:val="24"/>
                <w:szCs w:val="24"/>
              </w:rPr>
              <w:t>50</w:t>
            </w:r>
            <w:r w:rsidRPr="00DF0C08">
              <w:rPr>
                <w:rFonts w:eastAsia="Times New Roman" w:cs="Tahoma"/>
                <w:sz w:val="24"/>
                <w:szCs w:val="24"/>
              </w:rPr>
              <w:t xml:space="preserve">% osoby </w:t>
            </w:r>
            <w:r w:rsidRPr="00DF0C08">
              <w:rPr>
                <w:rFonts w:cs="Tahoma"/>
                <w:sz w:val="24"/>
                <w:szCs w:val="24"/>
              </w:rPr>
              <w:t xml:space="preserve">powyżej 50 roku życia oraz osoby o niskich kwalifikacjach? </w:t>
            </w:r>
          </w:p>
          <w:p w:rsidR="00205DE3" w:rsidRPr="00DF0C08" w:rsidRDefault="00205DE3" w:rsidP="00205DE3">
            <w:pPr>
              <w:snapToGrid w:val="0"/>
              <w:spacing w:after="0" w:line="240" w:lineRule="auto"/>
              <w:jc w:val="both"/>
              <w:rPr>
                <w:rFonts w:eastAsia="Times New Roman" w:cs="Tahoma"/>
                <w:sz w:val="24"/>
                <w:szCs w:val="24"/>
              </w:rPr>
            </w:pPr>
          </w:p>
          <w:p w:rsidR="00205DE3" w:rsidRPr="00DF0C08" w:rsidRDefault="00205DE3" w:rsidP="00205DE3">
            <w:pPr>
              <w:spacing w:after="0" w:line="240" w:lineRule="auto"/>
              <w:jc w:val="both"/>
              <w:rPr>
                <w:sz w:val="20"/>
                <w:szCs w:val="20"/>
                <w:lang w:eastAsia="en-US"/>
              </w:rPr>
            </w:pPr>
            <w:r w:rsidRPr="00DF0C08">
              <w:rPr>
                <w:sz w:val="20"/>
                <w:szCs w:val="20"/>
                <w:lang w:eastAsia="en-US"/>
              </w:rPr>
              <w:t xml:space="preserve">Osoby powyżej 50 roku życia oraz osoby o niskich kwalifikacjach zostały zidentyfikowane na poziomie RPO WD 2014-2020 jako osoby w szczególnie trudnej sytuacji na rynku pracy.  </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eastAsia="Times New Roman" w:cs="Arial"/>
                <w:kern w:val="1"/>
                <w:sz w:val="24"/>
                <w:szCs w:val="24"/>
              </w:rPr>
              <w:t>od 0 pkt</w:t>
            </w:r>
            <w:r w:rsidRPr="00DF0C08">
              <w:rPr>
                <w:rFonts w:eastAsia="Times New Roman" w:cs="Tahoma"/>
                <w:sz w:val="24"/>
                <w:szCs w:val="24"/>
              </w:rPr>
              <w:t>. do 5 pkt.</w:t>
            </w:r>
          </w:p>
        </w:tc>
      </w:tr>
      <w:tr w:rsidR="00205DE3" w:rsidRPr="00DF0C08" w:rsidTr="00BC3A02">
        <w:trPr>
          <w:trHeight w:val="432"/>
          <w:jc w:val="center"/>
        </w:trPr>
        <w:tc>
          <w:tcPr>
            <w:tcW w:w="1241" w:type="dxa"/>
            <w:shd w:val="clear" w:color="auto" w:fill="auto"/>
            <w:vAlign w:val="center"/>
          </w:tcPr>
          <w:p w:rsidR="00205DE3" w:rsidRPr="00DF0C08" w:rsidRDefault="00CC1BE4"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3.</w:t>
            </w:r>
          </w:p>
        </w:tc>
        <w:tc>
          <w:tcPr>
            <w:tcW w:w="3140" w:type="dxa"/>
            <w:shd w:val="clear" w:color="auto" w:fill="auto"/>
            <w:vAlign w:val="center"/>
          </w:tcPr>
          <w:p w:rsidR="00205DE3" w:rsidRPr="00DF0C08" w:rsidRDefault="00205DE3" w:rsidP="000579D9">
            <w:pPr>
              <w:spacing w:after="0" w:line="240" w:lineRule="auto"/>
              <w:rPr>
                <w:rFonts w:ascii="Calibri" w:eastAsia="Times New Roman" w:hAnsi="Calibri" w:cs="Tahoma"/>
                <w:sz w:val="24"/>
                <w:szCs w:val="24"/>
              </w:rPr>
            </w:pPr>
            <w:r w:rsidRPr="00DF0C08">
              <w:rPr>
                <w:rFonts w:cs="Tahoma"/>
                <w:sz w:val="24"/>
                <w:szCs w:val="24"/>
              </w:rPr>
              <w:t>Kryterium efektywności zatrudnieniowej</w:t>
            </w:r>
          </w:p>
        </w:tc>
        <w:tc>
          <w:tcPr>
            <w:tcW w:w="6574" w:type="dxa"/>
            <w:shd w:val="clear" w:color="auto" w:fill="auto"/>
            <w:vAlign w:val="center"/>
          </w:tcPr>
          <w:p w:rsidR="00205DE3" w:rsidRPr="00DF0C08" w:rsidRDefault="00205DE3" w:rsidP="00205DE3">
            <w:pPr>
              <w:spacing w:after="0" w:line="240" w:lineRule="auto"/>
              <w:jc w:val="both"/>
              <w:rPr>
                <w:rFonts w:cs="Calibri"/>
                <w:sz w:val="24"/>
                <w:szCs w:val="24"/>
              </w:rPr>
            </w:pPr>
            <w:r w:rsidRPr="00DF0C08">
              <w:rPr>
                <w:rFonts w:cs="Calibri"/>
                <w:sz w:val="24"/>
                <w:szCs w:val="24"/>
              </w:rPr>
              <w:t>Czy we wniosku o dofinanso</w:t>
            </w:r>
            <w:r w:rsidR="00F778B5" w:rsidRPr="00DF0C08">
              <w:rPr>
                <w:rFonts w:cs="Calibri"/>
                <w:sz w:val="24"/>
                <w:szCs w:val="24"/>
              </w:rPr>
              <w:t>wanie projektu założono osiągnię</w:t>
            </w:r>
            <w:r w:rsidRPr="00DF0C08">
              <w:rPr>
                <w:rFonts w:cs="Calibri"/>
                <w:sz w:val="24"/>
                <w:szCs w:val="24"/>
              </w:rPr>
              <w:t>cie wskaźnika efektywności zatrudnieniowej na poziomie co najmniej 75%?</w:t>
            </w:r>
          </w:p>
          <w:p w:rsidR="00205DE3" w:rsidRPr="00DF0C08" w:rsidRDefault="00205DE3" w:rsidP="00205DE3">
            <w:pPr>
              <w:spacing w:after="0" w:line="240" w:lineRule="auto"/>
              <w:jc w:val="both"/>
              <w:rPr>
                <w:rFonts w:cs="Calibri"/>
                <w:sz w:val="24"/>
                <w:szCs w:val="24"/>
              </w:rPr>
            </w:pPr>
          </w:p>
          <w:p w:rsidR="00205DE3" w:rsidRPr="00DF0C08" w:rsidRDefault="00205DE3" w:rsidP="00205DE3">
            <w:pPr>
              <w:spacing w:after="0" w:line="240" w:lineRule="auto"/>
              <w:jc w:val="both"/>
              <w:rPr>
                <w:sz w:val="20"/>
                <w:szCs w:val="20"/>
                <w:lang w:eastAsia="en-US"/>
              </w:rPr>
            </w:pPr>
            <w:r w:rsidRPr="00DF0C08">
              <w:rPr>
                <w:rFonts w:cs="Times New Roman"/>
                <w:sz w:val="20"/>
                <w:szCs w:val="20"/>
                <w:lang w:eastAsia="en-US"/>
              </w:rPr>
              <w:t xml:space="preserve">Kryterium </w:t>
            </w:r>
            <w:r w:rsidRPr="00DF0C08">
              <w:rPr>
                <w:sz w:val="20"/>
                <w:szCs w:val="20"/>
                <w:lang w:eastAsia="en-US"/>
              </w:rPr>
              <w:t>przyczyni</w:t>
            </w:r>
            <w:r w:rsidRPr="00DF0C08">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DF0C08" w:rsidRDefault="00205DE3" w:rsidP="000579D9">
            <w:pPr>
              <w:spacing w:after="0" w:line="240" w:lineRule="auto"/>
              <w:jc w:val="both"/>
              <w:rPr>
                <w:rFonts w:ascii="Calibri" w:eastAsia="Times New Roman" w:hAnsi="Calibri" w:cs="Calibri"/>
                <w:sz w:val="24"/>
                <w:szCs w:val="24"/>
              </w:rPr>
            </w:pPr>
            <w:r w:rsidRPr="00DF0C08">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DF0C08" w:rsidRDefault="00205DE3" w:rsidP="000579D9">
            <w:pPr>
              <w:spacing w:after="0" w:line="240" w:lineRule="auto"/>
              <w:jc w:val="center"/>
              <w:rPr>
                <w:rFonts w:ascii="Calibri" w:eastAsia="Times New Roman" w:hAnsi="Calibri" w:cs="Arial"/>
                <w:kern w:val="1"/>
                <w:sz w:val="24"/>
                <w:szCs w:val="24"/>
              </w:rPr>
            </w:pPr>
            <w:r w:rsidRPr="00DF0C08">
              <w:rPr>
                <w:rFonts w:cs="Arial"/>
                <w:kern w:val="1"/>
                <w:sz w:val="24"/>
                <w:szCs w:val="24"/>
              </w:rPr>
              <w:t>od 0 pkt. do 5 pkt.</w:t>
            </w:r>
          </w:p>
        </w:tc>
      </w:tr>
      <w:tr w:rsidR="000579D9" w:rsidRPr="00DF0C08" w:rsidTr="00BC3A02">
        <w:trPr>
          <w:trHeight w:val="432"/>
          <w:jc w:val="center"/>
        </w:trPr>
        <w:tc>
          <w:tcPr>
            <w:tcW w:w="10955" w:type="dxa"/>
            <w:gridSpan w:val="3"/>
            <w:shd w:val="clear" w:color="auto" w:fill="auto"/>
            <w:vAlign w:val="center"/>
          </w:tcPr>
          <w:p w:rsidR="000579D9" w:rsidRPr="00DF0C08" w:rsidRDefault="000579D9" w:rsidP="000579D9">
            <w:pPr>
              <w:spacing w:after="0" w:line="240" w:lineRule="auto"/>
              <w:jc w:val="both"/>
              <w:rPr>
                <w:rFonts w:ascii="Calibri" w:eastAsia="Times New Roman" w:hAnsi="Calibri" w:cs="Calibri"/>
                <w:b/>
                <w:sz w:val="24"/>
                <w:szCs w:val="24"/>
              </w:rPr>
            </w:pPr>
            <w:r w:rsidRPr="00DF0C08">
              <w:rPr>
                <w:rFonts w:ascii="Calibri" w:eastAsia="Times New Roman" w:hAnsi="Calibri" w:cs="Calibri"/>
                <w:b/>
                <w:sz w:val="24"/>
                <w:szCs w:val="24"/>
              </w:rPr>
              <w:t>Łączna maksymalna możliwa do zdobycia liczba punktów za spełnianie kryteriów premiujących</w:t>
            </w:r>
          </w:p>
        </w:tc>
        <w:tc>
          <w:tcPr>
            <w:tcW w:w="3588" w:type="dxa"/>
            <w:shd w:val="clear" w:color="auto" w:fill="auto"/>
            <w:vAlign w:val="center"/>
          </w:tcPr>
          <w:p w:rsidR="000579D9" w:rsidRPr="00DF0C08" w:rsidRDefault="00205DE3" w:rsidP="000579D9">
            <w:pPr>
              <w:spacing w:after="0" w:line="240" w:lineRule="auto"/>
              <w:jc w:val="center"/>
              <w:rPr>
                <w:rFonts w:ascii="Calibri" w:eastAsia="Times New Roman" w:hAnsi="Calibri" w:cs="Arial"/>
                <w:b/>
                <w:kern w:val="1"/>
                <w:sz w:val="24"/>
                <w:szCs w:val="24"/>
              </w:rPr>
            </w:pPr>
            <w:r w:rsidRPr="00DF0C08">
              <w:rPr>
                <w:rFonts w:ascii="Calibri" w:eastAsia="Times New Roman" w:hAnsi="Calibri" w:cs="Arial"/>
                <w:b/>
                <w:kern w:val="1"/>
                <w:sz w:val="24"/>
                <w:szCs w:val="24"/>
              </w:rPr>
              <w:t>20</w:t>
            </w:r>
          </w:p>
        </w:tc>
      </w:tr>
    </w:tbl>
    <w:p w:rsidR="00ED148E" w:rsidRPr="00DF0C08" w:rsidRDefault="00ED148E" w:rsidP="000579D9">
      <w:pPr>
        <w:rPr>
          <w:b/>
          <w:sz w:val="24"/>
          <w:szCs w:val="24"/>
        </w:rPr>
      </w:pPr>
    </w:p>
    <w:p w:rsidR="009E0875" w:rsidRPr="00DF0C08" w:rsidRDefault="009E0875" w:rsidP="00CC7698">
      <w:pPr>
        <w:pStyle w:val="Nagwek2"/>
        <w:numPr>
          <w:ilvl w:val="0"/>
          <w:numId w:val="42"/>
        </w:numPr>
        <w:ind w:left="0" w:firstLine="0"/>
        <w:jc w:val="left"/>
        <w:rPr>
          <w:rFonts w:cs="Tahoma"/>
          <w:color w:val="auto"/>
          <w:sz w:val="24"/>
          <w:szCs w:val="24"/>
        </w:rPr>
      </w:pPr>
      <w:bookmarkStart w:id="66" w:name="_Toc472325140"/>
      <w:r w:rsidRPr="00DF0C08">
        <w:rPr>
          <w:rFonts w:cs="Tahoma"/>
          <w:color w:val="auto"/>
          <w:sz w:val="24"/>
          <w:szCs w:val="24"/>
        </w:rPr>
        <w:t xml:space="preserve">Kryteria </w:t>
      </w:r>
      <w:r w:rsidR="00001417" w:rsidRPr="00DF0C08">
        <w:rPr>
          <w:rFonts w:cs="Tahoma"/>
          <w:color w:val="auto"/>
          <w:sz w:val="24"/>
          <w:szCs w:val="24"/>
        </w:rPr>
        <w:t xml:space="preserve">dla Działanie 8.6 </w:t>
      </w:r>
      <w:r w:rsidR="00001417" w:rsidRPr="00DF0C08">
        <w:rPr>
          <w:bCs/>
          <w:color w:val="auto"/>
          <w:sz w:val="24"/>
          <w:szCs w:val="24"/>
        </w:rPr>
        <w:t>Zwiększenie konkurencyjności przedsiębiorstw i przedsiębiorców z sektora MMŚP</w:t>
      </w:r>
      <w:r w:rsidR="00001417" w:rsidRPr="00DF0C08">
        <w:rPr>
          <w:rFonts w:cs="Tahoma"/>
          <w:color w:val="auto"/>
          <w:sz w:val="24"/>
          <w:szCs w:val="24"/>
        </w:rPr>
        <w:t xml:space="preserve"> – nabór w trybie konkursowym (PI 8v)</w:t>
      </w:r>
      <w:bookmarkEnd w:id="66"/>
    </w:p>
    <w:p w:rsidR="0086369A" w:rsidRPr="00DF0C08" w:rsidRDefault="009E0875" w:rsidP="00CC7698">
      <w:pPr>
        <w:pStyle w:val="Nagwek3"/>
        <w:numPr>
          <w:ilvl w:val="0"/>
          <w:numId w:val="177"/>
        </w:numPr>
        <w:rPr>
          <w:rFonts w:asciiTheme="minorHAnsi" w:hAnsiTheme="minorHAnsi"/>
          <w:color w:val="auto"/>
          <w:sz w:val="24"/>
          <w:szCs w:val="24"/>
        </w:rPr>
      </w:pPr>
      <w:bookmarkStart w:id="67" w:name="_Toc472325141"/>
      <w:r w:rsidRPr="00DF0C08">
        <w:rPr>
          <w:rFonts w:asciiTheme="minorHAnsi" w:hAnsiTheme="minorHAnsi"/>
          <w:color w:val="auto"/>
          <w:sz w:val="24"/>
          <w:szCs w:val="24"/>
        </w:rPr>
        <w:t>Kryteria dostępu dla Działanie 8.6 Zwiększenie konkurencyjności przedsiębiorstw i przedsiębiorców z sektora MMŚP – nabór w trybie konkursowym (PI 8v)</w:t>
      </w:r>
      <w:bookmarkEnd w:id="67"/>
    </w:p>
    <w:p w:rsidR="00001417" w:rsidRPr="00DF0C08" w:rsidRDefault="00001417" w:rsidP="00001417">
      <w:pPr>
        <w:spacing w:line="240" w:lineRule="auto"/>
        <w:jc w:val="both"/>
        <w:rPr>
          <w:b/>
          <w:bCs/>
          <w:sz w:val="24"/>
          <w:szCs w:val="24"/>
        </w:rPr>
      </w:pPr>
      <w:r w:rsidRPr="00DF0C08">
        <w:rPr>
          <w:b/>
          <w:bCs/>
          <w:sz w:val="24"/>
          <w:szCs w:val="24"/>
        </w:rPr>
        <w:t>W ramach naboru Instytucja Zarządzająca planuje wybór do dofinansowania jednego projektu, który swoim zasięgiem obejmie całe województwo. Odpowiednie informacje w tym zakresie zostaną zamieszczone w regulaminie konkursu.</w:t>
      </w:r>
    </w:p>
    <w:p w:rsidR="00001417" w:rsidRPr="00DF0C08"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DF0C08" w:rsidTr="009E0875">
        <w:trPr>
          <w:jc w:val="center"/>
        </w:trPr>
        <w:tc>
          <w:tcPr>
            <w:tcW w:w="662" w:type="dxa"/>
            <w:vAlign w:val="center"/>
          </w:tcPr>
          <w:p w:rsidR="00001417" w:rsidRPr="00DF0C08" w:rsidRDefault="00001417" w:rsidP="009E0875">
            <w:pPr>
              <w:spacing w:after="0" w:line="240" w:lineRule="auto"/>
              <w:jc w:val="center"/>
              <w:rPr>
                <w:rFonts w:cs="Arial"/>
                <w:b/>
                <w:kern w:val="1"/>
              </w:rPr>
            </w:pPr>
            <w:r w:rsidRPr="00DF0C08">
              <w:rPr>
                <w:rFonts w:cs="Arial"/>
                <w:b/>
                <w:kern w:val="1"/>
              </w:rPr>
              <w:t>Lp.</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Nazwa kryterium</w:t>
            </w:r>
          </w:p>
        </w:tc>
        <w:tc>
          <w:tcPr>
            <w:tcW w:w="4345" w:type="dxa"/>
            <w:tcBorders>
              <w:bottom w:val="single" w:sz="4" w:space="0" w:color="auto"/>
            </w:tcBorders>
            <w:vAlign w:val="center"/>
          </w:tcPr>
          <w:p w:rsidR="00001417" w:rsidRPr="00DF0C08" w:rsidRDefault="00001417" w:rsidP="009E0875">
            <w:pPr>
              <w:spacing w:after="0" w:line="240" w:lineRule="auto"/>
              <w:jc w:val="center"/>
              <w:rPr>
                <w:rFonts w:cs="Arial"/>
                <w:b/>
                <w:kern w:val="1"/>
              </w:rPr>
            </w:pPr>
            <w:r w:rsidRPr="00DF0C08">
              <w:rPr>
                <w:rFonts w:cs="Arial"/>
                <w:b/>
                <w:kern w:val="1"/>
              </w:rPr>
              <w:t>Definicja kryterium</w:t>
            </w:r>
          </w:p>
        </w:tc>
        <w:tc>
          <w:tcPr>
            <w:tcW w:w="1797" w:type="dxa"/>
            <w:tcBorders>
              <w:bottom w:val="single" w:sz="4" w:space="0" w:color="auto"/>
            </w:tcBorders>
            <w:vAlign w:val="center"/>
          </w:tcPr>
          <w:p w:rsidR="00001417" w:rsidRPr="00DF0C08" w:rsidRDefault="00001417" w:rsidP="009E0875">
            <w:pPr>
              <w:spacing w:after="0" w:line="240" w:lineRule="auto"/>
              <w:jc w:val="center"/>
              <w:rPr>
                <w:rFonts w:cs="Tahoma"/>
                <w:b/>
                <w:kern w:val="1"/>
                <w:sz w:val="54"/>
                <w:szCs w:val="32"/>
              </w:rPr>
            </w:pPr>
            <w:r w:rsidRPr="00DF0C08">
              <w:rPr>
                <w:rFonts w:cs="Arial"/>
                <w:b/>
                <w:kern w:val="1"/>
              </w:rPr>
              <w:t>Opis znaczenia kryterium</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86369A" w:rsidRPr="00DF0C08" w:rsidRDefault="0086369A" w:rsidP="00CC7698">
            <w:pPr>
              <w:pStyle w:val="Akapitzlist"/>
              <w:numPr>
                <w:ilvl w:val="0"/>
                <w:numId w:val="175"/>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Pr="00DF0C08" w:rsidRDefault="00001417" w:rsidP="009E0875">
            <w:pPr>
              <w:keepNext/>
              <w:keepLines/>
              <w:snapToGrid w:val="0"/>
              <w:spacing w:after="0" w:line="240" w:lineRule="auto"/>
              <w:rPr>
                <w:rFonts w:cs="Tahoma"/>
                <w:sz w:val="24"/>
                <w:szCs w:val="24"/>
              </w:rPr>
            </w:pPr>
            <w:r w:rsidRPr="00DF0C08">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Pr="00DF0C08" w:rsidRDefault="00001417" w:rsidP="009E0875">
            <w:pPr>
              <w:pStyle w:val="Default"/>
              <w:jc w:val="both"/>
              <w:rPr>
                <w:rFonts w:asciiTheme="minorHAnsi" w:hAnsiTheme="minorHAnsi"/>
                <w:color w:val="auto"/>
              </w:rPr>
            </w:pPr>
            <w:r w:rsidRPr="00DF0C08">
              <w:rPr>
                <w:rFonts w:asciiTheme="minorHAnsi"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001417" w:rsidRPr="00DF0C08" w:rsidRDefault="00001417" w:rsidP="009E0875">
            <w:pPr>
              <w:pStyle w:val="Default"/>
              <w:jc w:val="both"/>
              <w:rPr>
                <w:rFonts w:asciiTheme="minorHAnsi" w:hAnsiTheme="minorHAnsi"/>
                <w:color w:val="auto"/>
                <w:sz w:val="20"/>
                <w:szCs w:val="20"/>
                <w:lang w:eastAsia="en-US"/>
              </w:rPr>
            </w:pPr>
          </w:p>
          <w:p w:rsidR="00001417" w:rsidRPr="00DF0C08" w:rsidRDefault="00001417" w:rsidP="009E0875">
            <w:pPr>
              <w:snapToGrid w:val="0"/>
              <w:spacing w:after="0" w:line="240" w:lineRule="auto"/>
              <w:contextualSpacing/>
              <w:jc w:val="both"/>
              <w:rPr>
                <w:rFonts w:cs="Arial"/>
                <w:sz w:val="20"/>
                <w:szCs w:val="24"/>
              </w:rPr>
            </w:pPr>
            <w:r w:rsidRPr="00DF0C08">
              <w:rPr>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sz w:val="16"/>
                <w:szCs w:val="16"/>
              </w:rPr>
              <w:t xml:space="preserve"> </w:t>
            </w:r>
            <w:r w:rsidRPr="00DF0C08">
              <w:rPr>
                <w:sz w:val="20"/>
                <w:szCs w:val="20"/>
              </w:rPr>
              <w:t>podstawie oświadczenia złożonego we wniosku o dofinansowanie projektu.</w:t>
            </w:r>
          </w:p>
        </w:tc>
        <w:tc>
          <w:tcPr>
            <w:tcW w:w="1797" w:type="dxa"/>
            <w:tcBorders>
              <w:top w:val="single" w:sz="4" w:space="0" w:color="auto"/>
              <w:left w:val="single" w:sz="4" w:space="0" w:color="auto"/>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2.</w:t>
            </w:r>
          </w:p>
        </w:tc>
        <w:tc>
          <w:tcPr>
            <w:tcW w:w="1797" w:type="dxa"/>
            <w:tcBorders>
              <w:top w:val="single" w:sz="4" w:space="0" w:color="auto"/>
            </w:tcBorders>
            <w:vAlign w:val="center"/>
          </w:tcPr>
          <w:p w:rsidR="00001417" w:rsidRPr="00DF0C08" w:rsidRDefault="00001417" w:rsidP="009E0875">
            <w:pPr>
              <w:keepNext/>
              <w:keepLines/>
              <w:snapToGrid w:val="0"/>
              <w:spacing w:after="0" w:line="240" w:lineRule="auto"/>
              <w:rPr>
                <w:rFonts w:cs="Calibri"/>
                <w:sz w:val="24"/>
                <w:szCs w:val="24"/>
              </w:rPr>
            </w:pPr>
            <w:r w:rsidRPr="00DF0C08">
              <w:rPr>
                <w:rFonts w:cs="Tahoma"/>
                <w:sz w:val="24"/>
                <w:szCs w:val="24"/>
              </w:rPr>
              <w:t>Kryterium liczby wniosków</w:t>
            </w:r>
          </w:p>
        </w:tc>
        <w:tc>
          <w:tcPr>
            <w:tcW w:w="4345" w:type="dxa"/>
            <w:tcBorders>
              <w:top w:val="single" w:sz="4" w:space="0" w:color="auto"/>
            </w:tcBorders>
            <w:vAlign w:val="center"/>
          </w:tcPr>
          <w:p w:rsidR="00001417" w:rsidRPr="00DF0C08" w:rsidRDefault="00001417" w:rsidP="009E0875">
            <w:pPr>
              <w:snapToGrid w:val="0"/>
              <w:spacing w:after="240" w:line="240" w:lineRule="auto"/>
              <w:jc w:val="both"/>
              <w:rPr>
                <w:rFonts w:cs="Tahoma"/>
                <w:sz w:val="24"/>
                <w:szCs w:val="24"/>
              </w:rPr>
            </w:pPr>
            <w:r w:rsidRPr="00DF0C08">
              <w:rPr>
                <w:rFonts w:cs="Tahoma"/>
                <w:sz w:val="24"/>
                <w:szCs w:val="24"/>
              </w:rPr>
              <w:t>Czy dany Wnioskodawca złożył w ramach konkursu nie więcej niż jeden wniosek jako Wnioskodawca (partner wiodący lub samodzielnie) i nie więcej niż jeden wniosek jako partner?</w:t>
            </w:r>
          </w:p>
          <w:p w:rsidR="00001417" w:rsidRPr="00DF0C08" w:rsidRDefault="00001417" w:rsidP="009E0875">
            <w:pPr>
              <w:spacing w:after="0" w:line="240" w:lineRule="auto"/>
              <w:jc w:val="both"/>
              <w:rPr>
                <w:rFonts w:cs="Arial"/>
                <w:sz w:val="20"/>
                <w:szCs w:val="20"/>
              </w:rPr>
            </w:pPr>
            <w:r w:rsidRPr="00DF0C08">
              <w:rPr>
                <w:rFonts w:cs="Arial"/>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Arial"/>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projekt skierowany jest do mikro, małych i średnich przedsiębiorstw (podmiotów posiadających jednostkę organizacyjną na obszarze województwa dolnośląskiego) i ich pracowników (wykonujących pracę na podstawie umowy o pracę) z obszaru województwa dolnośląskiego?</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grupy docelowej</w:t>
            </w:r>
          </w:p>
        </w:tc>
        <w:tc>
          <w:tcPr>
            <w:tcW w:w="4345" w:type="dxa"/>
            <w:vAlign w:val="center"/>
          </w:tcPr>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4"/>
                <w:szCs w:val="24"/>
              </w:rPr>
              <w:t>Czy pierwszeństwo podczas rekrutacji będą mieli:</w:t>
            </w:r>
          </w:p>
          <w:p w:rsidR="0086369A" w:rsidRPr="00DF0C08" w:rsidRDefault="00001417" w:rsidP="00CC7698">
            <w:pPr>
              <w:pStyle w:val="Akapitzlist"/>
              <w:keepNext/>
              <w:keepLines/>
              <w:numPr>
                <w:ilvl w:val="0"/>
                <w:numId w:val="174"/>
              </w:numPr>
              <w:snapToGrid w:val="0"/>
              <w:spacing w:after="0" w:line="240" w:lineRule="auto"/>
              <w:ind w:left="317" w:hanging="283"/>
              <w:jc w:val="both"/>
              <w:rPr>
                <w:rFonts w:cs="Calibri"/>
                <w:sz w:val="24"/>
                <w:szCs w:val="24"/>
              </w:rPr>
            </w:pPr>
            <w:r w:rsidRPr="00DF0C08">
              <w:rPr>
                <w:rFonts w:cs="Calibri"/>
                <w:sz w:val="24"/>
                <w:szCs w:val="24"/>
              </w:rPr>
              <w:t>przedsiębiorcy, którzy do skorzystania ze wsparcia delegują osoby z niepełnosprawnościami/kobiety/osoby pracujące 50+/osoby pracujące o niskich kwalifikacjach,</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przedsiębiorstwa wysokiego wzrostu,</w:t>
            </w:r>
          </w:p>
          <w:p w:rsidR="0086369A" w:rsidRPr="00DF0C08" w:rsidRDefault="00001417" w:rsidP="00CC7698">
            <w:pPr>
              <w:pStyle w:val="Akapitzlist"/>
              <w:keepNext/>
              <w:keepLines/>
              <w:numPr>
                <w:ilvl w:val="0"/>
                <w:numId w:val="174"/>
              </w:numPr>
              <w:snapToGrid w:val="0"/>
              <w:spacing w:after="0" w:line="240" w:lineRule="auto"/>
              <w:ind w:left="317" w:hanging="283"/>
              <w:jc w:val="both"/>
            </w:pPr>
            <w:r w:rsidRPr="00DF0C08">
              <w:rPr>
                <w:rFonts w:cs="Calibri"/>
                <w:sz w:val="24"/>
                <w:szCs w:val="24"/>
              </w:rPr>
              <w:t>przedsiębiorcy, którzy uzyskali wsparcie w postaci analizy potrzeb rozwojowych lub planów rozwoju w ramach działania 2.2 PO WER?</w:t>
            </w:r>
          </w:p>
          <w:p w:rsidR="00001417" w:rsidRPr="00DF0C08" w:rsidRDefault="00001417" w:rsidP="009E0875">
            <w:pPr>
              <w:keepNext/>
              <w:keepLines/>
              <w:snapToGrid w:val="0"/>
              <w:spacing w:after="0" w:line="240" w:lineRule="auto"/>
              <w:jc w:val="both"/>
              <w:rPr>
                <w:sz w:val="20"/>
                <w:szCs w:val="20"/>
              </w:rPr>
            </w:pPr>
          </w:p>
          <w:p w:rsidR="00001417" w:rsidRPr="00DF0C08" w:rsidRDefault="00001417" w:rsidP="009E0875">
            <w:pPr>
              <w:keepNext/>
              <w:keepLines/>
              <w:snapToGrid w:val="0"/>
              <w:spacing w:after="0" w:line="240" w:lineRule="auto"/>
              <w:jc w:val="both"/>
              <w:rPr>
                <w:rFonts w:cs="Calibri"/>
                <w:sz w:val="20"/>
                <w:szCs w:val="20"/>
              </w:rPr>
            </w:pPr>
            <w:r w:rsidRPr="00DF0C08">
              <w:rPr>
                <w:rFonts w:cs="Calibri"/>
                <w:sz w:val="20"/>
                <w:szCs w:val="20"/>
              </w:rPr>
              <w:t xml:space="preserve">Pierwszeństwo dla osób z niepełnosprawnościami, powyżej 50 roku życia, z niskimi kwalifikacjami oraz kobiet wynika z ich gorszej sytuacji na rynku pracy. Preferowanie przedsiębiorców, którzy uzyskali wsparcie </w:t>
            </w:r>
            <w:r w:rsidRPr="00DF0C08">
              <w:rPr>
                <w:rFonts w:cs="Calibri"/>
                <w:sz w:val="20"/>
                <w:szCs w:val="20"/>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Przedsiębiorstwo wysokiego wzrostu</w:t>
            </w:r>
            <w:r w:rsidRPr="00DF0C08">
              <w:t xml:space="preserve"> to </w:t>
            </w:r>
            <w:r w:rsidRPr="00DF0C08">
              <w:rPr>
                <w:rFonts w:cs="Calibri"/>
                <w:sz w:val="20"/>
                <w:szCs w:val="20"/>
              </w:rPr>
              <w:t xml:space="preserve">przedsiębiorstwo o największym potencjale do generowania nowych miejsc pracy w regionie w porównaniu do innych przedsiębiorstw, w tym w szczególności wykazujące w trzyletnim okresie średniorocznym przyrost przychodów o 20% i więcej. </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5.</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wskaźników</w:t>
            </w:r>
          </w:p>
        </w:tc>
        <w:tc>
          <w:tcPr>
            <w:tcW w:w="4345" w:type="dxa"/>
            <w:vAlign w:val="center"/>
          </w:tcPr>
          <w:p w:rsidR="00001417" w:rsidRPr="00DF0C08" w:rsidRDefault="00001417" w:rsidP="009E0875">
            <w:pPr>
              <w:autoSpaceDE w:val="0"/>
              <w:autoSpaceDN w:val="0"/>
              <w:adjustRightInd w:val="0"/>
              <w:spacing w:after="0" w:line="240" w:lineRule="auto"/>
              <w:jc w:val="both"/>
              <w:rPr>
                <w:rFonts w:cs="Calibri"/>
                <w:sz w:val="24"/>
                <w:szCs w:val="24"/>
              </w:rPr>
            </w:pPr>
            <w:r w:rsidRPr="00DF0C08">
              <w:rPr>
                <w:rFonts w:cs="Calibri"/>
                <w:sz w:val="24"/>
                <w:szCs w:val="24"/>
              </w:rPr>
              <w:t>Czy Wnioskodawca w ramach projektu zaplanował osiągnięcie wskaźników:</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mikroprzedsiębiorstw oraz małych i średnich przedsiębiorstw objętych usługami rozwojowym w programie na poziomie co najmniej 1 281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liczba osób pracujących objętych wsparciem w programie (łącznie z pracującymi na własny rachunek) na poziomie co najmniej 3 428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(łącznie </w:t>
            </w:r>
            <w:r w:rsidRPr="00DF0C08">
              <w:rPr>
                <w:rFonts w:cs="Calibri"/>
                <w:sz w:val="24"/>
                <w:szCs w:val="24"/>
              </w:rPr>
              <w:br/>
              <w:t>z pracującymi na własny rachunek) w wieku 50 lat i więcej  objętych wsparciem w programie na poziomie co najmniej 486 oraz</w:t>
            </w:r>
          </w:p>
          <w:p w:rsidR="0086369A" w:rsidRPr="00DF0C08" w:rsidRDefault="00001417" w:rsidP="00CC7698">
            <w:pPr>
              <w:pStyle w:val="Akapitzlist"/>
              <w:numPr>
                <w:ilvl w:val="0"/>
                <w:numId w:val="172"/>
              </w:numPr>
              <w:autoSpaceDE w:val="0"/>
              <w:autoSpaceDN w:val="0"/>
              <w:adjustRightInd w:val="0"/>
              <w:spacing w:after="0" w:line="240" w:lineRule="auto"/>
              <w:ind w:left="303" w:hanging="284"/>
              <w:jc w:val="both"/>
              <w:rPr>
                <w:rFonts w:cs="Calibri"/>
                <w:sz w:val="24"/>
                <w:szCs w:val="24"/>
              </w:rPr>
            </w:pPr>
            <w:r w:rsidRPr="00DF0C08">
              <w:rPr>
                <w:rFonts w:cs="Calibri"/>
                <w:sz w:val="24"/>
                <w:szCs w:val="24"/>
              </w:rPr>
              <w:t xml:space="preserve">liczba osób pracujących o niskich kwalifikacjach  objętych wsparciem </w:t>
            </w:r>
            <w:r w:rsidRPr="00DF0C08">
              <w:rPr>
                <w:rFonts w:cs="Calibri"/>
                <w:sz w:val="24"/>
                <w:szCs w:val="24"/>
              </w:rPr>
              <w:br/>
              <w:t>w programie  na poziomie co najmniej 1 160?</w:t>
            </w:r>
          </w:p>
          <w:p w:rsidR="00001417" w:rsidRPr="00DF0C08" w:rsidRDefault="00001417" w:rsidP="009E0875">
            <w:pPr>
              <w:keepNext/>
              <w:keepLines/>
              <w:snapToGrid w:val="0"/>
              <w:spacing w:after="0" w:line="240" w:lineRule="auto"/>
              <w:jc w:val="both"/>
              <w:rPr>
                <w:rFonts w:cs="Calibri"/>
                <w:sz w:val="24"/>
                <w:szCs w:val="24"/>
              </w:rPr>
            </w:pPr>
          </w:p>
          <w:p w:rsidR="00001417" w:rsidRPr="00DF0C08" w:rsidRDefault="00001417" w:rsidP="009E0875">
            <w:pPr>
              <w:keepNext/>
              <w:keepLines/>
              <w:snapToGrid w:val="0"/>
              <w:spacing w:after="0" w:line="240" w:lineRule="auto"/>
              <w:jc w:val="both"/>
              <w:rPr>
                <w:rFonts w:cs="Calibri"/>
                <w:sz w:val="24"/>
                <w:szCs w:val="24"/>
              </w:rPr>
            </w:pPr>
            <w:r w:rsidRPr="00DF0C08">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6.</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Wrocławiu dla subregionu wrocławskiego;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Legnicy dla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Jeleniej–Górze dla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Wałbrzychu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0"/>
                <w:szCs w:val="20"/>
              </w:rPr>
            </w:pPr>
            <w:r w:rsidRPr="00DF0C08">
              <w:rPr>
                <w:rFonts w:cs="Calibri"/>
                <w:sz w:val="20"/>
                <w:szCs w:val="20"/>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7.</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obszaru realizacji projektu</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zapewnił, że wartość dofinansowania przekazanego uczestnikom projektu wyniesie:</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wrocławskiego;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 xml:space="preserve">co najmniej 4 000 000 zł dla przedsiębiorców posiadających siedzibę na terenie subregionu legnicko-głogowskiego; </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terenie subregionu jeleniogórskiego;</w:t>
            </w:r>
          </w:p>
          <w:p w:rsidR="00001417" w:rsidRPr="00DF0C08" w:rsidRDefault="00001417" w:rsidP="00CC7698">
            <w:pPr>
              <w:pStyle w:val="Akapitzlist"/>
              <w:numPr>
                <w:ilvl w:val="0"/>
                <w:numId w:val="52"/>
              </w:numPr>
              <w:spacing w:after="0" w:line="240" w:lineRule="auto"/>
              <w:ind w:left="459"/>
              <w:jc w:val="both"/>
              <w:rPr>
                <w:rFonts w:cs="Calibri"/>
                <w:sz w:val="24"/>
                <w:szCs w:val="24"/>
              </w:rPr>
            </w:pPr>
            <w:r w:rsidRPr="00DF0C08">
              <w:rPr>
                <w:rFonts w:cs="Calibri"/>
                <w:sz w:val="24"/>
                <w:szCs w:val="24"/>
              </w:rPr>
              <w:t>co najmniej 4 000 000 zł dla przedsiębiorców posiadających siedzibę na dla subregionu wałbrzyskiego?</w:t>
            </w:r>
          </w:p>
          <w:p w:rsidR="00001417" w:rsidRPr="00DF0C08" w:rsidRDefault="00001417" w:rsidP="009E0875">
            <w:pPr>
              <w:spacing w:after="0" w:line="240" w:lineRule="auto"/>
              <w:jc w:val="both"/>
              <w:rPr>
                <w:rFonts w:cs="Calibri"/>
                <w:sz w:val="24"/>
                <w:szCs w:val="24"/>
              </w:rPr>
            </w:pPr>
          </w:p>
          <w:p w:rsidR="00001417" w:rsidRPr="00DF0C08" w:rsidRDefault="00001417" w:rsidP="00760730">
            <w:pPr>
              <w:spacing w:after="0" w:line="240" w:lineRule="auto"/>
              <w:jc w:val="both"/>
              <w:rPr>
                <w:rFonts w:cs="Calibri"/>
                <w:sz w:val="20"/>
                <w:szCs w:val="20"/>
              </w:rPr>
            </w:pPr>
            <w:r w:rsidRPr="00DF0C08">
              <w:rPr>
                <w:rFonts w:cs="Calibri"/>
                <w:sz w:val="20"/>
                <w:szCs w:val="20"/>
              </w:rPr>
              <w:t xml:space="preserve">Kryterium ma na celu zapewnienie dostępności do usług rozwojowych świadczonych w ramach projektu jak największej liczbie przedsiębiorców z obszaru </w:t>
            </w:r>
            <w:r w:rsidR="00760730" w:rsidRPr="00DF0C08">
              <w:rPr>
                <w:rFonts w:cs="Calibri"/>
                <w:sz w:val="20"/>
                <w:szCs w:val="20"/>
              </w:rPr>
              <w:t>ww. subregionów</w:t>
            </w:r>
            <w:r w:rsidRPr="00DF0C08">
              <w:rPr>
                <w:rFonts w:cs="Calibri"/>
                <w:sz w:val="20"/>
                <w:szCs w:val="20"/>
              </w:rPr>
              <w:t>. Zasięgi subregionów zostaną zdefiniowane w regulaminie konkursu. Kryterium zostanie zweryfikowane na podstawie zapisów wniosku 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sz w:val="24"/>
                <w:szCs w:val="24"/>
              </w:rPr>
            </w:pPr>
            <w:r w:rsidRPr="00DF0C08">
              <w:rPr>
                <w:rFonts w:cs="Arial"/>
                <w:kern w:val="1"/>
                <w:sz w:val="24"/>
                <w:szCs w:val="24"/>
              </w:rPr>
              <w:t>Tak/Nie</w:t>
            </w:r>
          </w:p>
        </w:tc>
      </w:tr>
      <w:tr w:rsidR="00001417" w:rsidRPr="00DF0C08"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8.</w:t>
            </w:r>
          </w:p>
        </w:tc>
        <w:tc>
          <w:tcPr>
            <w:tcW w:w="1797" w:type="dxa"/>
            <w:vAlign w:val="center"/>
          </w:tcPr>
          <w:p w:rsidR="00001417" w:rsidRPr="00DF0C08" w:rsidRDefault="00001417" w:rsidP="009E0875">
            <w:pPr>
              <w:keepNext/>
              <w:keepLines/>
              <w:snapToGrid w:val="0"/>
              <w:spacing w:after="0" w:line="240" w:lineRule="auto"/>
              <w:rPr>
                <w:rFonts w:cs="Calibri"/>
                <w:sz w:val="24"/>
                <w:szCs w:val="24"/>
              </w:rPr>
            </w:pPr>
            <w:r w:rsidRPr="00DF0C08">
              <w:rPr>
                <w:rFonts w:cs="Calibri"/>
                <w:sz w:val="24"/>
                <w:szCs w:val="24"/>
              </w:rPr>
              <w:t>Kryterium formy wsparcia</w:t>
            </w:r>
          </w:p>
        </w:tc>
        <w:tc>
          <w:tcPr>
            <w:tcW w:w="4345" w:type="dxa"/>
            <w:vAlign w:val="center"/>
          </w:tcPr>
          <w:p w:rsidR="00001417" w:rsidRPr="00DF0C08" w:rsidRDefault="00001417" w:rsidP="009E0875">
            <w:pPr>
              <w:spacing w:after="0" w:line="240" w:lineRule="auto"/>
              <w:jc w:val="both"/>
              <w:rPr>
                <w:rFonts w:cs="Calibri"/>
                <w:sz w:val="24"/>
                <w:szCs w:val="24"/>
              </w:rPr>
            </w:pPr>
            <w:r w:rsidRPr="00DF0C08">
              <w:rPr>
                <w:rFonts w:cs="Calibri"/>
                <w:sz w:val="24"/>
                <w:szCs w:val="24"/>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2017 i 2018?</w:t>
            </w:r>
          </w:p>
          <w:p w:rsidR="00001417" w:rsidRPr="00DF0C08" w:rsidRDefault="00001417" w:rsidP="009E0875">
            <w:pPr>
              <w:spacing w:after="0" w:line="240" w:lineRule="auto"/>
              <w:jc w:val="both"/>
              <w:rPr>
                <w:rFonts w:cs="Calibri"/>
                <w:sz w:val="24"/>
                <w:szCs w:val="24"/>
              </w:rPr>
            </w:pPr>
          </w:p>
          <w:p w:rsidR="00001417" w:rsidRPr="00DF0C08" w:rsidRDefault="00001417" w:rsidP="009E0875">
            <w:pPr>
              <w:spacing w:after="0" w:line="240" w:lineRule="auto"/>
              <w:jc w:val="both"/>
              <w:rPr>
                <w:rFonts w:cs="Calibri"/>
                <w:sz w:val="24"/>
                <w:szCs w:val="24"/>
              </w:rPr>
            </w:pPr>
            <w:r w:rsidRPr="00DF0C08">
              <w:rPr>
                <w:rFonts w:cs="Calibri"/>
                <w:sz w:val="20"/>
                <w:szCs w:val="20"/>
              </w:rPr>
              <w:t xml:space="preserve">Kryterium ma celu zapewnienie wsparcia dla uczestników projektu przez cały okres realizacji projektu. Kryterium zostanie zweryfikowane na podstawie zapisów wniosku </w:t>
            </w:r>
            <w:r w:rsidRPr="00DF0C08">
              <w:rPr>
                <w:rFonts w:cs="Calibri"/>
                <w:sz w:val="20"/>
                <w:szCs w:val="20"/>
              </w:rPr>
              <w:br/>
              <w:t>o dofinansowanie projektu.</w:t>
            </w:r>
          </w:p>
        </w:tc>
        <w:tc>
          <w:tcPr>
            <w:tcW w:w="1797" w:type="dxa"/>
            <w:tcBorders>
              <w:right w:val="single" w:sz="4" w:space="0" w:color="auto"/>
            </w:tcBorders>
            <w:vAlign w:val="center"/>
          </w:tcPr>
          <w:p w:rsidR="00001417" w:rsidRPr="00DF0C08" w:rsidRDefault="00001417" w:rsidP="009E0875">
            <w:pPr>
              <w:spacing w:after="0" w:line="240" w:lineRule="auto"/>
              <w:jc w:val="center"/>
              <w:rPr>
                <w:rFonts w:cs="Calibri"/>
                <w:b/>
                <w:kern w:val="1"/>
                <w:sz w:val="24"/>
                <w:szCs w:val="24"/>
              </w:rPr>
            </w:pPr>
            <w:r w:rsidRPr="00DF0C08">
              <w:rPr>
                <w:rFonts w:cs="Calibri"/>
                <w:sz w:val="24"/>
                <w:szCs w:val="24"/>
              </w:rPr>
              <w:t>Tak/Nie</w:t>
            </w:r>
          </w:p>
        </w:tc>
      </w:tr>
    </w:tbl>
    <w:p w:rsidR="00001417" w:rsidRPr="00DF0C08" w:rsidRDefault="00001417" w:rsidP="00001417"/>
    <w:p w:rsidR="0086369A" w:rsidRPr="00DF0C08" w:rsidRDefault="00001417" w:rsidP="00CC7698">
      <w:pPr>
        <w:pStyle w:val="Nagwek3"/>
        <w:numPr>
          <w:ilvl w:val="0"/>
          <w:numId w:val="177"/>
        </w:numPr>
        <w:rPr>
          <w:rFonts w:asciiTheme="minorHAnsi" w:hAnsiTheme="minorHAnsi"/>
          <w:color w:val="auto"/>
          <w:sz w:val="24"/>
          <w:szCs w:val="24"/>
        </w:rPr>
      </w:pPr>
      <w:bookmarkStart w:id="68" w:name="_Toc472325142"/>
      <w:r w:rsidRPr="00DF0C08">
        <w:rPr>
          <w:rFonts w:asciiTheme="minorHAnsi" w:hAnsiTheme="minorHAnsi"/>
          <w:color w:val="auto"/>
          <w:sz w:val="24"/>
          <w:szCs w:val="24"/>
        </w:rPr>
        <w:t>Kryteria premiujące dla Działanie 8.6 – nabór w trybie konkursowym</w:t>
      </w:r>
      <w:bookmarkEnd w:id="68"/>
    </w:p>
    <w:p w:rsidR="00785541" w:rsidRPr="00DF0C08" w:rsidRDefault="00785541" w:rsidP="001D18B7">
      <w:pPr>
        <w:ind w:left="705"/>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DF0C08" w:rsidTr="00B716D6">
        <w:trPr>
          <w:trHeight w:val="431"/>
          <w:jc w:val="center"/>
        </w:trPr>
        <w:tc>
          <w:tcPr>
            <w:tcW w:w="1114" w:type="dxa"/>
            <w:vAlign w:val="center"/>
          </w:tcPr>
          <w:p w:rsidR="00760730" w:rsidRPr="00DF0C08" w:rsidRDefault="00760730" w:rsidP="00B716D6">
            <w:pPr>
              <w:spacing w:after="0" w:line="240" w:lineRule="auto"/>
              <w:jc w:val="center"/>
              <w:rPr>
                <w:rFonts w:cs="Arial"/>
                <w:b/>
                <w:kern w:val="1"/>
              </w:rPr>
            </w:pPr>
            <w:r w:rsidRPr="00DF0C08">
              <w:rPr>
                <w:rFonts w:cs="Arial"/>
                <w:b/>
                <w:kern w:val="1"/>
              </w:rPr>
              <w:t>Lp.</w:t>
            </w:r>
          </w:p>
        </w:tc>
        <w:tc>
          <w:tcPr>
            <w:tcW w:w="2924"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Nazwa kryterium</w:t>
            </w:r>
          </w:p>
        </w:tc>
        <w:tc>
          <w:tcPr>
            <w:tcW w:w="6985" w:type="dxa"/>
            <w:tcBorders>
              <w:bottom w:val="single" w:sz="4" w:space="0" w:color="auto"/>
            </w:tcBorders>
            <w:vAlign w:val="center"/>
          </w:tcPr>
          <w:p w:rsidR="00760730" w:rsidRPr="00DF0C08" w:rsidRDefault="00760730" w:rsidP="00B716D6">
            <w:pPr>
              <w:spacing w:after="0" w:line="240" w:lineRule="auto"/>
              <w:jc w:val="center"/>
              <w:rPr>
                <w:rFonts w:cs="Arial"/>
                <w:b/>
                <w:kern w:val="1"/>
              </w:rPr>
            </w:pPr>
            <w:r w:rsidRPr="00DF0C08">
              <w:rPr>
                <w:rFonts w:cs="Arial"/>
                <w:b/>
                <w:kern w:val="1"/>
              </w:rPr>
              <w:t>Definicja kryterium</w:t>
            </w:r>
          </w:p>
        </w:tc>
        <w:tc>
          <w:tcPr>
            <w:tcW w:w="2969" w:type="dxa"/>
            <w:tcBorders>
              <w:bottom w:val="single" w:sz="4" w:space="0" w:color="auto"/>
            </w:tcBorders>
            <w:vAlign w:val="center"/>
          </w:tcPr>
          <w:p w:rsidR="00760730" w:rsidRPr="00DF0C08" w:rsidRDefault="00760730" w:rsidP="00B716D6">
            <w:pPr>
              <w:spacing w:after="0" w:line="240" w:lineRule="auto"/>
              <w:jc w:val="center"/>
              <w:rPr>
                <w:rFonts w:cs="Tahoma"/>
                <w:b/>
                <w:kern w:val="1"/>
                <w:sz w:val="54"/>
                <w:szCs w:val="32"/>
              </w:rPr>
            </w:pPr>
            <w:r w:rsidRPr="00DF0C08">
              <w:rPr>
                <w:rFonts w:cs="Arial"/>
                <w:b/>
                <w:kern w:val="1"/>
              </w:rPr>
              <w:t>Opis znaczenia kryterium</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86369A" w:rsidRPr="00DF0C08" w:rsidRDefault="0086369A" w:rsidP="00CC7698">
            <w:pPr>
              <w:pStyle w:val="Akapitzlist"/>
              <w:numPr>
                <w:ilvl w:val="0"/>
                <w:numId w:val="173"/>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DF0C08" w:rsidRDefault="00760730" w:rsidP="00B716D6">
            <w:pPr>
              <w:keepNext/>
              <w:keepLines/>
              <w:snapToGrid w:val="0"/>
              <w:spacing w:after="0" w:line="240" w:lineRule="auto"/>
              <w:rPr>
                <w:rFonts w:cs="Calibri"/>
                <w:sz w:val="24"/>
                <w:szCs w:val="24"/>
              </w:rPr>
            </w:pPr>
            <w:r w:rsidRPr="00DF0C08">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DF0C08" w:rsidRDefault="00760730" w:rsidP="00B716D6">
            <w:pPr>
              <w:autoSpaceDE w:val="0"/>
              <w:autoSpaceDN w:val="0"/>
              <w:adjustRightInd w:val="0"/>
              <w:spacing w:after="0" w:line="240" w:lineRule="auto"/>
              <w:jc w:val="both"/>
              <w:rPr>
                <w:rFonts w:cs="Calibri"/>
              </w:rPr>
            </w:pPr>
            <w:r w:rsidRPr="00DF0C08">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DF0C08">
              <w:rPr>
                <w:rFonts w:cs="Calibri"/>
              </w:rPr>
              <w:t>?</w:t>
            </w:r>
          </w:p>
          <w:p w:rsidR="00760730" w:rsidRPr="00DF0C08" w:rsidRDefault="00760730" w:rsidP="00B716D6">
            <w:pPr>
              <w:autoSpaceDE w:val="0"/>
              <w:autoSpaceDN w:val="0"/>
              <w:adjustRightInd w:val="0"/>
              <w:spacing w:after="0" w:line="240" w:lineRule="auto"/>
              <w:jc w:val="both"/>
              <w:rPr>
                <w:rFonts w:cs="Calibri"/>
              </w:rPr>
            </w:pPr>
          </w:p>
          <w:p w:rsidR="00760730" w:rsidRPr="00DF0C08" w:rsidRDefault="00760730" w:rsidP="00B716D6">
            <w:pPr>
              <w:spacing w:after="0" w:line="240" w:lineRule="auto"/>
              <w:jc w:val="both"/>
              <w:rPr>
                <w:rFonts w:cs="Arial"/>
                <w:kern w:val="1"/>
              </w:rPr>
            </w:pPr>
            <w:r w:rsidRPr="00DF0C08">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Od 0 do 20 punktów</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5 pkt. jeżeli wskaźnik jest w przedziale od 1 300 do 1349</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spacing w:after="0" w:line="240" w:lineRule="auto"/>
              <w:jc w:val="center"/>
              <w:rPr>
                <w:rFonts w:cs="Arial"/>
                <w:kern w:val="1"/>
                <w:sz w:val="24"/>
                <w:szCs w:val="24"/>
              </w:rPr>
            </w:pPr>
            <w:r w:rsidRPr="00DF0C08">
              <w:rPr>
                <w:rFonts w:cs="Arial"/>
                <w:kern w:val="1"/>
                <w:sz w:val="24"/>
                <w:szCs w:val="24"/>
              </w:rPr>
              <w:t>10 pkt. jeżeli wskaźnik jest w przedziale od 1 350 do 1400</w:t>
            </w:r>
          </w:p>
          <w:p w:rsidR="00760730" w:rsidRPr="00DF0C08" w:rsidRDefault="00760730" w:rsidP="00B716D6">
            <w:pPr>
              <w:spacing w:after="0" w:line="240" w:lineRule="auto"/>
              <w:jc w:val="center"/>
              <w:rPr>
                <w:rFonts w:cs="Arial"/>
                <w:kern w:val="1"/>
                <w:sz w:val="24"/>
                <w:szCs w:val="24"/>
              </w:rPr>
            </w:pPr>
          </w:p>
          <w:p w:rsidR="00760730" w:rsidRPr="00DF0C08" w:rsidRDefault="00760730" w:rsidP="00B716D6">
            <w:pPr>
              <w:pStyle w:val="Nagwek"/>
              <w:ind w:right="-2"/>
              <w:jc w:val="center"/>
            </w:pPr>
            <w:r w:rsidRPr="00DF0C08">
              <w:rPr>
                <w:rFonts w:cs="Arial"/>
                <w:kern w:val="1"/>
                <w:sz w:val="24"/>
                <w:szCs w:val="24"/>
              </w:rPr>
              <w:t>20 pkt. jeżeli wskaźnik jest powyżej 1400</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sz w:val="24"/>
                <w:szCs w:val="24"/>
              </w:rPr>
            </w:pPr>
            <w:r w:rsidRPr="00DF0C08">
              <w:rPr>
                <w:rFonts w:cs="Arial"/>
                <w:sz w:val="24"/>
                <w:szCs w:val="24"/>
              </w:rPr>
              <w:t>2.</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posiada/dają w odniesieniu do ostatnich 8 lat doświadczenie w zarządzaniu i realizacji projektami na rzecz MŚP o charakterze co najmniej regionalnym, w ramach których osiągnął/osiągnęli zakładane w ramach przedsięwzięcia cele i rezultaty?</w:t>
            </w:r>
          </w:p>
          <w:p w:rsidR="00760730" w:rsidRPr="00DF0C08" w:rsidRDefault="00760730" w:rsidP="00B716D6">
            <w:pPr>
              <w:autoSpaceDE w:val="0"/>
              <w:autoSpaceDN w:val="0"/>
              <w:adjustRightInd w:val="0"/>
              <w:spacing w:line="240" w:lineRule="auto"/>
              <w:jc w:val="both"/>
              <w:rPr>
                <w:rFonts w:cs="Calibri"/>
              </w:rPr>
            </w:pPr>
            <w:r w:rsidRPr="00DF0C08">
              <w:rPr>
                <w:rFonts w:cs="Calibri"/>
              </w:rPr>
              <w:t xml:space="preserve">Kryterium ma za zadanie premiować Wnioskodawców posiadających doświadczenie w realizacji projektów na rzecz MŚP.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10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1 projektu</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2 projektów</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3 projektów</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4 projektów</w:t>
            </w:r>
          </w:p>
          <w:p w:rsidR="00760730" w:rsidRPr="00DF0C08" w:rsidRDefault="00760730" w:rsidP="00B716D6">
            <w:pPr>
              <w:spacing w:line="240" w:lineRule="auto"/>
              <w:jc w:val="center"/>
              <w:rPr>
                <w:rFonts w:cs="Calibri"/>
                <w:sz w:val="24"/>
                <w:szCs w:val="24"/>
              </w:rPr>
            </w:pPr>
            <w:r w:rsidRPr="00DF0C08">
              <w:rPr>
                <w:rFonts w:cs="Calibri"/>
                <w:sz w:val="24"/>
                <w:szCs w:val="24"/>
              </w:rPr>
              <w:t>7 pkt. – doświadczenie w realizacji 5 projektów</w:t>
            </w:r>
          </w:p>
          <w:p w:rsidR="00760730" w:rsidRPr="00DF0C08" w:rsidRDefault="00760730" w:rsidP="00B716D6">
            <w:pPr>
              <w:spacing w:line="240" w:lineRule="auto"/>
              <w:jc w:val="center"/>
              <w:rPr>
                <w:rFonts w:cs="Calibri"/>
                <w:sz w:val="24"/>
                <w:szCs w:val="24"/>
              </w:rPr>
            </w:pPr>
            <w:r w:rsidRPr="00DF0C08">
              <w:rPr>
                <w:rFonts w:cs="Calibri"/>
                <w:sz w:val="24"/>
                <w:szCs w:val="24"/>
              </w:rPr>
              <w:t>9 pkt. – doświadczenie w realizacji 6 projektów</w:t>
            </w:r>
          </w:p>
          <w:p w:rsidR="00760730" w:rsidRPr="00DF0C08" w:rsidRDefault="00760730" w:rsidP="00B716D6">
            <w:pPr>
              <w:spacing w:line="240" w:lineRule="auto"/>
              <w:jc w:val="center"/>
              <w:rPr>
                <w:rFonts w:cs="Calibri"/>
                <w:sz w:val="24"/>
                <w:szCs w:val="24"/>
              </w:rPr>
            </w:pPr>
            <w:r w:rsidRPr="00DF0C08">
              <w:rPr>
                <w:rFonts w:cs="Calibri"/>
                <w:sz w:val="24"/>
                <w:szCs w:val="24"/>
              </w:rPr>
              <w:t>10 pkt. – doświadczenie w realizacji powyżej 6 projektów</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3.</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i/lub Partnerzy (w przypadku projektu realizowanego w partnerstwie) na dzień złożenia wniosku o dofinansowanie, zrealizował/li w ciągu ostatnich 8 lat projekt o wartości nie mniejszej niż 2 mln zł w ramach, którego realizowano usługi rozwojowe?</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8 pkt.</w:t>
            </w:r>
          </w:p>
          <w:p w:rsidR="00760730" w:rsidRPr="00DF0C08" w:rsidRDefault="00760730" w:rsidP="00B716D6">
            <w:pPr>
              <w:spacing w:line="240" w:lineRule="auto"/>
              <w:jc w:val="center"/>
              <w:rPr>
                <w:rFonts w:cs="Calibri"/>
                <w:sz w:val="24"/>
                <w:szCs w:val="24"/>
              </w:rPr>
            </w:pPr>
            <w:r w:rsidRPr="00DF0C08">
              <w:rPr>
                <w:rFonts w:cs="Calibri"/>
                <w:sz w:val="24"/>
                <w:szCs w:val="24"/>
              </w:rPr>
              <w:t>0 pkt. – brak doświadczenia</w:t>
            </w:r>
          </w:p>
          <w:p w:rsidR="00760730" w:rsidRPr="00DF0C08" w:rsidRDefault="00760730" w:rsidP="00B716D6">
            <w:pPr>
              <w:spacing w:line="240" w:lineRule="auto"/>
              <w:jc w:val="center"/>
              <w:rPr>
                <w:rFonts w:cs="Calibri"/>
                <w:sz w:val="24"/>
                <w:szCs w:val="24"/>
              </w:rPr>
            </w:pPr>
            <w:r w:rsidRPr="00DF0C08">
              <w:rPr>
                <w:rFonts w:cs="Calibri"/>
                <w:sz w:val="24"/>
                <w:szCs w:val="24"/>
              </w:rPr>
              <w:t>1 pkt – doświadczenie w realizacji projektu o wartości od co najmniej 2 mln zł do 4 mln zł.</w:t>
            </w:r>
          </w:p>
          <w:p w:rsidR="00760730" w:rsidRPr="00DF0C08" w:rsidRDefault="00760730" w:rsidP="00B716D6">
            <w:pPr>
              <w:spacing w:line="240" w:lineRule="auto"/>
              <w:jc w:val="center"/>
              <w:rPr>
                <w:rFonts w:cs="Calibri"/>
                <w:sz w:val="24"/>
                <w:szCs w:val="24"/>
              </w:rPr>
            </w:pPr>
            <w:r w:rsidRPr="00DF0C08">
              <w:rPr>
                <w:rFonts w:cs="Calibri"/>
                <w:sz w:val="24"/>
                <w:szCs w:val="24"/>
              </w:rPr>
              <w:t>2 pkt. – doświadczenie w realizacji projektu o wartości od co najmniej 4 mln zł do 6 mln zł.</w:t>
            </w:r>
          </w:p>
          <w:p w:rsidR="00760730" w:rsidRPr="00DF0C08" w:rsidRDefault="00760730" w:rsidP="00B716D6">
            <w:pPr>
              <w:spacing w:line="240" w:lineRule="auto"/>
              <w:jc w:val="center"/>
              <w:rPr>
                <w:rFonts w:cs="Calibri"/>
                <w:sz w:val="24"/>
                <w:szCs w:val="24"/>
              </w:rPr>
            </w:pPr>
            <w:r w:rsidRPr="00DF0C08">
              <w:rPr>
                <w:rFonts w:cs="Calibri"/>
                <w:sz w:val="24"/>
                <w:szCs w:val="24"/>
              </w:rPr>
              <w:t>3 pkt. – doświadczenie w realizacji projektu o wartości od co najmniej 6 mln zł do 8 mln zł.</w:t>
            </w:r>
          </w:p>
          <w:p w:rsidR="00760730" w:rsidRPr="00DF0C08" w:rsidRDefault="00760730" w:rsidP="00B716D6">
            <w:pPr>
              <w:spacing w:line="240" w:lineRule="auto"/>
              <w:jc w:val="center"/>
              <w:rPr>
                <w:rFonts w:cs="Calibri"/>
                <w:sz w:val="24"/>
                <w:szCs w:val="24"/>
              </w:rPr>
            </w:pPr>
            <w:r w:rsidRPr="00DF0C08">
              <w:rPr>
                <w:rFonts w:cs="Calibri"/>
                <w:sz w:val="24"/>
                <w:szCs w:val="24"/>
              </w:rPr>
              <w:t>5 pkt. – doświadczenie w realizacji projektu o wartości od co najmniej 8 mln zł do 10 mln zł.</w:t>
            </w:r>
          </w:p>
          <w:p w:rsidR="00760730" w:rsidRPr="00DF0C08" w:rsidRDefault="00760730" w:rsidP="00B716D6">
            <w:pPr>
              <w:spacing w:line="240" w:lineRule="auto"/>
              <w:jc w:val="center"/>
              <w:rPr>
                <w:rFonts w:cs="Calibri"/>
                <w:sz w:val="24"/>
                <w:szCs w:val="24"/>
              </w:rPr>
            </w:pPr>
            <w:r w:rsidRPr="00DF0C08">
              <w:rPr>
                <w:rFonts w:cs="Calibri"/>
                <w:sz w:val="24"/>
                <w:szCs w:val="24"/>
              </w:rPr>
              <w:t>8 pkt. – doświadczenie w realizacji projektu o wartości powyżej 10 mln zł.</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Pr="00DF0C08" w:rsidRDefault="00BE1C9E" w:rsidP="00BE1C9E">
            <w:pPr>
              <w:pStyle w:val="Akapitzlist"/>
              <w:tabs>
                <w:tab w:val="left" w:pos="226"/>
              </w:tabs>
              <w:snapToGrid w:val="0"/>
              <w:spacing w:after="0" w:line="240" w:lineRule="auto"/>
              <w:ind w:left="0"/>
              <w:rPr>
                <w:rFonts w:cs="Arial"/>
              </w:rPr>
            </w:pPr>
            <w:r w:rsidRPr="00DF0C08">
              <w:rPr>
                <w:rFonts w:cs="Arial"/>
              </w:rPr>
              <w:t>4.</w:t>
            </w:r>
          </w:p>
        </w:tc>
        <w:tc>
          <w:tcPr>
            <w:tcW w:w="2924" w:type="dxa"/>
            <w:tcBorders>
              <w:top w:val="single" w:sz="4" w:space="0" w:color="auto"/>
              <w:bottom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Kryterium doświadczenia</w:t>
            </w:r>
          </w:p>
        </w:tc>
        <w:tc>
          <w:tcPr>
            <w:tcW w:w="6985" w:type="dxa"/>
            <w:tcBorders>
              <w:top w:val="single" w:sz="4" w:space="0" w:color="auto"/>
              <w:bottom w:val="single" w:sz="4" w:space="0" w:color="auto"/>
            </w:tcBorders>
          </w:tcPr>
          <w:p w:rsidR="00760730" w:rsidRPr="00DF0C08" w:rsidRDefault="00760730" w:rsidP="00B716D6">
            <w:pPr>
              <w:autoSpaceDE w:val="0"/>
              <w:autoSpaceDN w:val="0"/>
              <w:adjustRightInd w:val="0"/>
              <w:spacing w:line="240" w:lineRule="auto"/>
              <w:jc w:val="both"/>
              <w:rPr>
                <w:rFonts w:cs="Calibri"/>
                <w:sz w:val="24"/>
                <w:szCs w:val="24"/>
              </w:rPr>
            </w:pPr>
            <w:r w:rsidRPr="00DF0C08">
              <w:rPr>
                <w:rFonts w:cs="Calibri"/>
                <w:sz w:val="24"/>
                <w:szCs w:val="24"/>
              </w:rPr>
              <w:t>Czy Wnioskodawca posiada co najmniej od 5 lat wdrożony system zarządzania jakością?</w:t>
            </w:r>
          </w:p>
          <w:p w:rsidR="00760730" w:rsidRPr="00DF0C08" w:rsidRDefault="00760730" w:rsidP="00B716D6">
            <w:pPr>
              <w:autoSpaceDE w:val="0"/>
              <w:autoSpaceDN w:val="0"/>
              <w:adjustRightInd w:val="0"/>
              <w:spacing w:line="240" w:lineRule="auto"/>
              <w:jc w:val="both"/>
              <w:rPr>
                <w:rFonts w:cs="Calibri"/>
              </w:rPr>
            </w:pPr>
            <w:r w:rsidRPr="00DF0C08">
              <w:rPr>
                <w:rFonts w:cs="Calibri"/>
              </w:rPr>
              <w:t>Kryterium ma za zadanie premiować Wnioskodawców posiadających system zarządzania jakością. 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F0C08" w:rsidRDefault="00760730" w:rsidP="00B716D6">
            <w:pPr>
              <w:spacing w:line="240" w:lineRule="auto"/>
              <w:jc w:val="center"/>
              <w:rPr>
                <w:rFonts w:cs="Calibri"/>
                <w:sz w:val="24"/>
                <w:szCs w:val="24"/>
              </w:rPr>
            </w:pPr>
            <w:r w:rsidRPr="00DF0C08">
              <w:rPr>
                <w:rFonts w:cs="Calibri"/>
                <w:sz w:val="24"/>
                <w:szCs w:val="24"/>
              </w:rPr>
              <w:t>od 0 pkt. do 2 pkt.</w:t>
            </w:r>
          </w:p>
        </w:tc>
      </w:tr>
      <w:tr w:rsidR="00760730" w:rsidRPr="00DF0C08"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DF0C08" w:rsidRDefault="00760730" w:rsidP="00B716D6">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spełnianie kryteriów premiujących</w:t>
            </w:r>
          </w:p>
        </w:tc>
        <w:tc>
          <w:tcPr>
            <w:tcW w:w="2969" w:type="dxa"/>
            <w:tcBorders>
              <w:right w:val="single" w:sz="4" w:space="0" w:color="auto"/>
            </w:tcBorders>
            <w:vAlign w:val="center"/>
          </w:tcPr>
          <w:p w:rsidR="00760730" w:rsidRPr="00DF0C08" w:rsidRDefault="00760730" w:rsidP="00B716D6">
            <w:pPr>
              <w:spacing w:after="0" w:line="240" w:lineRule="auto"/>
              <w:jc w:val="center"/>
              <w:rPr>
                <w:rFonts w:cs="Arial"/>
                <w:b/>
                <w:kern w:val="1"/>
                <w:sz w:val="24"/>
                <w:szCs w:val="24"/>
              </w:rPr>
            </w:pPr>
            <w:r w:rsidRPr="00DF0C08">
              <w:rPr>
                <w:rFonts w:cs="Arial"/>
                <w:b/>
                <w:kern w:val="1"/>
                <w:sz w:val="24"/>
                <w:szCs w:val="24"/>
              </w:rPr>
              <w:t>40</w:t>
            </w:r>
          </w:p>
        </w:tc>
      </w:tr>
    </w:tbl>
    <w:p w:rsidR="00001417" w:rsidRPr="00DF0C08" w:rsidRDefault="00001417" w:rsidP="00AB497E"/>
    <w:p w:rsidR="00001417" w:rsidRPr="00DF0C08" w:rsidRDefault="00001417" w:rsidP="00AB497E"/>
    <w:p w:rsidR="0037389F" w:rsidRPr="00DF0C08" w:rsidRDefault="008F1517" w:rsidP="00CC7698">
      <w:pPr>
        <w:pStyle w:val="Nagwek2"/>
        <w:numPr>
          <w:ilvl w:val="0"/>
          <w:numId w:val="42"/>
        </w:numPr>
        <w:jc w:val="left"/>
        <w:rPr>
          <w:rFonts w:asciiTheme="minorHAnsi" w:eastAsiaTheme="minorEastAsia" w:hAnsiTheme="minorHAnsi" w:cs="Tahoma"/>
          <w:color w:val="auto"/>
          <w:sz w:val="24"/>
          <w:szCs w:val="24"/>
        </w:rPr>
      </w:pPr>
      <w:bookmarkStart w:id="69" w:name="_Toc472325143"/>
      <w:r w:rsidRPr="00DF0C08">
        <w:rPr>
          <w:rFonts w:asciiTheme="minorHAnsi" w:eastAsiaTheme="minorEastAsia" w:hAnsiTheme="minorHAnsi" w:cs="Tahoma"/>
          <w:color w:val="auto"/>
          <w:sz w:val="24"/>
          <w:szCs w:val="24"/>
        </w:rPr>
        <w:t xml:space="preserve">Kryteria dla Działania </w:t>
      </w:r>
      <w:r w:rsidR="00647243" w:rsidRPr="00DF0C08">
        <w:rPr>
          <w:rFonts w:asciiTheme="minorHAnsi" w:eastAsiaTheme="minorEastAsia" w:hAnsiTheme="minorHAnsi" w:cs="Tahoma"/>
          <w:color w:val="auto"/>
          <w:sz w:val="24"/>
          <w:szCs w:val="24"/>
        </w:rPr>
        <w:t>8.7 Aktywne i zdrowe starzenie się</w:t>
      </w:r>
      <w:r w:rsidR="009F4CD4" w:rsidRPr="00DF0C08">
        <w:rPr>
          <w:rFonts w:asciiTheme="minorHAnsi" w:eastAsiaTheme="minorEastAsia" w:hAnsiTheme="minorHAnsi" w:cs="Tahoma"/>
          <w:color w:val="auto"/>
          <w:sz w:val="24"/>
          <w:szCs w:val="24"/>
        </w:rPr>
        <w:t xml:space="preserve"> – nabór w trybie konkursowym</w:t>
      </w:r>
      <w:r w:rsidR="0063631F" w:rsidRPr="00DF0C08">
        <w:rPr>
          <w:rFonts w:asciiTheme="minorHAnsi" w:eastAsiaTheme="minorEastAsia" w:hAnsiTheme="minorHAnsi" w:cs="Tahoma"/>
          <w:color w:val="auto"/>
          <w:sz w:val="24"/>
          <w:szCs w:val="24"/>
        </w:rPr>
        <w:t xml:space="preserve"> (PI 8.vi)</w:t>
      </w:r>
      <w:r w:rsidR="004853C7" w:rsidRPr="00DF0C08">
        <w:rPr>
          <w:rFonts w:asciiTheme="minorHAnsi" w:eastAsiaTheme="minorEastAsia" w:hAnsiTheme="minorHAnsi" w:cs="Tahoma"/>
          <w:color w:val="auto"/>
          <w:sz w:val="24"/>
          <w:szCs w:val="24"/>
        </w:rPr>
        <w:t xml:space="preserve"> – typ A - </w:t>
      </w:r>
      <w:r w:rsidR="004853C7" w:rsidRPr="00DF0C08">
        <w:rPr>
          <w:rFonts w:asciiTheme="minorHAnsi" w:hAnsiTheme="minorHAnsi" w:cs="Arial"/>
          <w:color w:val="auto"/>
          <w:sz w:val="24"/>
          <w:szCs w:val="24"/>
        </w:rPr>
        <w:t>Wdrożenie programów profilaktycznych, w tym działania zwiększające zgłaszalność na badania profilaktyczne</w:t>
      </w:r>
      <w:bookmarkEnd w:id="69"/>
    </w:p>
    <w:p w:rsidR="0037389F" w:rsidRPr="00DF0C08" w:rsidRDefault="00647243" w:rsidP="00CC7698">
      <w:pPr>
        <w:pStyle w:val="Nagwek3"/>
        <w:numPr>
          <w:ilvl w:val="0"/>
          <w:numId w:val="382"/>
        </w:numPr>
        <w:rPr>
          <w:rFonts w:asciiTheme="minorHAnsi" w:hAnsiTheme="minorHAnsi"/>
          <w:color w:val="auto"/>
          <w:sz w:val="24"/>
          <w:szCs w:val="24"/>
        </w:rPr>
      </w:pPr>
      <w:bookmarkStart w:id="70" w:name="_Toc472325144"/>
      <w:r w:rsidRPr="00DF0C08">
        <w:rPr>
          <w:rFonts w:asciiTheme="minorHAnsi" w:hAnsiTheme="minorHAnsi"/>
          <w:color w:val="auto"/>
          <w:sz w:val="24"/>
          <w:szCs w:val="24"/>
        </w:rPr>
        <w:t>Kryteria dostępu dla Działania 8.7 Aktywne i zdrowe starzenie się</w:t>
      </w:r>
      <w:bookmarkEnd w:id="70"/>
    </w:p>
    <w:p w:rsidR="000340D1" w:rsidRPr="00DF0C08" w:rsidRDefault="000340D1" w:rsidP="000340D1">
      <w:pPr>
        <w:rPr>
          <w:b/>
          <w:sz w:val="24"/>
          <w:szCs w:val="24"/>
        </w:rPr>
      </w:pPr>
    </w:p>
    <w:tbl>
      <w:tblPr>
        <w:tblStyle w:val="Tabela-Siatka"/>
        <w:tblW w:w="14425" w:type="dxa"/>
        <w:tblLook w:val="04A0" w:firstRow="1" w:lastRow="0" w:firstColumn="1" w:lastColumn="0" w:noHBand="0" w:noVBand="1"/>
      </w:tblPr>
      <w:tblGrid>
        <w:gridCol w:w="1044"/>
        <w:gridCol w:w="3813"/>
        <w:gridCol w:w="6003"/>
        <w:gridCol w:w="3565"/>
      </w:tblGrid>
      <w:tr w:rsidR="00C13EFC" w:rsidRPr="00DF0C08" w:rsidTr="00DB11D3">
        <w:tc>
          <w:tcPr>
            <w:tcW w:w="1044" w:type="dxa"/>
          </w:tcPr>
          <w:p w:rsidR="00C13EFC" w:rsidRPr="00DF0C08" w:rsidRDefault="00C13EFC" w:rsidP="00DB11D3">
            <w:pPr>
              <w:jc w:val="center"/>
              <w:rPr>
                <w:rFonts w:eastAsiaTheme="majorEastAsia" w:cstheme="majorBidi"/>
                <w:b/>
                <w:bCs/>
                <w:sz w:val="24"/>
                <w:szCs w:val="24"/>
              </w:rPr>
            </w:pPr>
            <w:r w:rsidRPr="00DF0C08">
              <w:rPr>
                <w:sz w:val="24"/>
                <w:szCs w:val="24"/>
              </w:rPr>
              <w:t>Lp.</w:t>
            </w:r>
          </w:p>
        </w:tc>
        <w:tc>
          <w:tcPr>
            <w:tcW w:w="3813" w:type="dxa"/>
          </w:tcPr>
          <w:p w:rsidR="00C13EFC" w:rsidRPr="00DF0C08" w:rsidRDefault="00C13EFC" w:rsidP="00DB11D3">
            <w:pPr>
              <w:jc w:val="center"/>
              <w:rPr>
                <w:rFonts w:eastAsiaTheme="majorEastAsia" w:cstheme="majorBidi"/>
                <w:b/>
                <w:bCs/>
                <w:sz w:val="24"/>
                <w:szCs w:val="24"/>
              </w:rPr>
            </w:pPr>
            <w:r w:rsidRPr="00DF0C08">
              <w:rPr>
                <w:b/>
                <w:sz w:val="24"/>
                <w:szCs w:val="24"/>
              </w:rPr>
              <w:t>Nazwa kryterium</w:t>
            </w:r>
          </w:p>
        </w:tc>
        <w:tc>
          <w:tcPr>
            <w:tcW w:w="6003" w:type="dxa"/>
          </w:tcPr>
          <w:p w:rsidR="00C13EFC" w:rsidRPr="00DF0C08" w:rsidRDefault="00C13EFC" w:rsidP="00DB11D3">
            <w:pPr>
              <w:jc w:val="center"/>
              <w:rPr>
                <w:rFonts w:eastAsiaTheme="majorEastAsia" w:cstheme="majorBidi"/>
                <w:b/>
                <w:bCs/>
                <w:sz w:val="24"/>
                <w:szCs w:val="24"/>
              </w:rPr>
            </w:pPr>
            <w:r w:rsidRPr="00DF0C08">
              <w:rPr>
                <w:b/>
                <w:sz w:val="24"/>
                <w:szCs w:val="24"/>
              </w:rPr>
              <w:t>Definicja kryterium</w:t>
            </w:r>
          </w:p>
        </w:tc>
        <w:tc>
          <w:tcPr>
            <w:tcW w:w="3565" w:type="dxa"/>
          </w:tcPr>
          <w:p w:rsidR="00C13EFC" w:rsidRPr="00DF0C08" w:rsidRDefault="00C13EFC" w:rsidP="00DB11D3">
            <w:pPr>
              <w:jc w:val="center"/>
              <w:rPr>
                <w:rFonts w:eastAsiaTheme="majorEastAsia" w:cstheme="majorBidi"/>
                <w:b/>
                <w:bCs/>
                <w:sz w:val="24"/>
                <w:szCs w:val="24"/>
              </w:rPr>
            </w:pPr>
            <w:r w:rsidRPr="00DF0C08">
              <w:rPr>
                <w:b/>
                <w:sz w:val="24"/>
                <w:szCs w:val="24"/>
              </w:rPr>
              <w:t>Opis znaczenia kryterium</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liczby wniosków</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Projektodawca złożył nie więcej niż 1 wniosek o dofinansowanie projektu na realizację jednego Programu profilaktycznego w ramach 1 subregionu - niezależnie czy działa jako Beneficjent (lider) czy Partner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imes New Roman" w:cs="Arial"/>
                <w:sz w:val="18"/>
                <w:szCs w:val="18"/>
              </w:rPr>
            </w:pPr>
            <w:r w:rsidRPr="00DF0C08">
              <w:rPr>
                <w:sz w:val="18"/>
                <w:szCs w:val="18"/>
              </w:rPr>
              <w:t>Kryterium wynika z rekomendacji Komitetu Sterującego do spraw  koordynacji  interwencji  EFSI w sektorze zdrowia.</w:t>
            </w:r>
          </w:p>
          <w:p w:rsidR="00C13EFC" w:rsidRPr="00DF0C08" w:rsidRDefault="00C13EFC" w:rsidP="00DB11D3">
            <w:pPr>
              <w:jc w:val="both"/>
              <w:rPr>
                <w:rFonts w:eastAsiaTheme="majorEastAsia" w:cstheme="majorBidi"/>
                <w:bCs/>
                <w:sz w:val="24"/>
                <w:szCs w:val="24"/>
              </w:rPr>
            </w:pPr>
            <w:r w:rsidRPr="00DF0C08">
              <w:rPr>
                <w:rFonts w:eastAsia="Times New Roman" w:cs="Arial"/>
                <w:sz w:val="18"/>
                <w:szCs w:val="18"/>
              </w:rPr>
              <w:t>Kryterium zostanie zweryfikowane na podstawie rejestru prowadzonego przez Instytucję Organizującą Konkurs. Decyduje kolejność rejestracji wpływu wniosku w Instytucji Organiz</w:t>
            </w:r>
            <w:r w:rsidRPr="00DF0C08">
              <w:rPr>
                <w:sz w:val="18"/>
                <w:szCs w:val="18"/>
              </w:rPr>
              <w:t>ującej Konkurs. W przypadku złożenia więcej niż jednego wniosku o dofinansowanie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Wnioskodawca ma prawo złożyć kolejny wniosek.</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2.</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miejsca realizacji projektu</w:t>
            </w:r>
          </w:p>
        </w:tc>
        <w:tc>
          <w:tcPr>
            <w:tcW w:w="6003" w:type="dxa"/>
          </w:tcPr>
          <w:p w:rsidR="00C13EFC" w:rsidRPr="00DF0C08" w:rsidRDefault="00C13EFC" w:rsidP="00DB11D3">
            <w:pPr>
              <w:jc w:val="both"/>
              <w:rPr>
                <w:sz w:val="24"/>
                <w:szCs w:val="24"/>
              </w:rPr>
            </w:pPr>
            <w:r w:rsidRPr="00DF0C08">
              <w:rPr>
                <w:sz w:val="24"/>
                <w:szCs w:val="24"/>
              </w:rPr>
              <w:t>Czy obszar realizacji projektu jest zawężony do jednego z subregionów (podregionów) Dolnego Śląska, rozumianego zgodnie z klasyfikacją NTS 3, tj. subregionu:</w:t>
            </w:r>
          </w:p>
          <w:p w:rsidR="00C13EFC" w:rsidRPr="00DF0C08" w:rsidRDefault="00C13EFC" w:rsidP="00CC7698">
            <w:pPr>
              <w:pStyle w:val="Akapitzlist"/>
              <w:numPr>
                <w:ilvl w:val="0"/>
                <w:numId w:val="346"/>
              </w:numPr>
              <w:jc w:val="both"/>
              <w:rPr>
                <w:sz w:val="24"/>
                <w:szCs w:val="24"/>
              </w:rPr>
            </w:pPr>
            <w:r w:rsidRPr="00DF0C08">
              <w:rPr>
                <w:sz w:val="24"/>
                <w:szCs w:val="24"/>
              </w:rPr>
              <w:t>wałbrzyskiego;</w:t>
            </w:r>
          </w:p>
          <w:p w:rsidR="00C13EFC" w:rsidRPr="00DF0C08" w:rsidRDefault="00C13EFC" w:rsidP="00CC7698">
            <w:pPr>
              <w:pStyle w:val="Akapitzlist"/>
              <w:numPr>
                <w:ilvl w:val="0"/>
                <w:numId w:val="346"/>
              </w:numPr>
              <w:jc w:val="both"/>
              <w:rPr>
                <w:sz w:val="24"/>
                <w:szCs w:val="24"/>
              </w:rPr>
            </w:pPr>
            <w:r w:rsidRPr="00DF0C08">
              <w:rPr>
                <w:sz w:val="24"/>
                <w:szCs w:val="24"/>
              </w:rPr>
              <w:t>legnicko- głogowskiego?</w:t>
            </w:r>
          </w:p>
          <w:p w:rsidR="00C13EFC" w:rsidRPr="00DF0C08" w:rsidRDefault="00C13EFC" w:rsidP="00DB11D3">
            <w:pPr>
              <w:jc w:val="both"/>
              <w:rPr>
                <w:rFonts w:eastAsia="Times New Roman" w:cs="Arial"/>
                <w:sz w:val="18"/>
                <w:szCs w:val="18"/>
              </w:rPr>
            </w:pPr>
          </w:p>
          <w:p w:rsidR="00C13EFC" w:rsidRPr="00DF0C08" w:rsidRDefault="00C13EFC" w:rsidP="00DB11D3">
            <w:pPr>
              <w:jc w:val="both"/>
              <w:rPr>
                <w:rFonts w:eastAsia="Times New Roman" w:cs="Arial"/>
                <w:sz w:val="18"/>
                <w:szCs w:val="18"/>
              </w:rPr>
            </w:pPr>
            <w:r w:rsidRPr="00DF0C08">
              <w:rPr>
                <w:rFonts w:eastAsia="Times New Roman" w:cs="Arial"/>
                <w:sz w:val="18"/>
                <w:szCs w:val="18"/>
              </w:rPr>
              <w:t>Z uwagi na niewyłonienie w poprzednim konkursie Beneficjentów realizujących działania na rzecz profilaktyki raka piersi i szyjki macicy w dwóch subregionach Dolnego Śląska, niezbędne jest uzupełnienie tej luki i dofinansowanie projektów w subregionach: wałbrzyskim i legnicko-głogowskim. Kryterium zostanie zweryfikowane na podstawie zapisów wniosku o dofinansowanie.</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3.</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biura projektu</w:t>
            </w:r>
          </w:p>
        </w:tc>
        <w:tc>
          <w:tcPr>
            <w:tcW w:w="6003" w:type="dxa"/>
          </w:tcPr>
          <w:p w:rsidR="00C13EFC" w:rsidRPr="00DF0C08" w:rsidRDefault="00C13EFC" w:rsidP="00DB11D3">
            <w:pPr>
              <w:jc w:val="both"/>
              <w:rPr>
                <w:sz w:val="24"/>
                <w:szCs w:val="24"/>
              </w:rPr>
            </w:pPr>
            <w:r w:rsidRPr="00DF0C08">
              <w:rPr>
                <w:sz w:val="24"/>
                <w:szCs w:val="24"/>
              </w:rPr>
              <w:t>Czy Wnioskodawca (lider) w okresie realizacji projektu posiada siedzibę lub będzie prowadził biuro projektu na terenie województwa dolnośląskiego?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4.</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szyjki  macicy,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5.</w:t>
            </w:r>
          </w:p>
        </w:tc>
        <w:tc>
          <w:tcPr>
            <w:tcW w:w="3813" w:type="dxa"/>
          </w:tcPr>
          <w:p w:rsidR="00C13EFC" w:rsidRPr="00DF0C08" w:rsidRDefault="00C13EFC" w:rsidP="00DB11D3">
            <w:pPr>
              <w:rPr>
                <w:sz w:val="24"/>
                <w:szCs w:val="24"/>
              </w:rPr>
            </w:pPr>
            <w:r w:rsidRPr="00DF0C08">
              <w:rPr>
                <w:sz w:val="24"/>
                <w:szCs w:val="24"/>
              </w:rPr>
              <w:t>Kryterium grupy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rFonts w:eastAsiaTheme="majorEastAsia" w:cstheme="majorBidi"/>
                <w:b/>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się na dotarciu do kobiet, które na podstawie SIMP nigdy nie wykonywały badań profilaktycznych w kierunku wykrycia raka piersi, a które kwalifikują się do udziału w programie?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Grupa ta musi stanowić co najmniej 20% uczestników projektu, tj. osób, które wzięły udział w badaniu w wyniku działań realizowanych w projekcie.</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6.</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grupy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osobach zamieszkałych w  miejscowościach poniżej 20 000 mieszkańców, w tym w szczególności na obszarach wiejskich?</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7.</w:t>
            </w:r>
          </w:p>
        </w:tc>
        <w:tc>
          <w:tcPr>
            <w:tcW w:w="3813" w:type="dxa"/>
          </w:tcPr>
          <w:p w:rsidR="00C13EFC" w:rsidRPr="00DF0C08" w:rsidRDefault="00C13EFC" w:rsidP="00DB11D3">
            <w:pPr>
              <w:rPr>
                <w:rFonts w:eastAsiaTheme="majorEastAsia" w:cstheme="majorBidi"/>
                <w:b/>
                <w:bCs/>
                <w:sz w:val="24"/>
                <w:szCs w:val="24"/>
              </w:rPr>
            </w:pPr>
            <w:r w:rsidRPr="00DF0C08">
              <w:rPr>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udziela/ będzie udzielać świadczeń opieki zdrowotnej na podstawie kontraktu zawartego z Płatnikiem o udzielanie świadczeń opieki zdrowotnej w ramach Programu profilaktyki raka piersi lub Programu profilaktyki raka szyjki macicy (w zależności od obszaru wsparcia projektu)?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rekomendacji Komitetu Sterującego do spraw  koordynacji  interwencji  EFSI w sektorze zdrowia. </w:t>
            </w:r>
          </w:p>
          <w:p w:rsidR="00C13EFC" w:rsidRPr="00DF0C08" w:rsidRDefault="00C13EFC" w:rsidP="00DB11D3">
            <w:pPr>
              <w:jc w:val="both"/>
              <w:rPr>
                <w:sz w:val="20"/>
                <w:szCs w:val="20"/>
              </w:rPr>
            </w:pPr>
            <w:r w:rsidRPr="00DF0C08">
              <w:rPr>
                <w:sz w:val="20"/>
                <w:szCs w:val="20"/>
              </w:rPr>
              <w:t xml:space="preserve">Posiadanie kontraktu z Płatnikiem jest niezbędne na etapie podpisywania umowy o dofinansowanie projektu. Kryterium zostanie zweryfikowane dwukrotnie, tj. na podstawie deklaracji  we wniosku o dofinansowanie oraz na etapie podpisywania umowy o dofinansowanie. </w:t>
            </w:r>
          </w:p>
          <w:p w:rsidR="00C13EFC" w:rsidRPr="00DF0C08" w:rsidRDefault="00C13EFC" w:rsidP="00DB11D3">
            <w:pPr>
              <w:jc w:val="both"/>
              <w:rPr>
                <w:sz w:val="20"/>
                <w:szCs w:val="20"/>
              </w:rPr>
            </w:pPr>
            <w:r w:rsidRPr="00DF0C08">
              <w:rPr>
                <w:sz w:val="20"/>
                <w:szCs w:val="20"/>
              </w:rPr>
              <w:t>Pierwsza weryfikacja kryterium odbywa się na poziomie zapisów wniosków. Deklaracja w treści WND jednoznacznie ma wskazywać czy:</w:t>
            </w:r>
          </w:p>
          <w:p w:rsidR="00C13EFC" w:rsidRPr="00DF0C08" w:rsidRDefault="00C13EFC" w:rsidP="00CC7698">
            <w:pPr>
              <w:pStyle w:val="Akapitzlist"/>
              <w:numPr>
                <w:ilvl w:val="0"/>
                <w:numId w:val="347"/>
              </w:numPr>
              <w:jc w:val="both"/>
              <w:rPr>
                <w:sz w:val="20"/>
                <w:szCs w:val="20"/>
              </w:rPr>
            </w:pPr>
            <w:r w:rsidRPr="00DF0C08">
              <w:rPr>
                <w:sz w:val="20"/>
                <w:szCs w:val="20"/>
              </w:rPr>
              <w:t>podmiot na dzień składania wniosku o dofinansowanie posiada kontrakt z Płatnikiem zawarty na okres realizacji projektu albo</w:t>
            </w:r>
          </w:p>
          <w:p w:rsidR="00C13EFC" w:rsidRPr="00DF0C08" w:rsidRDefault="00C13EFC" w:rsidP="00CC7698">
            <w:pPr>
              <w:pStyle w:val="Akapitzlist"/>
              <w:numPr>
                <w:ilvl w:val="0"/>
                <w:numId w:val="347"/>
              </w:numPr>
              <w:jc w:val="both"/>
              <w:rPr>
                <w:sz w:val="20"/>
                <w:szCs w:val="20"/>
              </w:rPr>
            </w:pPr>
            <w:r w:rsidRPr="00DF0C08">
              <w:rPr>
                <w:sz w:val="20"/>
                <w:szCs w:val="20"/>
              </w:rPr>
              <w:t xml:space="preserve">podmiot na dzień składania wniosku o dofinansowanie nie posiada kontraktu z Płatnikiem zawartego na okres realizacji projektu, ale deklaruje, że przed zawarciem umowy o dofinansowanie będzie posiadał kontrakt z Płatnikiem na świadczenie usług na okres realizacji projektu. </w:t>
            </w:r>
          </w:p>
          <w:p w:rsidR="00C13EFC" w:rsidRPr="00DF0C08" w:rsidRDefault="00C13EFC" w:rsidP="00DB11D3">
            <w:pPr>
              <w:jc w:val="both"/>
              <w:rPr>
                <w:sz w:val="20"/>
                <w:szCs w:val="20"/>
              </w:rPr>
            </w:pPr>
            <w:r w:rsidRPr="00DF0C08">
              <w:rPr>
                <w:sz w:val="20"/>
                <w:szCs w:val="20"/>
              </w:rPr>
              <w:t xml:space="preserve">Jeżeli zakres czasowy kontraktu z Płatnikiem nie pokrywa się z okresem realizacji projektu wówczas Wnioskodawca zobowiązany jest do przedkładania IOK kserokopii kolejnych kontraktów z Płatnikiem pod rygorem natychmiastowego zatrzymania działań w projekcie i rozwiązania umowy. W ramach projektu przez cały jego okres realizacji musi zostać zachowany warunek posiadania kontraktu z Płatnikiem </w:t>
            </w:r>
            <w:r w:rsidRPr="00DF0C08">
              <w:rPr>
                <w:bCs/>
                <w:sz w:val="20"/>
                <w:szCs w:val="20"/>
              </w:rPr>
              <w:t>o udzielanie świadczeń opieki zdrowotnej w ramach Programu profilaktyki raka piersi lub Programu profilaktyki raka szyjki macicy (w zależności od obszaru wsparcia projektu)</w:t>
            </w:r>
            <w:r w:rsidRPr="00DF0C08">
              <w:rPr>
                <w:sz w:val="20"/>
                <w:szCs w:val="20"/>
              </w:rPr>
              <w:t>.</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8.</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formy wsparcia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działania realizowane w projekcie przez Wnioskodawcę oraz ewentualnych partnerów są zgodne z zakresem Programu profilaktyki, który jest załącznikiem do Regulaminu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9.</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Wnioskodawcy/Partnera/Realizatora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udzielane w projekcie świadczenia opieki zdrowotnej (cytologia albo mammografia - w zależności od realizowanego w projekcie Programu profilaktyki) realizowane są wyłącznie przez podmioty wykonujące działalność leczniczą uprawnione do tego na mocy przepisów prawa powszechnie obowiązującego?</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10.</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Wnioskodawcy/Partnera</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Wnioskodawca lub partner jest podmiotem wykonującym działalność leczniczą udzielającym świadczeń opieki zdrowotnej w rodzaju podstawowa opieka zdrowotna na podstawie zawartej umowy o udzielanie świadczeń opieki zdrowotnej z dyrektorem właściwego Oddziału Wojewódzkiego Narodowego Funduszu Zdrowia?</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11.</w:t>
            </w:r>
          </w:p>
        </w:tc>
        <w:tc>
          <w:tcPr>
            <w:tcW w:w="3813"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Kryterium miejsca realizacji wsparcia w zakresie profilaktyki szyjki macicy</w:t>
            </w: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koncentruje działania na obszarach „białych plam” w zakresie profilaktyki raka szyjki macicy, wskazanych przez Centrum Onkologii – Instytut im. Marii Skłodowskiej-Curie, tj. odpowiednio w powiecie: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powiecie m. Wałbrzych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lubińskim, górowskim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12.</w:t>
            </w:r>
          </w:p>
        </w:tc>
        <w:tc>
          <w:tcPr>
            <w:tcW w:w="3813" w:type="dxa"/>
          </w:tcPr>
          <w:p w:rsidR="00C13EFC" w:rsidRPr="00DF0C08" w:rsidRDefault="00C13EFC" w:rsidP="00DB11D3">
            <w:pPr>
              <w:rPr>
                <w:iCs/>
                <w:sz w:val="24"/>
                <w:szCs w:val="24"/>
              </w:rPr>
            </w:pPr>
            <w:r w:rsidRPr="00DF0C08">
              <w:rPr>
                <w:iCs/>
                <w:sz w:val="24"/>
                <w:szCs w:val="24"/>
              </w:rPr>
              <w:t>Kryterium miejsca realizacji wsparcia w zakresie profilaktyki raka piersi</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Czy projekt koncentruje działania na obszarach „białych plam” w zakresie profilaktyki raka piersi, wskazanych przez Centrum Onkologii – Instytut im. Marii Skłodowskiej-Curie, tj. odpowiednio w powiecie:</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 wałbrzyskim, kłodzkim, dzierżoniowskim (projekty na subregion wałbrzyski) lub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głogowskim, lubińskim, polkowickim (projekty na subregion legnicko-głogowski)?</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sz w:val="20"/>
                <w:szCs w:val="20"/>
              </w:rPr>
            </w:pPr>
            <w:r w:rsidRPr="00DF0C08">
              <w:rPr>
                <w:sz w:val="20"/>
                <w:szCs w:val="20"/>
              </w:rPr>
              <w:t xml:space="preserve">Preferencja wynika z wytycznych w zakresie realizacji przedsięwzięć z udziałem środków Europejskiego Funduszu Społecznego w obszarze zdrowia na lata 2014-2020. </w:t>
            </w:r>
          </w:p>
          <w:p w:rsidR="00C13EFC" w:rsidRPr="00DF0C08" w:rsidRDefault="00C13EFC" w:rsidP="00DB11D3">
            <w:pPr>
              <w:jc w:val="both"/>
              <w:rPr>
                <w:sz w:val="20"/>
                <w:szCs w:val="20"/>
              </w:rPr>
            </w:pPr>
            <w:r w:rsidRPr="00DF0C08">
              <w:rPr>
                <w:sz w:val="20"/>
                <w:szCs w:val="20"/>
              </w:rPr>
              <w:t xml:space="preserve">Kryterium nie oznacza ograniczenia działań projektowych tylko do mieszkańców wskazanych powiatów, ale wymusza konieczność podjęcia szczególnych (np. pod kątem nasilenia, formy kontaktu, rodzaju promocji) działań upowszechniających na w/wym. obszarach. </w:t>
            </w:r>
          </w:p>
          <w:p w:rsidR="00C13EFC" w:rsidRPr="00DF0C08" w:rsidRDefault="00C13EFC" w:rsidP="00DB11D3">
            <w:pPr>
              <w:jc w:val="both"/>
              <w:rPr>
                <w:rFonts w:eastAsiaTheme="majorEastAsia" w:cstheme="majorBidi"/>
                <w:bCs/>
                <w:sz w:val="24"/>
                <w:szCs w:val="24"/>
              </w:rPr>
            </w:pPr>
            <w:r w:rsidRPr="00DF0C08">
              <w:rPr>
                <w:sz w:val="20"/>
                <w:szCs w:val="20"/>
              </w:rPr>
              <w:t>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r w:rsidR="00C13EFC" w:rsidRPr="00DF0C08" w:rsidTr="00DB11D3">
        <w:tc>
          <w:tcPr>
            <w:tcW w:w="1044" w:type="dxa"/>
          </w:tcPr>
          <w:p w:rsidR="00C13EFC" w:rsidRPr="00DF0C08" w:rsidRDefault="00C13EFC" w:rsidP="00DB11D3">
            <w:pPr>
              <w:rPr>
                <w:rFonts w:eastAsiaTheme="majorEastAsia" w:cstheme="majorBidi"/>
                <w:bCs/>
                <w:sz w:val="24"/>
                <w:szCs w:val="24"/>
              </w:rPr>
            </w:pPr>
            <w:r w:rsidRPr="00DF0C08">
              <w:rPr>
                <w:rFonts w:eastAsiaTheme="majorEastAsia" w:cstheme="majorBidi"/>
                <w:bCs/>
                <w:sz w:val="24"/>
                <w:szCs w:val="24"/>
              </w:rPr>
              <w:t>13.</w:t>
            </w:r>
          </w:p>
        </w:tc>
        <w:tc>
          <w:tcPr>
            <w:tcW w:w="3813" w:type="dxa"/>
          </w:tcPr>
          <w:p w:rsidR="00C13EFC" w:rsidRPr="00DF0C08" w:rsidRDefault="00C13EFC" w:rsidP="00DB11D3">
            <w:pPr>
              <w:rPr>
                <w:iCs/>
                <w:sz w:val="24"/>
                <w:szCs w:val="24"/>
              </w:rPr>
            </w:pPr>
            <w:r w:rsidRPr="00DF0C08">
              <w:rPr>
                <w:iCs/>
                <w:sz w:val="24"/>
                <w:szCs w:val="24"/>
              </w:rPr>
              <w:t>Kryterium formy wsparcia</w:t>
            </w:r>
          </w:p>
          <w:p w:rsidR="00C13EFC" w:rsidRPr="00DF0C08" w:rsidRDefault="00C13EFC" w:rsidP="00DB11D3">
            <w:pPr>
              <w:rPr>
                <w:rFonts w:eastAsiaTheme="majorEastAsia" w:cstheme="majorBidi"/>
                <w:bCs/>
                <w:sz w:val="24"/>
                <w:szCs w:val="24"/>
              </w:rPr>
            </w:pPr>
          </w:p>
        </w:tc>
        <w:tc>
          <w:tcPr>
            <w:tcW w:w="6003" w:type="dxa"/>
          </w:tcPr>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 xml:space="preserve">Czy projekt przewiduje realizację wsparcia również w godzinach popołudniowych i/lub wieczornych i/lub w soboty? </w:t>
            </w:r>
          </w:p>
          <w:p w:rsidR="00C13EFC" w:rsidRPr="00DF0C08" w:rsidRDefault="00C13EFC" w:rsidP="00DB11D3">
            <w:pPr>
              <w:jc w:val="both"/>
              <w:rPr>
                <w:rFonts w:eastAsiaTheme="majorEastAsia" w:cstheme="majorBidi"/>
                <w:bCs/>
                <w:sz w:val="24"/>
                <w:szCs w:val="24"/>
              </w:rPr>
            </w:pPr>
            <w:r w:rsidRPr="00DF0C08">
              <w:rPr>
                <w:rFonts w:eastAsiaTheme="majorEastAsia" w:cstheme="majorBidi"/>
                <w:bCs/>
                <w:sz w:val="24"/>
                <w:szCs w:val="24"/>
              </w:rPr>
              <w:t>Definicja  ww. godzin zostanie określona w Regulaminie konkursu.</w:t>
            </w:r>
          </w:p>
          <w:p w:rsidR="00C13EFC" w:rsidRPr="00DF0C08" w:rsidRDefault="00C13EFC" w:rsidP="00DB11D3">
            <w:pPr>
              <w:jc w:val="both"/>
              <w:rPr>
                <w:rFonts w:eastAsiaTheme="majorEastAsia" w:cstheme="majorBidi"/>
                <w:bCs/>
                <w:sz w:val="24"/>
                <w:szCs w:val="24"/>
              </w:rPr>
            </w:pPr>
          </w:p>
          <w:p w:rsidR="00C13EFC" w:rsidRPr="00DF0C08" w:rsidRDefault="00C13EFC" w:rsidP="00DB11D3">
            <w:pPr>
              <w:jc w:val="both"/>
              <w:rPr>
                <w:rFonts w:eastAsiaTheme="majorEastAsia" w:cstheme="majorBidi"/>
                <w:bCs/>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65" w:type="dxa"/>
          </w:tcPr>
          <w:p w:rsidR="00C13EFC" w:rsidRPr="00DF0C08" w:rsidRDefault="00C13EFC" w:rsidP="00DB11D3">
            <w:pPr>
              <w:jc w:val="center"/>
              <w:rPr>
                <w:rFonts w:eastAsiaTheme="majorEastAsia" w:cstheme="majorBidi"/>
                <w:b/>
                <w:bCs/>
                <w:sz w:val="24"/>
                <w:szCs w:val="24"/>
              </w:rPr>
            </w:pPr>
            <w:r w:rsidRPr="00DF0C08">
              <w:rPr>
                <w:rFonts w:eastAsia="Times New Roman" w:cs="Arial"/>
                <w:kern w:val="1"/>
                <w:sz w:val="24"/>
                <w:szCs w:val="24"/>
              </w:rPr>
              <w:t>Tak/Nie</w:t>
            </w:r>
          </w:p>
        </w:tc>
      </w:tr>
    </w:tbl>
    <w:p w:rsidR="00C13EFC" w:rsidRPr="00DF0C08" w:rsidRDefault="00C13EFC" w:rsidP="000340D1">
      <w:pPr>
        <w:rPr>
          <w:b/>
          <w:sz w:val="24"/>
          <w:szCs w:val="24"/>
        </w:rPr>
      </w:pPr>
    </w:p>
    <w:p w:rsidR="0037389F" w:rsidRPr="00DF0C08" w:rsidRDefault="00647243" w:rsidP="00CC7698">
      <w:pPr>
        <w:pStyle w:val="Nagwek3"/>
        <w:numPr>
          <w:ilvl w:val="0"/>
          <w:numId w:val="382"/>
        </w:numPr>
        <w:rPr>
          <w:rFonts w:asciiTheme="minorHAnsi" w:hAnsiTheme="minorHAnsi"/>
          <w:color w:val="auto"/>
          <w:sz w:val="24"/>
          <w:szCs w:val="24"/>
        </w:rPr>
      </w:pPr>
      <w:bookmarkStart w:id="71" w:name="_Toc472325145"/>
      <w:r w:rsidRPr="00DF0C08">
        <w:rPr>
          <w:rFonts w:asciiTheme="minorHAnsi" w:hAnsiTheme="minorHAnsi"/>
          <w:color w:val="auto"/>
          <w:sz w:val="24"/>
          <w:szCs w:val="24"/>
        </w:rPr>
        <w:t>Kryteria premiujące dla Działania 8.7 Aktywne i zdrowe starzenie się</w:t>
      </w:r>
      <w:bookmarkEnd w:id="71"/>
    </w:p>
    <w:p w:rsidR="00647243" w:rsidRPr="00DF0C08" w:rsidRDefault="00647243" w:rsidP="00647243"/>
    <w:tbl>
      <w:tblPr>
        <w:tblStyle w:val="Tabela-Siatka5"/>
        <w:tblW w:w="14425" w:type="dxa"/>
        <w:tblLayout w:type="fixed"/>
        <w:tblLook w:val="04A0" w:firstRow="1" w:lastRow="0" w:firstColumn="1" w:lastColumn="0" w:noHBand="0" w:noVBand="1"/>
      </w:tblPr>
      <w:tblGrid>
        <w:gridCol w:w="1101"/>
        <w:gridCol w:w="3118"/>
        <w:gridCol w:w="6662"/>
        <w:gridCol w:w="3544"/>
      </w:tblGrid>
      <w:tr w:rsidR="00C13EFC" w:rsidRPr="00DF0C08" w:rsidTr="00DB11D3">
        <w:trPr>
          <w:trHeight w:val="548"/>
        </w:trPr>
        <w:tc>
          <w:tcPr>
            <w:tcW w:w="1101" w:type="dxa"/>
            <w:vAlign w:val="center"/>
          </w:tcPr>
          <w:p w:rsidR="00C13EFC" w:rsidRPr="00DF0C08" w:rsidRDefault="00C13EFC" w:rsidP="00DB11D3">
            <w:pPr>
              <w:jc w:val="center"/>
              <w:rPr>
                <w:b/>
                <w:sz w:val="24"/>
                <w:szCs w:val="24"/>
              </w:rPr>
            </w:pPr>
            <w:r w:rsidRPr="00DF0C08">
              <w:rPr>
                <w:b/>
                <w:sz w:val="24"/>
                <w:szCs w:val="24"/>
              </w:rPr>
              <w:t>Lp.</w:t>
            </w:r>
          </w:p>
        </w:tc>
        <w:tc>
          <w:tcPr>
            <w:tcW w:w="3118" w:type="dxa"/>
            <w:vAlign w:val="center"/>
          </w:tcPr>
          <w:p w:rsidR="00C13EFC" w:rsidRPr="00DF0C08" w:rsidRDefault="00C13EFC" w:rsidP="00DB11D3">
            <w:pPr>
              <w:jc w:val="center"/>
              <w:rPr>
                <w:b/>
                <w:sz w:val="24"/>
                <w:szCs w:val="24"/>
              </w:rPr>
            </w:pPr>
            <w:r w:rsidRPr="00DF0C08">
              <w:rPr>
                <w:b/>
                <w:sz w:val="24"/>
                <w:szCs w:val="24"/>
              </w:rPr>
              <w:t>Nazwa kryterium</w:t>
            </w:r>
          </w:p>
        </w:tc>
        <w:tc>
          <w:tcPr>
            <w:tcW w:w="6662" w:type="dxa"/>
            <w:vAlign w:val="center"/>
          </w:tcPr>
          <w:p w:rsidR="00C13EFC" w:rsidRPr="00DF0C08" w:rsidRDefault="00C13EFC" w:rsidP="00DB11D3">
            <w:pPr>
              <w:jc w:val="center"/>
              <w:rPr>
                <w:b/>
                <w:sz w:val="24"/>
                <w:szCs w:val="24"/>
              </w:rPr>
            </w:pPr>
            <w:r w:rsidRPr="00DF0C08">
              <w:rPr>
                <w:b/>
                <w:sz w:val="24"/>
                <w:szCs w:val="24"/>
              </w:rPr>
              <w:t>Definicja kryterium</w:t>
            </w:r>
          </w:p>
        </w:tc>
        <w:tc>
          <w:tcPr>
            <w:tcW w:w="3544" w:type="dxa"/>
            <w:vAlign w:val="center"/>
          </w:tcPr>
          <w:p w:rsidR="00C13EFC" w:rsidRPr="00DF0C08" w:rsidRDefault="00C13EFC" w:rsidP="00DB11D3">
            <w:pPr>
              <w:jc w:val="center"/>
              <w:rPr>
                <w:b/>
                <w:sz w:val="24"/>
                <w:szCs w:val="24"/>
              </w:rPr>
            </w:pPr>
            <w:r w:rsidRPr="00DF0C08">
              <w:rPr>
                <w:b/>
                <w:sz w:val="24"/>
                <w:szCs w:val="24"/>
              </w:rPr>
              <w:t>Opis znaczenia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1.</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sz w:val="20"/>
                <w:szCs w:val="20"/>
              </w:rPr>
            </w:pPr>
            <w:r w:rsidRPr="00DF0C08">
              <w:rPr>
                <w:sz w:val="20"/>
                <w:szCs w:val="20"/>
              </w:rPr>
              <w:t xml:space="preserve">(kryterium dotyczy projektów </w:t>
            </w:r>
            <w:r w:rsidRPr="00DF0C08">
              <w:rPr>
                <w:rFonts w:eastAsia="Times New Roman" w:cs="Arial"/>
                <w:sz w:val="20"/>
                <w:szCs w:val="20"/>
              </w:rPr>
              <w:t>w zakresie programu profilaktyki raka szyjki macicy)</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cytologicznych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cytologicznych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cytologicznych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2.</w:t>
            </w:r>
          </w:p>
        </w:tc>
        <w:tc>
          <w:tcPr>
            <w:tcW w:w="3118" w:type="dxa"/>
          </w:tcPr>
          <w:p w:rsidR="00C13EFC" w:rsidRPr="00DF0C08" w:rsidRDefault="00C13EFC" w:rsidP="00DB11D3">
            <w:pPr>
              <w:rPr>
                <w:sz w:val="24"/>
                <w:szCs w:val="24"/>
              </w:rPr>
            </w:pPr>
            <w:r w:rsidRPr="00DF0C08">
              <w:rPr>
                <w:sz w:val="24"/>
                <w:szCs w:val="24"/>
              </w:rPr>
              <w:t>Kryterium formy wsparcia</w:t>
            </w:r>
          </w:p>
          <w:p w:rsidR="00C13EFC" w:rsidRPr="00DF0C08" w:rsidRDefault="00C13EFC" w:rsidP="00DB11D3">
            <w:pPr>
              <w:rPr>
                <w:sz w:val="24"/>
                <w:szCs w:val="24"/>
              </w:rPr>
            </w:pPr>
          </w:p>
          <w:p w:rsidR="00C13EFC" w:rsidRPr="00DF0C08" w:rsidRDefault="00C13EFC" w:rsidP="00DB11D3">
            <w:pPr>
              <w:rPr>
                <w:rFonts w:eastAsia="Times New Roman" w:cs="Arial"/>
                <w:sz w:val="20"/>
                <w:szCs w:val="20"/>
              </w:rPr>
            </w:pPr>
            <w:r w:rsidRPr="00DF0C08">
              <w:rPr>
                <w:sz w:val="20"/>
                <w:szCs w:val="20"/>
              </w:rPr>
              <w:t xml:space="preserve">(kryterium dotyczy projektów </w:t>
            </w:r>
            <w:r w:rsidRPr="00DF0C08">
              <w:rPr>
                <w:rFonts w:eastAsia="Times New Roman" w:cs="Arial"/>
                <w:sz w:val="20"/>
                <w:szCs w:val="20"/>
              </w:rPr>
              <w:t>w zakresie programu profilaktyki raka piersi)</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działania służące realizacji badań mammograficznych podczas okresowych badań lekarskich pracowników?</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wytycznych w zakresie realizacji przedsięwzięć z udziałem środków Europejskiego Funduszu Społecznego w obszarze zdrowia na lata 2014-2020.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projekt nie </w:t>
            </w:r>
            <w:r w:rsidRPr="00DF0C08">
              <w:rPr>
                <w:rFonts w:eastAsia="Times New Roman" w:cs="Arial"/>
                <w:sz w:val="20"/>
                <w:szCs w:val="20"/>
              </w:rPr>
              <w:t>przewiduje działań służących realizacji badań mammograficznych podczas okresowych badań lekarskich pracowników</w:t>
            </w:r>
          </w:p>
          <w:p w:rsidR="00C13EFC" w:rsidRPr="00DF0C08" w:rsidRDefault="00C13EFC" w:rsidP="00DB11D3">
            <w:pPr>
              <w:jc w:val="center"/>
              <w:rPr>
                <w:sz w:val="24"/>
                <w:szCs w:val="24"/>
              </w:rPr>
            </w:pPr>
            <w:r w:rsidRPr="00DF0C08">
              <w:rPr>
                <w:rFonts w:cs="Arial"/>
                <w:sz w:val="20"/>
                <w:szCs w:val="20"/>
              </w:rPr>
              <w:t xml:space="preserve">5 pkt. – projekt </w:t>
            </w:r>
            <w:r w:rsidRPr="00DF0C08">
              <w:rPr>
                <w:rFonts w:eastAsia="Times New Roman" w:cs="Arial"/>
                <w:sz w:val="20"/>
                <w:szCs w:val="20"/>
              </w:rPr>
              <w:t>przewiduje działania służące realizacji badań mammograficznych podczas okresowych badań lekarskich pracowników</w:t>
            </w:r>
          </w:p>
        </w:tc>
      </w:tr>
      <w:tr w:rsidR="00C13EFC" w:rsidRPr="00DF0C08" w:rsidTr="00DB11D3">
        <w:tc>
          <w:tcPr>
            <w:tcW w:w="1101" w:type="dxa"/>
          </w:tcPr>
          <w:p w:rsidR="00C13EFC" w:rsidRPr="00DF0C08" w:rsidRDefault="00C13EFC" w:rsidP="00DB11D3">
            <w:pPr>
              <w:rPr>
                <w:sz w:val="24"/>
                <w:szCs w:val="24"/>
              </w:rPr>
            </w:pPr>
            <w:r w:rsidRPr="00DF0C08">
              <w:rPr>
                <w:sz w:val="24"/>
                <w:szCs w:val="24"/>
              </w:rPr>
              <w:t>3.</w:t>
            </w:r>
          </w:p>
        </w:tc>
        <w:tc>
          <w:tcPr>
            <w:tcW w:w="3118" w:type="dxa"/>
          </w:tcPr>
          <w:p w:rsidR="00C13EFC" w:rsidRPr="00DF0C08" w:rsidRDefault="00C13EFC" w:rsidP="00DB11D3">
            <w:pPr>
              <w:rPr>
                <w:sz w:val="24"/>
                <w:szCs w:val="24"/>
              </w:rPr>
            </w:pPr>
            <w:r w:rsidRPr="00DF0C08">
              <w:rPr>
                <w:sz w:val="24"/>
                <w:szCs w:val="24"/>
              </w:rPr>
              <w:t>Kryterium Wnioskodawcy/Partnera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podmiot leczniczy/ podmioty lecznicze, w którym realizowany jest projekt posiada akredytację wydaną na podstawie ustawy o akredytacji o ochronie zdrowia lub jest w okresie przygotowawczym do przeprowadzenia wizyty akredytacyjnej  (okres przygotowawczy rozpoczyna się od daty podpisania przez dany podmiot umowy z w zakresie przeprowadzenia przeglądu akredytacyjnego) lub posiada certyfikat normy EN 15224 - Usługi Ochrony Zdrowia – System Zarządzania Jakością?</w:t>
            </w:r>
          </w:p>
          <w:p w:rsidR="00C13EFC" w:rsidRPr="00DF0C08" w:rsidRDefault="00C13EFC" w:rsidP="00DB11D3">
            <w:pPr>
              <w:jc w:val="both"/>
              <w:rPr>
                <w:rFonts w:eastAsia="Times New Roman" w:cs="Arial"/>
                <w:sz w:val="24"/>
                <w:szCs w:val="24"/>
              </w:rPr>
            </w:pPr>
          </w:p>
          <w:p w:rsidR="00C13EFC" w:rsidRPr="00DF0C08" w:rsidRDefault="00C13EFC" w:rsidP="00DB11D3">
            <w:pPr>
              <w:jc w:val="both"/>
              <w:rPr>
                <w:sz w:val="20"/>
                <w:szCs w:val="20"/>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0 pkt. – podmiot/-y leczniczy/-e nie posiada/-ją akredytacji lub nie jest w okresie przygotowawczym do wizyty akredytacyjnej lub nie posiada certyfikatu normy wskazanego w kryterium</w:t>
            </w:r>
          </w:p>
          <w:p w:rsidR="00C13EFC" w:rsidRPr="00DF0C08" w:rsidRDefault="00C13EFC" w:rsidP="00DB11D3">
            <w:pPr>
              <w:jc w:val="center"/>
              <w:rPr>
                <w:sz w:val="20"/>
                <w:szCs w:val="20"/>
              </w:rPr>
            </w:pPr>
            <w:r w:rsidRPr="00DF0C08">
              <w:rPr>
                <w:rFonts w:cs="Arial"/>
                <w:sz w:val="20"/>
                <w:szCs w:val="20"/>
              </w:rPr>
              <w:t>5 pkt. – podmiot/-y leczniczy/-e posiada/-ją akredytację lub jest w okresie przygotowawczym do wizyty akredytacyjnej lub posiada certyfikat normy wskazany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4.</w:t>
            </w:r>
          </w:p>
        </w:tc>
        <w:tc>
          <w:tcPr>
            <w:tcW w:w="3118" w:type="dxa"/>
          </w:tcPr>
          <w:p w:rsidR="00C13EFC" w:rsidRPr="00DF0C08" w:rsidRDefault="00C13EFC" w:rsidP="00DB11D3">
            <w:pPr>
              <w:rPr>
                <w:sz w:val="24"/>
                <w:szCs w:val="24"/>
              </w:rPr>
            </w:pPr>
            <w:r w:rsidRPr="00DF0C08">
              <w:rPr>
                <w:sz w:val="24"/>
                <w:szCs w:val="24"/>
              </w:rPr>
              <w:t>Kryterium doświadczenia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Wnioskodawca lub partner posiada co najmniej 3-letnie doświadczenie w obszarze, w którym realizowany jest Program profilaktyczny?</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 xml:space="preserve">Skala punktowa: od 0 do 10 pkt. </w:t>
            </w:r>
          </w:p>
          <w:p w:rsidR="00C13EFC" w:rsidRPr="00DF0C08" w:rsidRDefault="00C13EFC" w:rsidP="00DB11D3">
            <w:pPr>
              <w:jc w:val="center"/>
              <w:rPr>
                <w:sz w:val="24"/>
                <w:szCs w:val="24"/>
              </w:rPr>
            </w:pPr>
          </w:p>
          <w:p w:rsidR="00C13EFC" w:rsidRPr="00DF0C08" w:rsidRDefault="00C13EFC" w:rsidP="00DB11D3">
            <w:pPr>
              <w:jc w:val="center"/>
              <w:rPr>
                <w:sz w:val="18"/>
                <w:szCs w:val="18"/>
              </w:rPr>
            </w:pPr>
            <w:r w:rsidRPr="00DF0C08">
              <w:rPr>
                <w:sz w:val="18"/>
                <w:szCs w:val="18"/>
              </w:rPr>
              <w:t>0 pkt. - Wnioskodawca lub partner nie posiada co najmniej 3-letniego doświadczenia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18"/>
                <w:szCs w:val="18"/>
              </w:rPr>
            </w:pPr>
            <w:r w:rsidRPr="00DF0C08">
              <w:rPr>
                <w:sz w:val="18"/>
                <w:szCs w:val="18"/>
              </w:rPr>
              <w:t>5 pkt. - Wnioskodawca lub partner posiada co najmniej 3-letnie doświadczenie w obszarze, w którym realizowany jest Program profilaktyczny</w:t>
            </w:r>
          </w:p>
          <w:p w:rsidR="00C13EFC" w:rsidRPr="00DF0C08" w:rsidRDefault="00C13EFC" w:rsidP="00DB11D3">
            <w:pPr>
              <w:jc w:val="center"/>
              <w:rPr>
                <w:sz w:val="18"/>
                <w:szCs w:val="18"/>
              </w:rPr>
            </w:pPr>
          </w:p>
          <w:p w:rsidR="00C13EFC" w:rsidRPr="00DF0C08" w:rsidRDefault="00C13EFC" w:rsidP="00DB11D3">
            <w:pPr>
              <w:jc w:val="center"/>
              <w:rPr>
                <w:sz w:val="24"/>
                <w:szCs w:val="24"/>
              </w:rPr>
            </w:pPr>
            <w:r w:rsidRPr="00DF0C08">
              <w:rPr>
                <w:sz w:val="18"/>
                <w:szCs w:val="18"/>
              </w:rPr>
              <w:t>10 pkt. - Wnioskodawca lub partner posiada ponad 3-letnie doświadczenie w obszarze, w którym realizowany jest Program profilaktyczny</w:t>
            </w:r>
          </w:p>
        </w:tc>
      </w:tr>
      <w:tr w:rsidR="00C13EFC" w:rsidRPr="00DF0C08" w:rsidTr="00DB11D3">
        <w:tc>
          <w:tcPr>
            <w:tcW w:w="1101" w:type="dxa"/>
          </w:tcPr>
          <w:p w:rsidR="00C13EFC" w:rsidRPr="00DF0C08" w:rsidRDefault="00C13EFC" w:rsidP="00DB11D3">
            <w:pPr>
              <w:rPr>
                <w:sz w:val="24"/>
                <w:szCs w:val="24"/>
              </w:rPr>
            </w:pPr>
            <w:r w:rsidRPr="00DF0C08">
              <w:rPr>
                <w:sz w:val="24"/>
                <w:szCs w:val="24"/>
              </w:rPr>
              <w:t>5.</w:t>
            </w:r>
          </w:p>
        </w:tc>
        <w:tc>
          <w:tcPr>
            <w:tcW w:w="3118" w:type="dxa"/>
          </w:tcPr>
          <w:p w:rsidR="00C13EFC" w:rsidRPr="00DF0C08" w:rsidRDefault="00C13EFC" w:rsidP="00DB11D3">
            <w:pPr>
              <w:rPr>
                <w:sz w:val="24"/>
                <w:szCs w:val="24"/>
              </w:rPr>
            </w:pPr>
            <w:r w:rsidRPr="00DF0C08">
              <w:rPr>
                <w:sz w:val="24"/>
                <w:szCs w:val="24"/>
              </w:rPr>
              <w:t>Kryterium komplementarności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zawiera działania komplementarne do innych projektów finansowanych ze środków UE (również realizowanych we wcześniejszych okresach programowania), ze środków krajowych lub innych źródeł?</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zawiera działań komplementarnych do innych projektów finansowanych ze środków UE (również realizowanych we wcześniejszych okresach programowania), ze środków krajowych lub innych źródeł</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zawiera działania komplementarne do innych projektów finansowanych ze środków UE (również realizowanych we wcześniejszych okresach programowania), ze środków krajowych lub innych źródeł</w:t>
            </w:r>
          </w:p>
        </w:tc>
      </w:tr>
      <w:tr w:rsidR="00C13EFC" w:rsidRPr="00DF0C08" w:rsidTr="00DB11D3">
        <w:tc>
          <w:tcPr>
            <w:tcW w:w="1101" w:type="dxa"/>
          </w:tcPr>
          <w:p w:rsidR="00C13EFC" w:rsidRPr="00DF0C08" w:rsidRDefault="00C13EFC" w:rsidP="00DB11D3">
            <w:pPr>
              <w:rPr>
                <w:sz w:val="24"/>
                <w:szCs w:val="24"/>
              </w:rPr>
            </w:pPr>
            <w:r w:rsidRPr="00DF0C08">
              <w:rPr>
                <w:sz w:val="24"/>
                <w:szCs w:val="24"/>
              </w:rPr>
              <w:t>6.</w:t>
            </w:r>
          </w:p>
        </w:tc>
        <w:tc>
          <w:tcPr>
            <w:tcW w:w="3118" w:type="dxa"/>
          </w:tcPr>
          <w:p w:rsidR="00C13EFC" w:rsidRPr="00DF0C08" w:rsidRDefault="00C13EFC" w:rsidP="00DB11D3">
            <w:pPr>
              <w:rPr>
                <w:sz w:val="24"/>
                <w:szCs w:val="24"/>
              </w:rPr>
            </w:pPr>
            <w:r w:rsidRPr="00DF0C08">
              <w:rPr>
                <w:sz w:val="24"/>
                <w:szCs w:val="24"/>
              </w:rPr>
              <w:t>Kryterium partnerstwa</w:t>
            </w:r>
          </w:p>
          <w:p w:rsidR="00C13EFC" w:rsidRPr="00DF0C08" w:rsidRDefault="00C13EFC" w:rsidP="00DB11D3">
            <w:pPr>
              <w:rPr>
                <w:sz w:val="24"/>
                <w:szCs w:val="24"/>
              </w:rPr>
            </w:pP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Czy projekt przewiduje partnerstwo:</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 xml:space="preserve">z partnerem społecznym reprezentującym interesy i zrzeszającym podmioty świadczące usługi w zakresie podstawowej opieki zdrowotnej i/ lub  </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z co najmniej jedną organizacją pozarządową repezentującą interesy pacjentów i posiadającą co najmniej 2-letnie doświadczenie w zakresie działań profilaktycznych z zakresu profilaktyki nowotworowej i/lub</w:t>
            </w:r>
          </w:p>
          <w:p w:rsidR="00C13EFC" w:rsidRPr="00DF0C08" w:rsidRDefault="00C13EFC" w:rsidP="007F4D74">
            <w:pPr>
              <w:pStyle w:val="Akapitzlist"/>
              <w:numPr>
                <w:ilvl w:val="0"/>
                <w:numId w:val="348"/>
              </w:numPr>
              <w:jc w:val="both"/>
              <w:rPr>
                <w:rFonts w:eastAsia="Times New Roman" w:cs="Arial"/>
                <w:sz w:val="24"/>
                <w:szCs w:val="24"/>
              </w:rPr>
            </w:pPr>
            <w:r w:rsidRPr="00DF0C08">
              <w:rPr>
                <w:rFonts w:eastAsia="Times New Roman" w:cs="Arial"/>
                <w:sz w:val="24"/>
                <w:szCs w:val="24"/>
              </w:rPr>
              <w:t>pomiędzy podmiotem wykonującym działalność leczniczą oraz co najmniej jedną organizacją pozarządową, której działalność statutowa jest związana z upowszechnieniem edukacji prozdrowotnej lub promocją udziału w badaniach diagnostycznych w kierunku wczesnego wykrywania nowotworu, którego dotyczy projekt?</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0 - 10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żadnego ze wskazanych partnerstw</w:t>
            </w:r>
          </w:p>
          <w:p w:rsidR="00C13EFC" w:rsidRPr="00DF0C08" w:rsidRDefault="00C13EFC" w:rsidP="00DB11D3">
            <w:pPr>
              <w:jc w:val="center"/>
              <w:rPr>
                <w:sz w:val="24"/>
                <w:szCs w:val="24"/>
              </w:rPr>
            </w:pPr>
            <w:r w:rsidRPr="00DF0C08">
              <w:rPr>
                <w:rFonts w:cs="Arial"/>
                <w:sz w:val="20"/>
                <w:szCs w:val="20"/>
              </w:rPr>
              <w:t xml:space="preserve">10 pkt. – </w:t>
            </w:r>
            <w:r w:rsidRPr="00DF0C08">
              <w:rPr>
                <w:rFonts w:eastAsia="Times New Roman" w:cs="Arial"/>
                <w:sz w:val="20"/>
                <w:szCs w:val="20"/>
              </w:rPr>
              <w:t>projekt przewiduje co najmniej jedno partnerstwo wskazane w kryterium</w:t>
            </w:r>
          </w:p>
        </w:tc>
      </w:tr>
      <w:tr w:rsidR="00C13EFC" w:rsidRPr="00DF0C08" w:rsidTr="00DB11D3">
        <w:tc>
          <w:tcPr>
            <w:tcW w:w="1101" w:type="dxa"/>
          </w:tcPr>
          <w:p w:rsidR="00C13EFC" w:rsidRPr="00DF0C08" w:rsidRDefault="00C13EFC" w:rsidP="00DB11D3">
            <w:pPr>
              <w:rPr>
                <w:sz w:val="24"/>
                <w:szCs w:val="24"/>
              </w:rPr>
            </w:pPr>
            <w:r w:rsidRPr="00DF0C08">
              <w:rPr>
                <w:sz w:val="24"/>
                <w:szCs w:val="24"/>
              </w:rPr>
              <w:t>7.</w:t>
            </w:r>
          </w:p>
        </w:tc>
        <w:tc>
          <w:tcPr>
            <w:tcW w:w="3118" w:type="dxa"/>
          </w:tcPr>
          <w:p w:rsidR="00C13EFC" w:rsidRPr="00DF0C08" w:rsidRDefault="00C13EFC" w:rsidP="00DB11D3">
            <w:pPr>
              <w:rPr>
                <w:sz w:val="24"/>
                <w:szCs w:val="24"/>
              </w:rPr>
            </w:pPr>
            <w:r w:rsidRPr="00DF0C08">
              <w:rPr>
                <w:sz w:val="24"/>
                <w:szCs w:val="24"/>
              </w:rPr>
              <w:t>Kryterium formy wsparcia</w:t>
            </w:r>
          </w:p>
        </w:tc>
        <w:tc>
          <w:tcPr>
            <w:tcW w:w="6662" w:type="dxa"/>
          </w:tcPr>
          <w:p w:rsidR="00C13EFC" w:rsidRPr="00DF0C08" w:rsidRDefault="00C13EFC" w:rsidP="00DB11D3">
            <w:pPr>
              <w:jc w:val="both"/>
              <w:rPr>
                <w:rFonts w:eastAsia="Times New Roman" w:cs="Arial"/>
                <w:sz w:val="24"/>
                <w:szCs w:val="24"/>
              </w:rPr>
            </w:pPr>
            <w:r w:rsidRPr="00DF0C08">
              <w:rPr>
                <w:rFonts w:eastAsia="Times New Roman" w:cs="Arial"/>
                <w:sz w:val="24"/>
                <w:szCs w:val="24"/>
              </w:rPr>
              <w:t xml:space="preserve">Czy projekt przewiduje działania edukacyjne dla lekarzy i/lub pielęgniarek i/lub położnych zatrudnionych w podmiotach świadczących podstawową opiekę zdrowotną, w zakresie merytorycznym związanym z wdrażanym programem profilaktycznym? </w:t>
            </w:r>
          </w:p>
          <w:p w:rsidR="00C13EFC" w:rsidRPr="00DF0C08" w:rsidRDefault="00C13EFC" w:rsidP="00DB11D3">
            <w:pPr>
              <w:jc w:val="both"/>
              <w:rPr>
                <w:rFonts w:eastAsia="Times New Roman" w:cs="Arial"/>
                <w:sz w:val="24"/>
                <w:szCs w:val="24"/>
              </w:rPr>
            </w:pPr>
            <w:r w:rsidRPr="00DF0C08">
              <w:rPr>
                <w:rFonts w:eastAsia="Times New Roman" w:cs="Arial"/>
                <w:sz w:val="24"/>
                <w:szCs w:val="24"/>
              </w:rPr>
              <w:t>Wsparcie edukacyjne może być kierowane do wskazanej kadry wyłącznie w przypadku gdy jest to związane z wykonywaniem przez nią zadań w ramach projektu.</w:t>
            </w:r>
          </w:p>
          <w:p w:rsidR="00C13EFC" w:rsidRPr="00DF0C08" w:rsidRDefault="00C13EFC" w:rsidP="00DB11D3">
            <w:pPr>
              <w:jc w:val="both"/>
              <w:rPr>
                <w:rFonts w:eastAsia="Times New Roman" w:cs="Arial"/>
                <w:sz w:val="24"/>
                <w:szCs w:val="24"/>
              </w:rPr>
            </w:pPr>
          </w:p>
          <w:p w:rsidR="00C13EFC" w:rsidRPr="00DF0C08" w:rsidRDefault="00C13EFC" w:rsidP="00DB11D3">
            <w:pPr>
              <w:jc w:val="both"/>
              <w:rPr>
                <w:rFonts w:eastAsia="Times New Roman" w:cs="Arial"/>
                <w:sz w:val="24"/>
                <w:szCs w:val="24"/>
              </w:rPr>
            </w:pPr>
            <w:r w:rsidRPr="00DF0C08">
              <w:rPr>
                <w:sz w:val="20"/>
                <w:szCs w:val="20"/>
              </w:rPr>
              <w:t>Preferencja wynika z rekomendacji Komitetu Sterującego do spraw koordynacji  interwencji  EFSI w sektorze zdrowia. Kryterium zostanie zweryfikowane na podstawie zapisów wniosku o dofinansowanie</w:t>
            </w:r>
            <w:r w:rsidRPr="00DF0C08">
              <w:rPr>
                <w:sz w:val="18"/>
                <w:szCs w:val="18"/>
              </w:rPr>
              <w:t>.</w:t>
            </w:r>
          </w:p>
        </w:tc>
        <w:tc>
          <w:tcPr>
            <w:tcW w:w="3544" w:type="dxa"/>
          </w:tcPr>
          <w:p w:rsidR="00C13EFC" w:rsidRPr="00DF0C08" w:rsidRDefault="00C13EFC" w:rsidP="00DB11D3">
            <w:pPr>
              <w:jc w:val="center"/>
              <w:rPr>
                <w:sz w:val="24"/>
                <w:szCs w:val="24"/>
              </w:rPr>
            </w:pPr>
            <w:r w:rsidRPr="00DF0C08">
              <w:rPr>
                <w:sz w:val="24"/>
                <w:szCs w:val="24"/>
              </w:rPr>
              <w:t>Skala punktowa: 0 - 5 pkt.</w:t>
            </w:r>
          </w:p>
          <w:p w:rsidR="00C13EFC" w:rsidRPr="00DF0C08" w:rsidRDefault="00C13EFC" w:rsidP="00DB11D3">
            <w:pPr>
              <w:jc w:val="center"/>
              <w:rPr>
                <w:sz w:val="24"/>
                <w:szCs w:val="24"/>
              </w:rPr>
            </w:pPr>
          </w:p>
          <w:p w:rsidR="00C13EFC" w:rsidRPr="00DF0C08" w:rsidRDefault="00C13EFC" w:rsidP="00DB11D3">
            <w:pPr>
              <w:spacing w:before="120" w:after="120"/>
              <w:ind w:left="57"/>
              <w:jc w:val="center"/>
              <w:rPr>
                <w:rFonts w:cs="Arial"/>
                <w:sz w:val="20"/>
                <w:szCs w:val="20"/>
              </w:rPr>
            </w:pPr>
            <w:r w:rsidRPr="00DF0C08">
              <w:rPr>
                <w:rFonts w:cs="Arial"/>
                <w:sz w:val="20"/>
                <w:szCs w:val="20"/>
              </w:rPr>
              <w:t xml:space="preserve">0 pkt. – </w:t>
            </w:r>
            <w:r w:rsidRPr="00DF0C08">
              <w:rPr>
                <w:rFonts w:eastAsia="Times New Roman" w:cs="Arial"/>
                <w:sz w:val="20"/>
                <w:szCs w:val="20"/>
              </w:rPr>
              <w:t>projekt nie przewiduje działań edukacyjnych dla lekarzy i/lub pielęgniarek i/lub położnych zatrudnionych w podmiotach świadczących podstawową opiekę zdrowotną, w zakresie merytorycznym związanym z wdrażanym programem profilaktycznym</w:t>
            </w:r>
          </w:p>
          <w:p w:rsidR="00C13EFC" w:rsidRPr="00DF0C08" w:rsidRDefault="00C13EFC" w:rsidP="00DB11D3">
            <w:pPr>
              <w:jc w:val="center"/>
              <w:rPr>
                <w:sz w:val="24"/>
                <w:szCs w:val="24"/>
              </w:rPr>
            </w:pPr>
            <w:r w:rsidRPr="00DF0C08">
              <w:rPr>
                <w:rFonts w:cs="Arial"/>
                <w:sz w:val="20"/>
                <w:szCs w:val="20"/>
              </w:rPr>
              <w:t xml:space="preserve">5 pkt. – </w:t>
            </w:r>
            <w:r w:rsidRPr="00DF0C08">
              <w:rPr>
                <w:rFonts w:eastAsia="Times New Roman" w:cs="Arial"/>
                <w:sz w:val="20"/>
                <w:szCs w:val="20"/>
              </w:rPr>
              <w:t>projekt przewiduje działania edukacyjne dla lekarzy i/lub pielęgniarek i/lub położnych zatrudnionych w podmiotach świadczących podstawową opiekę zdrowotną, w zakresie merytorycznym związanym z wdrażanym programem profilaktycznym</w:t>
            </w:r>
          </w:p>
        </w:tc>
      </w:tr>
      <w:tr w:rsidR="00C13EFC" w:rsidRPr="00DF0C08" w:rsidTr="00DB11D3">
        <w:tc>
          <w:tcPr>
            <w:tcW w:w="10881" w:type="dxa"/>
            <w:gridSpan w:val="3"/>
          </w:tcPr>
          <w:p w:rsidR="00C13EFC" w:rsidRPr="00DF0C08" w:rsidRDefault="00C13EFC" w:rsidP="00DB11D3">
            <w:pPr>
              <w:jc w:val="both"/>
              <w:rPr>
                <w:rFonts w:eastAsia="Times New Roman" w:cs="Arial"/>
                <w:sz w:val="24"/>
                <w:szCs w:val="24"/>
              </w:rPr>
            </w:pPr>
            <w:r w:rsidRPr="00DF0C08">
              <w:rPr>
                <w:rFonts w:cs="Calibri"/>
                <w:b/>
                <w:sz w:val="24"/>
                <w:szCs w:val="24"/>
              </w:rPr>
              <w:t>Łączna maksymalna możliwa do zdobycia liczba punktów za spełnienie kryteriów premiujących</w:t>
            </w:r>
          </w:p>
        </w:tc>
        <w:tc>
          <w:tcPr>
            <w:tcW w:w="3544" w:type="dxa"/>
          </w:tcPr>
          <w:p w:rsidR="00C13EFC" w:rsidRPr="00DF0C08" w:rsidRDefault="00C13EFC" w:rsidP="00DB11D3">
            <w:pPr>
              <w:jc w:val="center"/>
              <w:rPr>
                <w:b/>
                <w:sz w:val="24"/>
                <w:szCs w:val="24"/>
              </w:rPr>
            </w:pPr>
            <w:r w:rsidRPr="00DF0C08">
              <w:rPr>
                <w:b/>
                <w:sz w:val="24"/>
                <w:szCs w:val="24"/>
              </w:rPr>
              <w:t>40</w:t>
            </w:r>
          </w:p>
        </w:tc>
      </w:tr>
    </w:tbl>
    <w:p w:rsidR="00647243" w:rsidRPr="00DF0C08" w:rsidRDefault="00647243" w:rsidP="00647243"/>
    <w:p w:rsidR="0037389F" w:rsidRPr="00DF0C08" w:rsidRDefault="008101D4" w:rsidP="007F4D74">
      <w:pPr>
        <w:pStyle w:val="Nagwek2"/>
        <w:numPr>
          <w:ilvl w:val="0"/>
          <w:numId w:val="42"/>
        </w:numPr>
        <w:jc w:val="left"/>
        <w:rPr>
          <w:rFonts w:cs="Tahoma"/>
          <w:color w:val="auto"/>
          <w:sz w:val="24"/>
          <w:szCs w:val="24"/>
        </w:rPr>
      </w:pPr>
      <w:bookmarkStart w:id="72" w:name="_Toc472325146"/>
      <w:r w:rsidRPr="00DF0C08">
        <w:rPr>
          <w:rFonts w:asciiTheme="minorHAnsi" w:eastAsiaTheme="minorEastAsia" w:hAnsiTheme="minorHAnsi" w:cs="Tahoma"/>
          <w:color w:val="auto"/>
          <w:sz w:val="24"/>
          <w:szCs w:val="24"/>
        </w:rPr>
        <w:t>Kryteria dla Działania 9.1 Aktywna integracja – nabór w trybie konkursowym</w:t>
      </w:r>
      <w:r w:rsidR="00290D33" w:rsidRPr="00DF0C08">
        <w:rPr>
          <w:rFonts w:asciiTheme="minorHAnsi" w:eastAsiaTheme="minorEastAsia" w:hAnsiTheme="minorHAnsi" w:cs="Tahoma"/>
          <w:color w:val="auto"/>
          <w:sz w:val="24"/>
          <w:szCs w:val="24"/>
        </w:rPr>
        <w:t xml:space="preserve"> </w:t>
      </w:r>
      <w:r w:rsidR="00290D33" w:rsidRPr="00DF0C08">
        <w:rPr>
          <w:rFonts w:asciiTheme="minorHAnsi" w:hAnsiTheme="minorHAnsi"/>
          <w:color w:val="auto"/>
          <w:sz w:val="24"/>
          <w:szCs w:val="24"/>
        </w:rPr>
        <w:t>(konkurs skierowany do Ośrodków Pomocy Społecznej oraz Powiatowych Centrów Pomocy Rodzinie)</w:t>
      </w:r>
      <w:r w:rsidR="0063631F" w:rsidRPr="00DF0C08">
        <w:rPr>
          <w:rFonts w:asciiTheme="minorHAnsi" w:hAnsiTheme="minorHAnsi"/>
          <w:color w:val="auto"/>
          <w:sz w:val="24"/>
          <w:szCs w:val="24"/>
        </w:rPr>
        <w:t xml:space="preserve"> (PI 9.i)</w:t>
      </w:r>
      <w:bookmarkEnd w:id="72"/>
    </w:p>
    <w:p w:rsidR="0037389F" w:rsidRPr="00DF0C08" w:rsidRDefault="009C4B26" w:rsidP="007F4D74">
      <w:pPr>
        <w:pStyle w:val="Nagwek3"/>
        <w:numPr>
          <w:ilvl w:val="0"/>
          <w:numId w:val="45"/>
        </w:numPr>
        <w:ind w:left="0" w:firstLine="0"/>
        <w:rPr>
          <w:color w:val="auto"/>
          <w:sz w:val="24"/>
          <w:szCs w:val="24"/>
        </w:rPr>
      </w:pPr>
      <w:bookmarkStart w:id="73" w:name="_Toc472325147"/>
      <w:r w:rsidRPr="00DF0C08">
        <w:rPr>
          <w:rFonts w:asciiTheme="minorHAnsi" w:hAnsiTheme="minorHAnsi"/>
          <w:color w:val="auto"/>
          <w:sz w:val="24"/>
          <w:szCs w:val="24"/>
        </w:rPr>
        <w:t xml:space="preserve">Kryteria dostępu dla </w:t>
      </w:r>
      <w:r w:rsidR="008101D4" w:rsidRPr="00DF0C08">
        <w:rPr>
          <w:rFonts w:asciiTheme="minorHAnsi" w:hAnsiTheme="minorHAnsi"/>
          <w:color w:val="auto"/>
          <w:sz w:val="24"/>
          <w:szCs w:val="24"/>
        </w:rPr>
        <w:t xml:space="preserve">Działania </w:t>
      </w:r>
      <w:r w:rsidRPr="00DF0C08">
        <w:rPr>
          <w:rFonts w:asciiTheme="minorHAnsi" w:hAnsiTheme="minorHAnsi"/>
          <w:color w:val="auto"/>
          <w:sz w:val="24"/>
          <w:szCs w:val="24"/>
        </w:rPr>
        <w:t>9.1 Aktywna integracja</w:t>
      </w:r>
      <w:bookmarkEnd w:id="73"/>
      <w:r w:rsidRPr="00DF0C08">
        <w:rPr>
          <w:rFonts w:asciiTheme="minorHAnsi" w:hAnsiTheme="minorHAnsi"/>
          <w:color w:val="auto"/>
          <w:sz w:val="24"/>
          <w:szCs w:val="24"/>
        </w:rPr>
        <w:t xml:space="preserve"> </w:t>
      </w:r>
    </w:p>
    <w:p w:rsidR="009C4B26" w:rsidRPr="00DF0C08" w:rsidRDefault="009C4B26" w:rsidP="000C17A4">
      <w:pPr>
        <w:spacing w:after="0" w:line="240" w:lineRule="auto"/>
        <w:ind w:left="709"/>
        <w:rPr>
          <w:b/>
          <w:sz w:val="24"/>
          <w:szCs w:val="24"/>
        </w:rPr>
      </w:pPr>
    </w:p>
    <w:p w:rsidR="00A936DC" w:rsidRPr="00DF0C08" w:rsidRDefault="00A936DC" w:rsidP="00ED6FD2">
      <w:pPr>
        <w:pStyle w:val="Nagwek3"/>
        <w:ind w:left="1065"/>
        <w:rPr>
          <w:rFonts w:asciiTheme="minorHAnsi" w:hAnsiTheme="minorHAnsi"/>
          <w:color w:val="auto"/>
          <w:sz w:val="24"/>
          <w:szCs w:val="24"/>
        </w:rPr>
      </w:pPr>
      <w:bookmarkStart w:id="74" w:name="_Toc472325148"/>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A936DC" w:rsidRPr="00DF0C08" w:rsidTr="00ED6FD2">
        <w:trPr>
          <w:trHeight w:val="699"/>
        </w:trPr>
        <w:tc>
          <w:tcPr>
            <w:tcW w:w="664" w:type="dxa"/>
            <w:shd w:val="clear" w:color="auto" w:fill="auto"/>
            <w:vAlign w:val="center"/>
          </w:tcPr>
          <w:p w:rsidR="00A936DC" w:rsidRPr="00DF0C08" w:rsidRDefault="00A936DC" w:rsidP="00ED6FD2">
            <w:pPr>
              <w:spacing w:after="0" w:line="240" w:lineRule="auto"/>
              <w:jc w:val="center"/>
              <w:rPr>
                <w:b/>
              </w:rPr>
            </w:pPr>
            <w:r w:rsidRPr="00DF0C08">
              <w:rPr>
                <w:b/>
              </w:rPr>
              <w:t>Lp.</w:t>
            </w:r>
          </w:p>
        </w:tc>
        <w:tc>
          <w:tcPr>
            <w:tcW w:w="3874" w:type="dxa"/>
            <w:shd w:val="clear" w:color="auto" w:fill="auto"/>
            <w:vAlign w:val="center"/>
          </w:tcPr>
          <w:p w:rsidR="00A936DC" w:rsidRPr="00DF0C08" w:rsidRDefault="00A936DC" w:rsidP="00ED6FD2">
            <w:pPr>
              <w:spacing w:after="0" w:line="240" w:lineRule="auto"/>
              <w:jc w:val="center"/>
              <w:rPr>
                <w:b/>
              </w:rPr>
            </w:pPr>
            <w:r w:rsidRPr="00DF0C08">
              <w:rPr>
                <w:b/>
              </w:rPr>
              <w:t>Nazwa kryterium</w:t>
            </w:r>
          </w:p>
        </w:tc>
        <w:tc>
          <w:tcPr>
            <w:tcW w:w="6202" w:type="dxa"/>
            <w:shd w:val="clear" w:color="auto" w:fill="auto"/>
            <w:vAlign w:val="center"/>
          </w:tcPr>
          <w:p w:rsidR="00A936DC" w:rsidRPr="00DF0C08" w:rsidRDefault="00A936DC" w:rsidP="00ED6FD2">
            <w:pPr>
              <w:spacing w:after="0" w:line="240" w:lineRule="auto"/>
              <w:jc w:val="center"/>
              <w:rPr>
                <w:b/>
              </w:rPr>
            </w:pPr>
            <w:r w:rsidRPr="00DF0C08">
              <w:rPr>
                <w:b/>
              </w:rPr>
              <w:t>Definicja kryterium</w:t>
            </w:r>
          </w:p>
        </w:tc>
        <w:tc>
          <w:tcPr>
            <w:tcW w:w="3827" w:type="dxa"/>
            <w:shd w:val="clear" w:color="auto" w:fill="auto"/>
            <w:vAlign w:val="center"/>
          </w:tcPr>
          <w:p w:rsidR="00A936DC" w:rsidRPr="00DF0C08" w:rsidRDefault="00A936DC" w:rsidP="00ED6FD2">
            <w:pPr>
              <w:spacing w:after="0" w:line="240" w:lineRule="auto"/>
              <w:jc w:val="center"/>
              <w:rPr>
                <w:b/>
              </w:rPr>
            </w:pPr>
            <w:r w:rsidRPr="00DF0C08">
              <w:rPr>
                <w:b/>
              </w:rPr>
              <w:t>Opis znaczenia kryterium</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1.</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efektywności społecznej i zatrudnieniowej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społecznej i zatrudnieniowej:</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społecznej wynosi co najmniej 34% oraz efektywności zatrudnieniowej co najmniej 22%,</w:t>
            </w:r>
          </w:p>
          <w:p w:rsidR="00A936DC" w:rsidRPr="00DF0C08" w:rsidRDefault="00A936DC" w:rsidP="00A936DC">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społecznej wynosi co najmniej 34% oraz efektywności zatrudnieniowej co najmniej 12% (jeżeli ta grupa stanowi grupę docelową lub jej część w ramach projektu)?</w:t>
            </w:r>
          </w:p>
          <w:p w:rsidR="00A936DC" w:rsidRPr="00DF0C08" w:rsidRDefault="00A936DC" w:rsidP="00ED6FD2">
            <w:pPr>
              <w:snapToGrid w:val="0"/>
              <w:spacing w:after="0" w:line="240" w:lineRule="auto"/>
              <w:jc w:val="both"/>
              <w:rPr>
                <w:rFonts w:ascii="Tahoma" w:eastAsia="Times New Roman" w:hAnsi="Tahoma" w:cs="Tahoma"/>
                <w:sz w:val="24"/>
                <w:szCs w:val="24"/>
              </w:rPr>
            </w:pPr>
          </w:p>
          <w:p w:rsidR="00A936DC" w:rsidRPr="00DF0C08" w:rsidRDefault="00A936DC" w:rsidP="00ED6FD2">
            <w:pPr>
              <w:spacing w:after="0"/>
              <w:jc w:val="both"/>
              <w:rPr>
                <w:rFonts w:cs="Arial"/>
                <w:sz w:val="24"/>
                <w:szCs w:val="24"/>
              </w:rPr>
            </w:pPr>
            <w:r w:rsidRPr="00DF0C08">
              <w:rPr>
                <w:rFonts w:cs="Arial"/>
                <w:sz w:val="24"/>
                <w:szCs w:val="24"/>
              </w:rPr>
              <w:t>Kryterium efektywności zatrudnieniowej nie stosuje się do:</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nieletnich, wobec których zastosowano środki zapobiegania i zwalczania demoralizacji i przestępczości, o których mowa w ustawie o postępowaniu w sprawach nieletnich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przebywających w młodzieżowych ośrodkach wychowawczych i młodzieżowych ośrodkach socjoterapii, o których mowa w ustawie o systemie oświaty oraz</w:t>
            </w:r>
          </w:p>
          <w:p w:rsidR="00A936DC" w:rsidRPr="00DF0C08" w:rsidRDefault="00A936DC" w:rsidP="00A936DC">
            <w:pPr>
              <w:numPr>
                <w:ilvl w:val="0"/>
                <w:numId w:val="306"/>
              </w:numPr>
              <w:spacing w:after="0"/>
              <w:ind w:left="380" w:hanging="249"/>
              <w:jc w:val="both"/>
              <w:rPr>
                <w:rFonts w:cs="Arial"/>
                <w:sz w:val="24"/>
                <w:szCs w:val="24"/>
              </w:rPr>
            </w:pPr>
            <w:r w:rsidRPr="00DF0C08">
              <w:rPr>
                <w:rFonts w:cs="Arial"/>
                <w:sz w:val="24"/>
                <w:szCs w:val="24"/>
              </w:rPr>
              <w:t>osób do 18. roku życia lub do zakończenia realizacji obowiązku szkolnego i obowiązku nauki.</w:t>
            </w:r>
          </w:p>
          <w:p w:rsidR="00A936DC" w:rsidRPr="00DF0C08" w:rsidRDefault="00A936DC" w:rsidP="00ED6FD2">
            <w:pPr>
              <w:snapToGrid w:val="0"/>
              <w:spacing w:after="0" w:line="240" w:lineRule="auto"/>
              <w:jc w:val="both"/>
              <w:rPr>
                <w:rFonts w:eastAsia="Times New Roman" w:cs="Tahoma"/>
                <w:sz w:val="24"/>
                <w:szCs w:val="24"/>
              </w:rPr>
            </w:pPr>
            <w:r w:rsidRPr="00DF0C08">
              <w:rPr>
                <w:rFonts w:cs="Arial"/>
                <w:sz w:val="24"/>
                <w:szCs w:val="24"/>
              </w:rPr>
              <w:t>Szczegółowe zasady pomiaru wskaźników efektywności społecznej i zatrudnieniowej określi IOK w regulaminie konkursu.</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tabs>
                <w:tab w:val="left" w:pos="295"/>
              </w:tabs>
              <w:spacing w:after="0" w:line="240" w:lineRule="auto"/>
              <w:jc w:val="center"/>
              <w:rPr>
                <w:rFonts w:eastAsia="Times New Roman" w:cs="Calibri"/>
                <w:b/>
                <w:kern w:val="1"/>
                <w:sz w:val="24"/>
                <w:szCs w:val="24"/>
              </w:rPr>
            </w:pPr>
            <w:r w:rsidRPr="00DF0C08">
              <w:rPr>
                <w:rFonts w:eastAsia="Times New Roman" w:cs="Arial"/>
                <w:kern w:val="1"/>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2.</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 xml:space="preserve">Kryterium liczby wniosków </w:t>
            </w:r>
          </w:p>
          <w:p w:rsidR="00A936DC" w:rsidRPr="00DF0C08" w:rsidRDefault="00A936DC" w:rsidP="00ED6FD2">
            <w:pPr>
              <w:snapToGrid w:val="0"/>
              <w:spacing w:after="0" w:line="240" w:lineRule="auto"/>
              <w:rPr>
                <w:rFonts w:eastAsia="Times New Roman" w:cs="Tahoma"/>
                <w:sz w:val="24"/>
                <w:szCs w:val="24"/>
              </w:rPr>
            </w:pP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złożył w ramach konkursu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Realizacja jednego projektu znajduje swoje uzasadnienie w racjonalności kosztów ponoszonych przez Wnioskodawcę.</w:t>
            </w:r>
          </w:p>
          <w:p w:rsidR="00A936DC" w:rsidRPr="00DF0C08" w:rsidRDefault="00A936DC" w:rsidP="00ED6FD2">
            <w:pPr>
              <w:snapToGrid w:val="0"/>
              <w:spacing w:after="0" w:line="240" w:lineRule="auto"/>
              <w:jc w:val="both"/>
            </w:pPr>
            <w:r w:rsidRPr="00DF0C08">
              <w:rPr>
                <w:rFonts w:eastAsia="Times New Roman"/>
                <w:sz w:val="20"/>
                <w:szCs w:val="20"/>
              </w:rPr>
              <w:t>Kryterium zostanie zweryfikowane na podstawie zapisów wniosku o dofinansowanie projektu oraz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A936DC" w:rsidRPr="00DF0C08" w:rsidRDefault="00A936DC" w:rsidP="00ED6FD2">
            <w:pPr>
              <w:spacing w:after="0" w:line="240" w:lineRule="auto"/>
              <w:jc w:val="center"/>
              <w:rPr>
                <w:rFonts w:eastAsia="Times New Roman" w:cs="Calibri"/>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3.</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i/>
              </w:rPr>
              <w:t>(kryterium dotyczy Powiatowych Centrów Pomocy Rodzinie)</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projekt skierowany jest do osób z niepełnosprawnością w proporcji co najmniej takiej samej jak proporcja osób  z niepełnosprawnością będących klientami danego PCPR w stosunku do ogólnej liczby wszystkich klientów danego PCPR (wg stanu na dzień 31.12.2016) oraz wsparcie w ramach projektu zostało dostosowane do specyficznych potrzeb tej grupy docelowej?</w:t>
            </w:r>
          </w:p>
          <w:p w:rsidR="00A936DC" w:rsidRPr="00DF0C08" w:rsidRDefault="00A936DC" w:rsidP="00ED6FD2">
            <w:pPr>
              <w:pStyle w:val="Default"/>
              <w:jc w:val="both"/>
              <w:rPr>
                <w:rFonts w:asciiTheme="minorHAnsi" w:eastAsia="Times New Roman" w:hAnsiTheme="minorHAnsi"/>
                <w:color w:val="auto"/>
                <w:sz w:val="20"/>
                <w:szCs w:val="20"/>
              </w:rPr>
            </w:pP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Ukierunkowanie wsparcia do powyższej grupy docelowej wynika z faktu, iż została ona zidentyfikowana w województwie dolnośląskim jako szczególnie defaworyzowana na rynku pracy.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Poprzez dostosowanie projektu do specyficznych potrzeb wymienionej grupy docelowej należy rozumieć między innymi: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dostosowanie zakresu form wsparcia do specyfiki grupy docelowej,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 zaangażowanie do projektu kadry posiadającej doświadczenie w pracy ze wskazaną grupą docelową. </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Stan na dzień 31.12.2016 r. należy rozumieć jako stosunek osób z niepełnosprawnościami będących klientami danego PCPR do łącznej liczby klientów PCPR w 2016 roku.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Odsetek osób z niepełnosprawnościami obliczany jest w odniesieniu do wszystkich uczestników projektu.</w:t>
            </w:r>
          </w:p>
          <w:p w:rsidR="00A936DC" w:rsidRPr="00DF0C08" w:rsidRDefault="00A936DC" w:rsidP="00ED6FD2">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Kryterium zostanie zweryfikowane na podstawie treści wniosku o dofinansowanie projektu. </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 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4.</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dla każdego uczestnika projektu realizację usług aktywnej integracji o charakterze co najmniej społecznym?</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DF0C08">
              <w:t xml:space="preserve"> </w:t>
            </w:r>
            <w:r w:rsidRPr="00DF0C08">
              <w:rPr>
                <w:sz w:val="20"/>
                <w:szCs w:val="20"/>
              </w:rPr>
              <w:t xml:space="preserve">Wnioskodawca zobowiązany jest do </w:t>
            </w:r>
            <w:r w:rsidRPr="00DF0C08">
              <w:rPr>
                <w:rFonts w:eastAsia="Times New Roman"/>
                <w:sz w:val="20"/>
                <w:szCs w:val="20"/>
              </w:rPr>
              <w:t>zaplanowania dla uczestnika indywidualnej ścieżki wsparcia i zapewnienia możliwości skorzystania z reintegracji społecznej i zawodowej.</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5.</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pierwszeństwo udziału w projekcie będą miały następujące grupy docelowe:</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oraz osoby z zaburzeniami psychicznymi, w tym osoby z niepełnosprawnością intelektualną i osoby z całościowymi zaburzeniami rozwojowymi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zagrożone ubóstwem lub wykluczeniem społecznym oraz środowiska lub lokalne społeczności zagrożone ubóstwem lub wykluczeniem społecznym w związku z rewitalizacją obszarów zdegradowanych </w:t>
            </w:r>
          </w:p>
          <w:p w:rsidR="00A936DC" w:rsidRPr="00DF0C08" w:rsidRDefault="00A936DC" w:rsidP="00A936DC">
            <w:pPr>
              <w:pStyle w:val="Akapitzlist"/>
              <w:numPr>
                <w:ilvl w:val="0"/>
                <w:numId w:val="38"/>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A936DC" w:rsidRPr="00DF0C08" w:rsidRDefault="00A936DC" w:rsidP="00ED6FD2">
            <w:pPr>
              <w:snapToGrid w:val="0"/>
              <w:spacing w:after="0" w:line="240" w:lineRule="auto"/>
              <w:jc w:val="both"/>
              <w:rPr>
                <w:rFonts w:eastAsia="Times New Roman"/>
                <w:sz w:val="20"/>
                <w:szCs w:val="20"/>
              </w:rPr>
            </w:pP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936DC" w:rsidRPr="00DF0C08" w:rsidRDefault="00A936DC" w:rsidP="00ED6FD2">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6.</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demarkacji działań</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wniosku)/Nie dotyczy</w:t>
            </w: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7.</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 xml:space="preserve">Kryterium formy wsparcia </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wsparcie w ramach projektu dla każdego uczestnika/rodziny objętych wsparciem będzie świadczone:</w:t>
            </w:r>
          </w:p>
          <w:p w:rsidR="00A936DC" w:rsidRPr="00DF0C08" w:rsidRDefault="00A936DC" w:rsidP="00A936DC">
            <w:pPr>
              <w:pStyle w:val="Akapitzlist"/>
              <w:numPr>
                <w:ilvl w:val="0"/>
                <w:numId w:val="385"/>
              </w:numPr>
              <w:snapToGrid w:val="0"/>
              <w:spacing w:after="0" w:line="240" w:lineRule="auto"/>
              <w:ind w:left="424"/>
              <w:jc w:val="both"/>
              <w:rPr>
                <w:rFonts w:eastAsia="Times New Roman" w:cs="Tahoma"/>
                <w:sz w:val="24"/>
                <w:szCs w:val="24"/>
              </w:rPr>
            </w:pPr>
            <w:r w:rsidRPr="00DF0C08">
              <w:rPr>
                <w:rFonts w:eastAsia="Times New Roman" w:cs="Tahoma"/>
                <w:sz w:val="24"/>
                <w:szCs w:val="24"/>
              </w:rPr>
              <w:t>na podstawie kontraktu socjalnego lub indywidualnych programów, o których mowa w ustawie z dnia 12 marca 2004 r. o pomocy społecznej w przypadku OPS i/lub dokumentów równoważnych w przypadku PCPR/</w:t>
            </w:r>
            <w:r w:rsidRPr="00DF0C08">
              <w:rPr>
                <w:rFonts w:cs="Arial"/>
                <w:bCs/>
                <w:sz w:val="24"/>
                <w:szCs w:val="24"/>
              </w:rPr>
              <w:t xml:space="preserve"> jednostki, która pełni w powiecie zadania PCPR</w:t>
            </w:r>
            <w:r w:rsidRPr="00DF0C08">
              <w:rPr>
                <w:rFonts w:eastAsia="Times New Roman" w:cs="Tahoma"/>
                <w:sz w:val="24"/>
                <w:szCs w:val="24"/>
              </w:rPr>
              <w:t xml:space="preserve">  i/lub </w:t>
            </w:r>
          </w:p>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przy wykorzystaniu Programu Aktywności Lokalnej w formie lokalnych programów pomocy społecznej, o których mowa w art. 110 ust. 10 oraz art. 112 ust. 13 ustawy z dnia 12 marca 2004 r. o pomocy społecznej?</w:t>
            </w:r>
            <w:r w:rsidRPr="00DF0C08" w:rsidDel="00516E28">
              <w:rPr>
                <w:rFonts w:eastAsia="Times New Roman" w:cs="Tahoma"/>
                <w:sz w:val="24"/>
                <w:szCs w:val="24"/>
              </w:rPr>
              <w:t xml:space="preserve"> </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rFonts w:eastAsia="Times New Roman" w:cs="Tahoma"/>
                <w:sz w:val="20"/>
                <w:szCs w:val="20"/>
              </w:rPr>
            </w:pPr>
            <w:r w:rsidRPr="00DF0C08">
              <w:rPr>
                <w:rFonts w:eastAsia="Times New Roman" w:cs="Tahoma"/>
                <w:sz w:val="20"/>
                <w:szCs w:val="20"/>
              </w:rPr>
              <w:t>Wykorzystanie kontraktu socjalnego, indywidualnych programów i/lub narzędzi równoważnych oraz PAL przyczyni się do lepszych efektów działań pracy socjalnej i upowszechni wykorzystanie tych narzędzia w pomocy społecznej.</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p w:rsidR="00A936DC" w:rsidRPr="00DF0C08" w:rsidRDefault="00A936DC" w:rsidP="00ED6FD2">
            <w:pPr>
              <w:spacing w:after="0" w:line="240" w:lineRule="auto"/>
              <w:jc w:val="center"/>
              <w:rPr>
                <w:rFonts w:eastAsia="Times New Roman" w:cs="Arial"/>
                <w:kern w:val="1"/>
                <w:sz w:val="24"/>
                <w:szCs w:val="24"/>
              </w:rPr>
            </w:pPr>
          </w:p>
        </w:tc>
      </w:tr>
      <w:tr w:rsidR="00A936DC" w:rsidRPr="00DF0C08" w:rsidTr="00ED6FD2">
        <w:tc>
          <w:tcPr>
            <w:tcW w:w="664" w:type="dxa"/>
            <w:shd w:val="clear" w:color="auto" w:fill="auto"/>
            <w:vAlign w:val="center"/>
          </w:tcPr>
          <w:p w:rsidR="00A936DC" w:rsidRPr="00DF0C08" w:rsidRDefault="00A936DC" w:rsidP="00ED6FD2">
            <w:pPr>
              <w:snapToGrid w:val="0"/>
              <w:spacing w:after="0" w:line="240" w:lineRule="auto"/>
              <w:jc w:val="center"/>
              <w:rPr>
                <w:rFonts w:eastAsia="Times New Roman" w:cs="Tahoma"/>
                <w:sz w:val="24"/>
                <w:szCs w:val="24"/>
              </w:rPr>
            </w:pPr>
            <w:r w:rsidRPr="00DF0C08">
              <w:rPr>
                <w:rFonts w:eastAsia="Times New Roman" w:cs="Tahoma"/>
                <w:sz w:val="24"/>
                <w:szCs w:val="24"/>
              </w:rPr>
              <w:t>8.</w:t>
            </w:r>
          </w:p>
        </w:tc>
        <w:tc>
          <w:tcPr>
            <w:tcW w:w="3874" w:type="dxa"/>
            <w:shd w:val="clear" w:color="auto" w:fill="auto"/>
            <w:vAlign w:val="center"/>
          </w:tcPr>
          <w:p w:rsidR="00A936DC" w:rsidRPr="00DF0C08" w:rsidRDefault="00A936DC" w:rsidP="00ED6FD2">
            <w:pPr>
              <w:snapToGrid w:val="0"/>
              <w:spacing w:after="0" w:line="240" w:lineRule="auto"/>
              <w:rPr>
                <w:rFonts w:eastAsia="Times New Roman" w:cs="Tahoma"/>
                <w:sz w:val="24"/>
                <w:szCs w:val="24"/>
              </w:rPr>
            </w:pPr>
            <w:r w:rsidRPr="00DF0C08">
              <w:rPr>
                <w:sz w:val="24"/>
                <w:szCs w:val="24"/>
              </w:rPr>
              <w:t>Kryterium współpracy</w:t>
            </w:r>
          </w:p>
        </w:tc>
        <w:tc>
          <w:tcPr>
            <w:tcW w:w="6202" w:type="dxa"/>
            <w:shd w:val="clear" w:color="auto" w:fill="auto"/>
            <w:vAlign w:val="center"/>
          </w:tcPr>
          <w:p w:rsidR="00A936DC" w:rsidRPr="00DF0C08" w:rsidRDefault="00A936DC" w:rsidP="00ED6FD2">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r w:rsidRPr="00DF0C08">
              <w:t xml:space="preserve"> </w:t>
            </w:r>
            <w:r w:rsidRPr="00DF0C08">
              <w:rPr>
                <w:rFonts w:eastAsia="Times New Roman" w:cs="Tahoma"/>
                <w:sz w:val="24"/>
                <w:szCs w:val="24"/>
              </w:rPr>
              <w:t>w zakresie tworzenia miejsc pracy w PES?</w:t>
            </w:r>
          </w:p>
          <w:p w:rsidR="00A936DC" w:rsidRPr="00DF0C08" w:rsidRDefault="00A936DC" w:rsidP="00ED6FD2">
            <w:pPr>
              <w:snapToGrid w:val="0"/>
              <w:spacing w:after="0" w:line="240" w:lineRule="auto"/>
              <w:jc w:val="both"/>
              <w:rPr>
                <w:rFonts w:eastAsia="Times New Roman" w:cs="Tahoma"/>
                <w:sz w:val="24"/>
                <w:szCs w:val="24"/>
              </w:rPr>
            </w:pPr>
          </w:p>
          <w:p w:rsidR="00A936DC" w:rsidRPr="00DF0C08" w:rsidRDefault="00A936DC" w:rsidP="00ED6FD2">
            <w:pPr>
              <w:snapToGrid w:val="0"/>
              <w:spacing w:after="0" w:line="240" w:lineRule="auto"/>
              <w:jc w:val="both"/>
              <w:rPr>
                <w:sz w:val="20"/>
                <w:szCs w:val="20"/>
              </w:rPr>
            </w:pPr>
            <w:r w:rsidRPr="00DF0C08">
              <w:rPr>
                <w:sz w:val="20"/>
                <w:szCs w:val="20"/>
              </w:rPr>
              <w:t xml:space="preserve">Współpraca zapewni efekt synergii podejmowanych działań. </w:t>
            </w:r>
          </w:p>
          <w:p w:rsidR="00A936DC" w:rsidRPr="00DF0C08" w:rsidRDefault="00A936DC" w:rsidP="00ED6FD2">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936DC" w:rsidRPr="00DF0C08" w:rsidRDefault="00A936DC" w:rsidP="00ED6FD2">
            <w:pPr>
              <w:spacing w:after="0" w:line="240" w:lineRule="auto"/>
              <w:jc w:val="both"/>
              <w:rPr>
                <w:sz w:val="20"/>
                <w:szCs w:val="20"/>
              </w:rPr>
            </w:pPr>
            <w:r w:rsidRPr="00DF0C08">
              <w:rPr>
                <w:sz w:val="20"/>
                <w:szCs w:val="20"/>
              </w:rPr>
              <w:t>Za OWES, który funkcjonuje na obszarze realizacji projektu, uznaje się:</w:t>
            </w:r>
          </w:p>
          <w:p w:rsidR="00A936DC" w:rsidRPr="00DF0C08" w:rsidRDefault="00A936DC" w:rsidP="00ED6FD2">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A936DC" w:rsidRPr="00DF0C08" w:rsidRDefault="00A936DC" w:rsidP="00ED6FD2">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A936DC" w:rsidRPr="00DF0C08" w:rsidRDefault="00A936DC" w:rsidP="00ED6FD2">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A936DC" w:rsidRPr="00DF0C08" w:rsidRDefault="00A936DC" w:rsidP="00ED6FD2">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A936DC" w:rsidRPr="00DF0C08" w:rsidRDefault="00A936DC" w:rsidP="00ED6FD2">
            <w:pPr>
              <w:spacing w:line="240" w:lineRule="auto"/>
              <w:ind w:left="142"/>
              <w:jc w:val="center"/>
              <w:rPr>
                <w:sz w:val="24"/>
                <w:szCs w:val="24"/>
              </w:rPr>
            </w:pPr>
            <w:r w:rsidRPr="00DF0C08">
              <w:rPr>
                <w:sz w:val="24"/>
                <w:szCs w:val="24"/>
              </w:rPr>
              <w:t>Tak/Nie (odrzucenie wniosku)</w:t>
            </w:r>
          </w:p>
        </w:tc>
      </w:tr>
    </w:tbl>
    <w:p w:rsidR="00A936DC" w:rsidRPr="00DF0C08" w:rsidRDefault="00A936DC" w:rsidP="00A936DC"/>
    <w:p w:rsidR="00A936DC" w:rsidRPr="00DF0C08" w:rsidRDefault="00763D67" w:rsidP="00A936DC">
      <w:pPr>
        <w:pStyle w:val="Nagwek3"/>
        <w:numPr>
          <w:ilvl w:val="0"/>
          <w:numId w:val="45"/>
        </w:numPr>
        <w:rPr>
          <w:rFonts w:asciiTheme="minorHAnsi" w:hAnsiTheme="minorHAnsi"/>
          <w:color w:val="auto"/>
          <w:sz w:val="24"/>
          <w:szCs w:val="24"/>
        </w:rPr>
      </w:pPr>
      <w:r w:rsidRPr="00DF0C08">
        <w:rPr>
          <w:rFonts w:asciiTheme="minorHAnsi" w:hAnsiTheme="minorHAnsi"/>
          <w:color w:val="auto"/>
          <w:sz w:val="24"/>
          <w:szCs w:val="24"/>
        </w:rPr>
        <w:t>Kryteria premiujące dla Działania 9.1 Aktywna integracja – z wyłączeniem konkursów objętych mechanizmem ZIT</w:t>
      </w:r>
      <w:bookmarkEnd w:id="74"/>
    </w:p>
    <w:p w:rsidR="00763D67" w:rsidRPr="00DF0C08" w:rsidRDefault="00763D67" w:rsidP="00763D67">
      <w:pPr>
        <w:pStyle w:val="Nagwek2"/>
        <w:ind w:left="1065"/>
        <w:jc w:val="left"/>
        <w:rPr>
          <w:rFonts w:asciiTheme="minorHAnsi" w:eastAsiaTheme="minorEastAsia" w:hAnsiTheme="minorHAnsi" w:cs="Tahoma"/>
          <w:color w:val="auto"/>
          <w:sz w:val="24"/>
          <w:szCs w:val="24"/>
        </w:rPr>
      </w:pPr>
    </w:p>
    <w:tbl>
      <w:tblPr>
        <w:tblStyle w:val="Tabela-Siatka"/>
        <w:tblW w:w="14572" w:type="dxa"/>
        <w:tblInd w:w="-147" w:type="dxa"/>
        <w:tblLook w:val="04A0" w:firstRow="1" w:lastRow="0" w:firstColumn="1" w:lastColumn="0" w:noHBand="0" w:noVBand="1"/>
      </w:tblPr>
      <w:tblGrid>
        <w:gridCol w:w="681"/>
        <w:gridCol w:w="3827"/>
        <w:gridCol w:w="6237"/>
        <w:gridCol w:w="3827"/>
      </w:tblGrid>
      <w:tr w:rsidR="00A936DC" w:rsidRPr="00DF0C08" w:rsidTr="00ED6FD2">
        <w:tc>
          <w:tcPr>
            <w:tcW w:w="681" w:type="dxa"/>
            <w:vAlign w:val="center"/>
          </w:tcPr>
          <w:p w:rsidR="00A936DC" w:rsidRPr="00DF0C08" w:rsidRDefault="00A936DC" w:rsidP="00ED6FD2">
            <w:pPr>
              <w:jc w:val="center"/>
              <w:rPr>
                <w:b/>
              </w:rPr>
            </w:pPr>
            <w:r w:rsidRPr="00DF0C08">
              <w:rPr>
                <w:b/>
              </w:rPr>
              <w:t>Lp.</w:t>
            </w:r>
          </w:p>
        </w:tc>
        <w:tc>
          <w:tcPr>
            <w:tcW w:w="3827" w:type="dxa"/>
          </w:tcPr>
          <w:p w:rsidR="00A936DC" w:rsidRPr="00DF0C08" w:rsidRDefault="00A936DC" w:rsidP="00ED6FD2">
            <w:pPr>
              <w:jc w:val="center"/>
              <w:rPr>
                <w:b/>
              </w:rPr>
            </w:pPr>
            <w:r w:rsidRPr="00DF0C08">
              <w:rPr>
                <w:b/>
              </w:rPr>
              <w:t>Nazwa kryterium</w:t>
            </w:r>
          </w:p>
        </w:tc>
        <w:tc>
          <w:tcPr>
            <w:tcW w:w="6237" w:type="dxa"/>
          </w:tcPr>
          <w:p w:rsidR="00A936DC" w:rsidRPr="00DF0C08" w:rsidRDefault="00A936DC" w:rsidP="00ED6FD2">
            <w:pPr>
              <w:jc w:val="center"/>
              <w:rPr>
                <w:b/>
              </w:rPr>
            </w:pPr>
            <w:r w:rsidRPr="00DF0C08">
              <w:rPr>
                <w:b/>
              </w:rPr>
              <w:t>Definicja kryterium</w:t>
            </w:r>
          </w:p>
        </w:tc>
        <w:tc>
          <w:tcPr>
            <w:tcW w:w="3827" w:type="dxa"/>
          </w:tcPr>
          <w:p w:rsidR="00A936DC" w:rsidRPr="00DF0C08" w:rsidRDefault="00A936DC" w:rsidP="00ED6FD2">
            <w:pPr>
              <w:jc w:val="center"/>
              <w:rPr>
                <w:b/>
              </w:rPr>
            </w:pPr>
            <w:r w:rsidRPr="00DF0C08">
              <w:rPr>
                <w:b/>
              </w:rPr>
              <w:t>Opis znaczenia kryterium</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1.</w:t>
            </w:r>
          </w:p>
        </w:tc>
        <w:tc>
          <w:tcPr>
            <w:tcW w:w="3827" w:type="dxa"/>
            <w:vAlign w:val="center"/>
          </w:tcPr>
          <w:p w:rsidR="00A936DC" w:rsidRPr="00DF0C08" w:rsidRDefault="00A936DC" w:rsidP="00ED6FD2">
            <w:pPr>
              <w:snapToGrid w:val="0"/>
              <w:rPr>
                <w:b/>
                <w:sz w:val="24"/>
                <w:szCs w:val="24"/>
              </w:rPr>
            </w:pPr>
            <w:r w:rsidRPr="00DF0C08">
              <w:rPr>
                <w:sz w:val="24"/>
                <w:szCs w:val="24"/>
              </w:rPr>
              <w:t>Kryterium efektywności wsparcia</w:t>
            </w:r>
          </w:p>
        </w:tc>
        <w:tc>
          <w:tcPr>
            <w:tcW w:w="6237" w:type="dxa"/>
          </w:tcPr>
          <w:p w:rsidR="00A936DC" w:rsidRPr="00DF0C08" w:rsidRDefault="00A936DC" w:rsidP="00ED6FD2">
            <w:pPr>
              <w:rPr>
                <w:sz w:val="24"/>
                <w:szCs w:val="24"/>
              </w:rPr>
            </w:pPr>
            <w:r w:rsidRPr="00DF0C08">
              <w:rPr>
                <w:sz w:val="24"/>
                <w:szCs w:val="24"/>
              </w:rPr>
              <w:t xml:space="preserve">Czy projekt zakłada, że: </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12% osób zagrożonych ubóstwem lub wykluczeniem społecznym uzyska kwalifikacje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co najmniej 56% osób zagrożonych ubóstwem lub wykluczeniem społecznym poszukuje pracy po opuszczeniu projektu i/lub</w:t>
            </w:r>
          </w:p>
          <w:p w:rsidR="00A936DC" w:rsidRPr="00DF0C08" w:rsidRDefault="00A936DC" w:rsidP="00A936DC">
            <w:pPr>
              <w:pStyle w:val="Akapitzlist"/>
              <w:numPr>
                <w:ilvl w:val="0"/>
                <w:numId w:val="292"/>
              </w:numPr>
              <w:ind w:left="317"/>
              <w:contextualSpacing w:val="0"/>
              <w:jc w:val="both"/>
              <w:rPr>
                <w:sz w:val="24"/>
                <w:szCs w:val="24"/>
              </w:rPr>
            </w:pPr>
            <w:r w:rsidRPr="00DF0C08">
              <w:rPr>
                <w:sz w:val="24"/>
                <w:szCs w:val="24"/>
              </w:rPr>
              <w:t>wskaźnik efektywności zatrudnieniowej zostanie osiągnięty na poziomie co najmniej 25%?</w:t>
            </w:r>
          </w:p>
          <w:p w:rsidR="00A936DC" w:rsidRPr="00DF0C08" w:rsidRDefault="00A936DC" w:rsidP="00ED6FD2">
            <w:pPr>
              <w:jc w:val="both"/>
            </w:pPr>
          </w:p>
          <w:p w:rsidR="00A936DC" w:rsidRPr="00DF0C08" w:rsidRDefault="00A936DC" w:rsidP="00ED6FD2">
            <w:pPr>
              <w:jc w:val="both"/>
              <w:rPr>
                <w:sz w:val="20"/>
                <w:szCs w:val="20"/>
              </w:rPr>
            </w:pPr>
            <w:r w:rsidRPr="00DF0C08">
              <w:rPr>
                <w:sz w:val="20"/>
                <w:szCs w:val="20"/>
              </w:rPr>
              <w:t xml:space="preserve">Kryterium ma na celu premiowanie projektów, które zakładają osiągnięcie wskaźników efektywności wsparcia. </w:t>
            </w:r>
          </w:p>
          <w:p w:rsidR="00A936DC" w:rsidRPr="00DF0C08" w:rsidRDefault="00A936DC" w:rsidP="00ED6FD2">
            <w:pPr>
              <w:jc w:val="both"/>
              <w:rPr>
                <w:sz w:val="24"/>
                <w:szCs w:val="24"/>
              </w:rPr>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Od 0 do 15 pkt.</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brak wskaźnika</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realizacja 1 wskaźnika na wskazanym poziomie</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10 pkt. – realizacja 2 wskaźników na wskazanym poziomie</w:t>
            </w:r>
          </w:p>
          <w:p w:rsidR="00A936DC" w:rsidRPr="00DF0C08" w:rsidRDefault="00A936DC" w:rsidP="00ED6FD2">
            <w:pPr>
              <w:jc w:val="center"/>
              <w:rPr>
                <w:rFonts w:eastAsia="Times New Roman"/>
              </w:rPr>
            </w:pPr>
            <w:r w:rsidRPr="00DF0C08">
              <w:rPr>
                <w:rFonts w:eastAsia="Times New Roman" w:cs="Arial"/>
                <w:kern w:val="1"/>
                <w:sz w:val="24"/>
                <w:szCs w:val="24"/>
              </w:rPr>
              <w:t>15 pkt. – realizacja 3 wskaźników na wskazanym poziomie</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2.</w:t>
            </w:r>
          </w:p>
        </w:tc>
        <w:tc>
          <w:tcPr>
            <w:tcW w:w="3827" w:type="dxa"/>
            <w:vAlign w:val="center"/>
          </w:tcPr>
          <w:p w:rsidR="00A936DC" w:rsidRPr="00DF0C08" w:rsidRDefault="00A936DC" w:rsidP="00ED6FD2">
            <w:pPr>
              <w:snapToGrid w:val="0"/>
              <w:rPr>
                <w:b/>
                <w:sz w:val="24"/>
                <w:szCs w:val="24"/>
              </w:rPr>
            </w:pPr>
            <w:r w:rsidRPr="00DF0C08">
              <w:rPr>
                <w:sz w:val="24"/>
                <w:szCs w:val="24"/>
              </w:rPr>
              <w:t>Kryterium grupy docelowej</w:t>
            </w:r>
          </w:p>
        </w:tc>
        <w:tc>
          <w:tcPr>
            <w:tcW w:w="6237" w:type="dxa"/>
          </w:tcPr>
          <w:p w:rsidR="00A936DC" w:rsidRPr="00DF0C08" w:rsidRDefault="00A936DC" w:rsidP="00ED6FD2">
            <w:pPr>
              <w:jc w:val="both"/>
              <w:rPr>
                <w:sz w:val="24"/>
                <w:szCs w:val="24"/>
              </w:rPr>
            </w:pPr>
            <w:r w:rsidRPr="00DF0C08">
              <w:rPr>
                <w:sz w:val="24"/>
                <w:szCs w:val="24"/>
              </w:rPr>
              <w:t>Czy co najmniej 50% uczestników projektu ma przypisany trzeci profil pomocy, a ich aktywizacja zawodowa odbywa się przy współpracy z Powiatowym Urzędem Pracy z zastosowaniem Indywidualnego Planu Działania?</w:t>
            </w:r>
          </w:p>
          <w:p w:rsidR="00A936DC" w:rsidRPr="00DF0C08" w:rsidRDefault="00A936DC" w:rsidP="00ED6FD2"/>
          <w:p w:rsidR="00A936DC" w:rsidRPr="00DF0C08" w:rsidRDefault="00A936DC" w:rsidP="00ED6FD2">
            <w:pPr>
              <w:jc w:val="both"/>
              <w:rPr>
                <w:sz w:val="20"/>
                <w:szCs w:val="20"/>
              </w:rPr>
            </w:pPr>
            <w:r w:rsidRPr="00DF0C08">
              <w:rPr>
                <w:sz w:val="20"/>
                <w:szCs w:val="20"/>
              </w:rPr>
              <w:t xml:space="preserve">Kryterium ma na celu premiowanie projektów, które zakładają wsparcie osób najbardziej oddalonych od rynku pracy. </w:t>
            </w:r>
          </w:p>
          <w:p w:rsidR="00A936DC" w:rsidRPr="00DF0C08" w:rsidRDefault="00A936DC" w:rsidP="00ED6FD2">
            <w:pPr>
              <w:jc w:val="both"/>
            </w:pPr>
            <w:r w:rsidRPr="00DF0C08">
              <w:rPr>
                <w:sz w:val="20"/>
                <w:szCs w:val="20"/>
              </w:rPr>
              <w:t>Kryterium zostanie zweryfikowane na podstawie zapisów wniosku o dofinansowanie projektu.</w:t>
            </w:r>
          </w:p>
        </w:tc>
        <w:tc>
          <w:tcPr>
            <w:tcW w:w="3827" w:type="dxa"/>
            <w:vAlign w:val="center"/>
          </w:tcPr>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 xml:space="preserve">0-5 pkt. </w:t>
            </w:r>
          </w:p>
          <w:p w:rsidR="00A936DC" w:rsidRPr="00DF0C08" w:rsidRDefault="00A936DC" w:rsidP="00ED6FD2">
            <w:pPr>
              <w:jc w:val="center"/>
              <w:rPr>
                <w:rFonts w:eastAsia="Times New Roman" w:cs="Arial"/>
                <w:kern w:val="1"/>
                <w:sz w:val="24"/>
                <w:szCs w:val="24"/>
              </w:rPr>
            </w:pP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0 pkt. – mniej niż 50% uczestników ma ustalony III profil</w:t>
            </w:r>
          </w:p>
          <w:p w:rsidR="00A936DC" w:rsidRPr="00DF0C08" w:rsidRDefault="00A936DC" w:rsidP="00ED6FD2">
            <w:pPr>
              <w:jc w:val="center"/>
              <w:rPr>
                <w:rFonts w:eastAsia="Times New Roman" w:cs="Arial"/>
                <w:kern w:val="1"/>
                <w:sz w:val="24"/>
                <w:szCs w:val="24"/>
              </w:rPr>
            </w:pPr>
            <w:r w:rsidRPr="00DF0C08">
              <w:rPr>
                <w:rFonts w:eastAsia="Times New Roman" w:cs="Arial"/>
                <w:kern w:val="1"/>
                <w:sz w:val="24"/>
                <w:szCs w:val="24"/>
              </w:rPr>
              <w:t>5 pkt. – co najmniej 50% uczestników ma ustalony III profil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3.</w:t>
            </w:r>
          </w:p>
        </w:tc>
        <w:tc>
          <w:tcPr>
            <w:tcW w:w="3827" w:type="dxa"/>
            <w:vAlign w:val="center"/>
          </w:tcPr>
          <w:p w:rsidR="00A936DC" w:rsidRPr="00DF0C08" w:rsidRDefault="00A936DC" w:rsidP="00ED6FD2">
            <w:pPr>
              <w:snapToGrid w:val="0"/>
              <w:rPr>
                <w:sz w:val="24"/>
                <w:szCs w:val="24"/>
              </w:rPr>
            </w:pPr>
            <w:r w:rsidRPr="00DF0C08">
              <w:rPr>
                <w:sz w:val="24"/>
                <w:szCs w:val="24"/>
              </w:rPr>
              <w:t>Kryterium komplementarności</w:t>
            </w:r>
          </w:p>
        </w:tc>
        <w:tc>
          <w:tcPr>
            <w:tcW w:w="6237" w:type="dxa"/>
          </w:tcPr>
          <w:p w:rsidR="00A936DC" w:rsidRPr="00DF0C08" w:rsidRDefault="00A936DC" w:rsidP="00ED6FD2">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lub PIW EQUAL i mają one zastosowanie w realizacji przedmiotowego projektu?</w:t>
            </w:r>
          </w:p>
          <w:p w:rsidR="00A936DC" w:rsidRPr="00DF0C08" w:rsidRDefault="00A936DC" w:rsidP="00ED6FD2">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t>
            </w:r>
            <w:hyperlink r:id="rId19" w:history="1">
              <w:r w:rsidRPr="00DF0C08">
                <w:rPr>
                  <w:rStyle w:val="Hipercze"/>
                  <w:rFonts w:cs="Arial"/>
                  <w:iCs/>
                  <w:color w:val="auto"/>
                  <w:sz w:val="20"/>
                  <w:szCs w:val="20"/>
                </w:rPr>
                <w:t>www.kiw-pokl.org.pl</w:t>
              </w:r>
            </w:hyperlink>
          </w:p>
          <w:p w:rsidR="00A936DC" w:rsidRPr="00DF0C08" w:rsidRDefault="00A936DC" w:rsidP="00ED6FD2">
            <w:pPr>
              <w:jc w:val="both"/>
              <w:rPr>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0 - 5 pkt.</w:t>
            </w:r>
          </w:p>
          <w:p w:rsidR="00A936DC" w:rsidRPr="00DF0C08" w:rsidRDefault="00A936DC" w:rsidP="00ED6FD2">
            <w:pPr>
              <w:spacing w:before="120" w:after="120"/>
              <w:ind w:left="57"/>
              <w:jc w:val="center"/>
              <w:rPr>
                <w:rFonts w:cs="Arial"/>
                <w:sz w:val="24"/>
                <w:szCs w:val="24"/>
              </w:rPr>
            </w:pPr>
            <w:r w:rsidRPr="00DF0C08">
              <w:rPr>
                <w:rFonts w:cs="Arial"/>
                <w:sz w:val="24"/>
                <w:szCs w:val="24"/>
              </w:rPr>
              <w:t xml:space="preserve">0 pkt. – projekt nie wykorzystuje produktów projektów innowacyjnych POKL </w:t>
            </w:r>
            <w:r w:rsidRPr="00DF0C08">
              <w:rPr>
                <w:rFonts w:cs="Arial"/>
                <w:bCs/>
                <w:sz w:val="24"/>
                <w:szCs w:val="24"/>
              </w:rPr>
              <w:t>lub PIW EQUAL</w:t>
            </w:r>
            <w:r w:rsidRPr="00DF0C08">
              <w:rPr>
                <w:rFonts w:cs="Arial"/>
                <w:sz w:val="24"/>
                <w:szCs w:val="24"/>
              </w:rPr>
              <w:t xml:space="preserve"> </w:t>
            </w:r>
          </w:p>
          <w:p w:rsidR="00A936DC" w:rsidRPr="00DF0C08" w:rsidRDefault="00A936DC" w:rsidP="00ED6FD2">
            <w:pPr>
              <w:jc w:val="center"/>
              <w:rPr>
                <w:rFonts w:eastAsia="Times New Roman" w:cs="Arial"/>
                <w:kern w:val="1"/>
                <w:sz w:val="24"/>
                <w:szCs w:val="24"/>
              </w:rPr>
            </w:pPr>
            <w:r w:rsidRPr="00DF0C08">
              <w:rPr>
                <w:rFonts w:cs="Arial"/>
                <w:sz w:val="24"/>
                <w:szCs w:val="24"/>
              </w:rPr>
              <w:t>5 pkt. – projekt wykorzystuje produkty projektów innowacyjnych POKL</w:t>
            </w:r>
            <w:r w:rsidRPr="00DF0C08">
              <w:rPr>
                <w:rFonts w:cs="Arial"/>
                <w:bCs/>
                <w:sz w:val="24"/>
                <w:szCs w:val="24"/>
              </w:rPr>
              <w:t xml:space="preserve"> lub PIW EQUAL</w:t>
            </w:r>
          </w:p>
        </w:tc>
      </w:tr>
      <w:tr w:rsidR="00A936DC" w:rsidRPr="00DF0C08" w:rsidTr="00ED6FD2">
        <w:tc>
          <w:tcPr>
            <w:tcW w:w="681" w:type="dxa"/>
            <w:vAlign w:val="center"/>
          </w:tcPr>
          <w:p w:rsidR="00A936DC" w:rsidRPr="00DF0C08" w:rsidRDefault="00A936DC" w:rsidP="00ED6FD2">
            <w:pPr>
              <w:snapToGrid w:val="0"/>
              <w:jc w:val="center"/>
              <w:rPr>
                <w:rFonts w:eastAsia="Times New Roman" w:cs="Tahoma"/>
                <w:sz w:val="24"/>
                <w:szCs w:val="24"/>
              </w:rPr>
            </w:pPr>
            <w:r w:rsidRPr="00DF0C08">
              <w:rPr>
                <w:rFonts w:eastAsia="Times New Roman" w:cs="Tahoma"/>
                <w:sz w:val="24"/>
                <w:szCs w:val="24"/>
              </w:rPr>
              <w:t>4.</w:t>
            </w:r>
          </w:p>
        </w:tc>
        <w:tc>
          <w:tcPr>
            <w:tcW w:w="3827" w:type="dxa"/>
            <w:vAlign w:val="center"/>
          </w:tcPr>
          <w:p w:rsidR="00A936DC" w:rsidRPr="00DF0C08" w:rsidRDefault="00A936DC" w:rsidP="00ED6FD2">
            <w:pPr>
              <w:snapToGrid w:val="0"/>
              <w:rPr>
                <w:sz w:val="24"/>
                <w:szCs w:val="24"/>
              </w:rPr>
            </w:pPr>
            <w:r w:rsidRPr="00DF0C08">
              <w:rPr>
                <w:sz w:val="24"/>
                <w:szCs w:val="24"/>
              </w:rPr>
              <w:t>Kryterium partnerstwa</w:t>
            </w:r>
          </w:p>
        </w:tc>
        <w:tc>
          <w:tcPr>
            <w:tcW w:w="6237" w:type="dxa"/>
          </w:tcPr>
          <w:p w:rsidR="00A936DC" w:rsidRPr="00DF0C08" w:rsidRDefault="00A936DC" w:rsidP="00ED6FD2">
            <w:pPr>
              <w:snapToGrid w:val="0"/>
              <w:jc w:val="both"/>
              <w:rPr>
                <w:rFonts w:cs="Arial"/>
                <w:sz w:val="24"/>
                <w:szCs w:val="24"/>
              </w:rPr>
            </w:pPr>
            <w:r w:rsidRPr="00DF0C08">
              <w:rPr>
                <w:rFonts w:cs="Arial"/>
                <w:sz w:val="24"/>
                <w:szCs w:val="24"/>
              </w:rPr>
              <w:t>Czy projekt będzie realizowany w ramach partnerstwa publiczno-społeczno-prywatnego?</w:t>
            </w:r>
          </w:p>
          <w:p w:rsidR="00A936DC" w:rsidRPr="00DF0C08" w:rsidRDefault="00A936DC" w:rsidP="00ED6FD2">
            <w:pPr>
              <w:snapToGrid w:val="0"/>
              <w:jc w:val="both"/>
              <w:rPr>
                <w:rFonts w:cs="Arial"/>
                <w:sz w:val="18"/>
                <w:szCs w:val="18"/>
              </w:rPr>
            </w:pPr>
          </w:p>
          <w:p w:rsidR="00A936DC" w:rsidRPr="00DF0C08" w:rsidRDefault="00A936DC" w:rsidP="00A936DC">
            <w:pPr>
              <w:spacing w:before="120" w:after="120"/>
              <w:ind w:left="-53"/>
              <w:jc w:val="both"/>
              <w:rPr>
                <w:rFonts w:cs="Arial"/>
                <w:sz w:val="20"/>
                <w:szCs w:val="20"/>
              </w:rPr>
            </w:pPr>
            <w:r w:rsidRPr="00DF0C08">
              <w:rPr>
                <w:rFonts w:cs="Arial"/>
                <w:sz w:val="20"/>
                <w:szCs w:val="20"/>
              </w:rPr>
              <w:t>Realizacja projektów w ramach partnerstw zawiązywanych pomiędzy różnego rodzaju podmiotami przyczyni się do osiągnięcia lepszych efektów projektu.</w:t>
            </w:r>
          </w:p>
          <w:p w:rsidR="00A936DC" w:rsidRPr="00DF0C08" w:rsidRDefault="00A936DC" w:rsidP="00A936DC">
            <w:pPr>
              <w:spacing w:before="120" w:after="120"/>
              <w:ind w:left="-53"/>
              <w:jc w:val="both"/>
              <w:rPr>
                <w:rFonts w:cs="Arial"/>
                <w:sz w:val="20"/>
                <w:szCs w:val="20"/>
              </w:rPr>
            </w:pPr>
            <w:r w:rsidRPr="00DF0C08">
              <w:rPr>
                <w:rFonts w:cs="Arial"/>
                <w:sz w:val="20"/>
                <w:szCs w:val="20"/>
              </w:rPr>
              <w:t>Kryterium zostanie zweryfikowane na podstawie zapisów wniosku o dofinansowanie projektu.</w:t>
            </w:r>
          </w:p>
        </w:tc>
        <w:tc>
          <w:tcPr>
            <w:tcW w:w="3827" w:type="dxa"/>
            <w:vAlign w:val="center"/>
          </w:tcPr>
          <w:p w:rsidR="00A936DC" w:rsidRPr="00DF0C08" w:rsidRDefault="00A936DC" w:rsidP="00ED6FD2">
            <w:pPr>
              <w:spacing w:before="120" w:after="120"/>
              <w:ind w:left="57"/>
              <w:jc w:val="center"/>
              <w:rPr>
                <w:rFonts w:cs="Arial"/>
                <w:sz w:val="24"/>
                <w:szCs w:val="24"/>
              </w:rPr>
            </w:pPr>
            <w:r w:rsidRPr="00DF0C08">
              <w:rPr>
                <w:rFonts w:cs="Arial"/>
                <w:sz w:val="24"/>
                <w:szCs w:val="24"/>
              </w:rPr>
              <w:t>0 pkt.-5 pkt.</w:t>
            </w:r>
          </w:p>
          <w:p w:rsidR="00A936DC" w:rsidRPr="00DF0C08" w:rsidRDefault="00A936DC" w:rsidP="00ED6FD2">
            <w:pPr>
              <w:spacing w:before="120" w:after="120"/>
              <w:ind w:left="57"/>
              <w:jc w:val="center"/>
              <w:rPr>
                <w:rFonts w:cs="Arial"/>
                <w:sz w:val="24"/>
                <w:szCs w:val="24"/>
              </w:rPr>
            </w:pPr>
            <w:r w:rsidRPr="00DF0C08">
              <w:rPr>
                <w:rFonts w:cs="Arial"/>
                <w:sz w:val="24"/>
                <w:szCs w:val="24"/>
              </w:rPr>
              <w:t>0 pkt. – projekt nie będzie realizowany w ramach partnerstwa publiczno-społeczno-prywatnego</w:t>
            </w:r>
          </w:p>
          <w:p w:rsidR="00A936DC" w:rsidRPr="00DF0C08" w:rsidRDefault="00A936DC" w:rsidP="00ED6FD2">
            <w:pPr>
              <w:spacing w:before="120" w:after="120"/>
              <w:ind w:left="57"/>
              <w:jc w:val="center"/>
              <w:rPr>
                <w:rFonts w:cs="Arial"/>
                <w:sz w:val="24"/>
                <w:szCs w:val="24"/>
              </w:rPr>
            </w:pPr>
            <w:r w:rsidRPr="00DF0C08">
              <w:rPr>
                <w:rFonts w:cs="Arial"/>
                <w:sz w:val="24"/>
                <w:szCs w:val="24"/>
              </w:rPr>
              <w:t>5 pkt. – projekt będzie realizowany w ramach partnerstwa publiczno-społeczno-prywatnego</w:t>
            </w:r>
          </w:p>
        </w:tc>
      </w:tr>
      <w:tr w:rsidR="00A936DC" w:rsidRPr="00DF0C08" w:rsidTr="00ED6FD2">
        <w:tc>
          <w:tcPr>
            <w:tcW w:w="10745" w:type="dxa"/>
            <w:gridSpan w:val="3"/>
            <w:vAlign w:val="center"/>
          </w:tcPr>
          <w:p w:rsidR="00A936DC" w:rsidRPr="00DF0C08" w:rsidRDefault="00A936DC" w:rsidP="00ED6FD2">
            <w:pPr>
              <w:autoSpaceDE w:val="0"/>
              <w:autoSpaceDN w:val="0"/>
              <w:adjustRightInd w:val="0"/>
              <w:rPr>
                <w:rFonts w:eastAsiaTheme="minorHAnsi" w:cs="Calibri"/>
                <w:b/>
                <w:sz w:val="24"/>
                <w:szCs w:val="24"/>
              </w:rPr>
            </w:pPr>
            <w:r w:rsidRPr="00DF0C08">
              <w:rPr>
                <w:rFonts w:eastAsiaTheme="minorHAnsi" w:cs="Calibri"/>
                <w:b/>
                <w:sz w:val="24"/>
                <w:szCs w:val="24"/>
              </w:rPr>
              <w:t>Łączna maksymalna możliwa do zdobycia liczba punktów za spełnianie kryteriów premiujących</w:t>
            </w:r>
          </w:p>
        </w:tc>
        <w:tc>
          <w:tcPr>
            <w:tcW w:w="3827" w:type="dxa"/>
            <w:vAlign w:val="center"/>
          </w:tcPr>
          <w:p w:rsidR="00A936DC" w:rsidRPr="00DF0C08" w:rsidRDefault="00A936DC" w:rsidP="00ED6FD2">
            <w:pPr>
              <w:autoSpaceDE w:val="0"/>
              <w:autoSpaceDN w:val="0"/>
              <w:adjustRightInd w:val="0"/>
              <w:jc w:val="center"/>
              <w:rPr>
                <w:rFonts w:eastAsiaTheme="minorHAnsi" w:cs="Calibri"/>
                <w:b/>
                <w:sz w:val="24"/>
                <w:szCs w:val="24"/>
              </w:rPr>
            </w:pPr>
            <w:r w:rsidRPr="00DF0C08">
              <w:rPr>
                <w:rFonts w:eastAsiaTheme="minorHAnsi" w:cs="Calibri"/>
                <w:b/>
                <w:sz w:val="24"/>
                <w:szCs w:val="24"/>
              </w:rPr>
              <w:t>30</w:t>
            </w:r>
          </w:p>
        </w:tc>
      </w:tr>
    </w:tbl>
    <w:p w:rsidR="00A936DC" w:rsidRPr="00DF0C08" w:rsidRDefault="00A936DC" w:rsidP="00A936DC"/>
    <w:p w:rsidR="0037389F" w:rsidRPr="00DF0C08" w:rsidRDefault="00876C00" w:rsidP="00972110">
      <w:pPr>
        <w:pStyle w:val="Nagwek2"/>
        <w:numPr>
          <w:ilvl w:val="0"/>
          <w:numId w:val="42"/>
        </w:numPr>
        <w:rPr>
          <w:rFonts w:asciiTheme="minorHAnsi" w:eastAsiaTheme="minorEastAsia" w:hAnsiTheme="minorHAnsi" w:cs="Tahoma"/>
          <w:color w:val="auto"/>
          <w:sz w:val="24"/>
          <w:szCs w:val="24"/>
        </w:rPr>
      </w:pPr>
      <w:bookmarkStart w:id="75" w:name="_Toc472325149"/>
      <w:r w:rsidRPr="00DF0C08">
        <w:rPr>
          <w:rFonts w:asciiTheme="minorHAnsi" w:eastAsiaTheme="minorEastAsia" w:hAnsiTheme="minorHAnsi" w:cs="Tahoma"/>
          <w:color w:val="auto"/>
          <w:sz w:val="24"/>
          <w:szCs w:val="24"/>
        </w:rPr>
        <w:t>Kryteria dla Działania 9.1 Aktywna integracja – nabór w trybie konkursowym</w:t>
      </w:r>
      <w:r w:rsidR="0063631F" w:rsidRPr="00DF0C08">
        <w:rPr>
          <w:rFonts w:asciiTheme="minorHAnsi" w:eastAsiaTheme="minorEastAsia" w:hAnsiTheme="minorHAnsi" w:cs="Tahoma"/>
          <w:color w:val="auto"/>
          <w:sz w:val="24"/>
          <w:szCs w:val="24"/>
        </w:rPr>
        <w:t xml:space="preserve"> (PI 9.i)</w:t>
      </w:r>
      <w:bookmarkEnd w:id="75"/>
    </w:p>
    <w:p w:rsidR="0037389F" w:rsidRPr="00DF0C08" w:rsidRDefault="00876C00" w:rsidP="00972110">
      <w:pPr>
        <w:pStyle w:val="Nagwek3"/>
        <w:numPr>
          <w:ilvl w:val="0"/>
          <w:numId w:val="383"/>
        </w:numPr>
        <w:rPr>
          <w:rFonts w:asciiTheme="minorHAnsi" w:hAnsiTheme="minorHAnsi"/>
          <w:color w:val="auto"/>
          <w:sz w:val="24"/>
          <w:szCs w:val="24"/>
        </w:rPr>
      </w:pPr>
      <w:bookmarkStart w:id="76" w:name="_Toc472325150"/>
      <w:r w:rsidRPr="00DF0C08">
        <w:rPr>
          <w:rFonts w:asciiTheme="minorHAnsi" w:hAnsiTheme="minorHAnsi"/>
          <w:color w:val="auto"/>
          <w:sz w:val="24"/>
          <w:szCs w:val="24"/>
        </w:rPr>
        <w:t>Kryteria dostępu dla Działania 9.1 „Aktywna integracja” – typ</w:t>
      </w:r>
      <w:r w:rsidR="004A40FD" w:rsidRPr="00DF0C08">
        <w:rPr>
          <w:rFonts w:asciiTheme="minorHAnsi" w:hAnsiTheme="minorHAnsi"/>
          <w:color w:val="auto"/>
          <w:sz w:val="24"/>
          <w:szCs w:val="24"/>
        </w:rPr>
        <w:t>y</w:t>
      </w:r>
      <w:r w:rsidRPr="00DF0C08">
        <w:rPr>
          <w:rFonts w:asciiTheme="minorHAnsi" w:hAnsiTheme="minorHAnsi"/>
          <w:color w:val="auto"/>
          <w:sz w:val="24"/>
          <w:szCs w:val="24"/>
        </w:rPr>
        <w:t xml:space="preserve"> operacji: A i C</w:t>
      </w:r>
      <w:bookmarkEnd w:id="76"/>
    </w:p>
    <w:p w:rsidR="00876C00" w:rsidRPr="00DF0C08"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DF0C08" w:rsidTr="00876C00">
        <w:trPr>
          <w:trHeight w:val="412"/>
        </w:trPr>
        <w:tc>
          <w:tcPr>
            <w:tcW w:w="710" w:type="dxa"/>
            <w:tcBorders>
              <w:top w:val="single" w:sz="4" w:space="0" w:color="auto"/>
            </w:tcBorders>
            <w:vAlign w:val="center"/>
          </w:tcPr>
          <w:p w:rsidR="00876C00" w:rsidRPr="00DF0C08" w:rsidRDefault="00876C00" w:rsidP="009832E7">
            <w:pPr>
              <w:spacing w:line="240" w:lineRule="auto"/>
              <w:ind w:left="142"/>
              <w:rPr>
                <w:rFonts w:cs="Arial"/>
                <w:b/>
              </w:rPr>
            </w:pPr>
            <w:r w:rsidRPr="00DF0C08">
              <w:rPr>
                <w:rFonts w:cs="Arial"/>
                <w:b/>
              </w:rPr>
              <w:t>Lp.</w:t>
            </w:r>
          </w:p>
        </w:tc>
        <w:tc>
          <w:tcPr>
            <w:tcW w:w="3629"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876C00" w:rsidRPr="00DF0C08" w:rsidRDefault="00876C00" w:rsidP="009832E7">
            <w:pPr>
              <w:spacing w:line="240" w:lineRule="auto"/>
              <w:ind w:left="142"/>
              <w:jc w:val="center"/>
              <w:rPr>
                <w:rFonts w:cs="Arial"/>
                <w:b/>
              </w:rPr>
            </w:pPr>
            <w:r w:rsidRPr="00DF0C08">
              <w:rPr>
                <w:rFonts w:cs="Arial"/>
                <w:b/>
              </w:rPr>
              <w:t>Opis znaczenia kryterium</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w:t>
            </w:r>
          </w:p>
        </w:tc>
        <w:tc>
          <w:tcPr>
            <w:tcW w:w="3629" w:type="dxa"/>
          </w:tcPr>
          <w:p w:rsidR="00876C00" w:rsidRPr="00DF0C08" w:rsidRDefault="00876C00" w:rsidP="009832E7">
            <w:pPr>
              <w:jc w:val="center"/>
              <w:rPr>
                <w:rFonts w:cs="Arial"/>
              </w:rPr>
            </w:pPr>
            <w:r w:rsidRPr="00DF0C08">
              <w:t>Kryterium biura projektu</w:t>
            </w:r>
          </w:p>
        </w:tc>
        <w:tc>
          <w:tcPr>
            <w:tcW w:w="6435" w:type="dxa"/>
            <w:vAlign w:val="center"/>
          </w:tcPr>
          <w:p w:rsidR="005E240E" w:rsidRPr="00DF0C08" w:rsidRDefault="005E240E" w:rsidP="005E240E">
            <w:pPr>
              <w:pStyle w:val="Default"/>
              <w:jc w:val="both"/>
              <w:rPr>
                <w:color w:val="auto"/>
              </w:rPr>
            </w:pPr>
            <w:r w:rsidRPr="00DF0C08">
              <w:rPr>
                <w:color w:val="auto"/>
              </w:rPr>
              <w:t>Czy Wnioskodawca (lider) w okresie realizacji projektu posiada siedzibę lub będzie prowadził biuro projektu na terenie województwa dolnośląskiego?</w:t>
            </w:r>
          </w:p>
          <w:p w:rsidR="005E240E" w:rsidRPr="00DF0C08" w:rsidRDefault="005E240E" w:rsidP="009832E7">
            <w:pPr>
              <w:pStyle w:val="Default"/>
              <w:jc w:val="both"/>
              <w:rPr>
                <w:rFonts w:asciiTheme="minorHAnsi" w:eastAsia="Times New Roman" w:hAnsiTheme="minorHAnsi"/>
                <w:color w:val="auto"/>
              </w:rPr>
            </w:pPr>
          </w:p>
          <w:p w:rsidR="00876C00" w:rsidRPr="00DF0C08" w:rsidRDefault="008063AC" w:rsidP="0016288D">
            <w:pPr>
              <w:pStyle w:val="Default"/>
              <w:jc w:val="both"/>
              <w:rPr>
                <w:rFonts w:asciiTheme="minorHAnsi" w:eastAsia="Times New Roman" w:hAnsiTheme="minorHAnsi"/>
                <w:color w:val="auto"/>
              </w:rPr>
            </w:pPr>
            <w:r w:rsidRPr="00DF0C08">
              <w:rPr>
                <w:rFonts w:cs="Arial"/>
                <w:color w:val="auto"/>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876C00" w:rsidRPr="00DF0C08" w:rsidRDefault="00876C00" w:rsidP="009832E7">
            <w:pPr>
              <w:spacing w:line="240" w:lineRule="auto"/>
              <w:ind w:left="142"/>
              <w:jc w:val="center"/>
              <w:rPr>
                <w:rFonts w:cs="Arial"/>
              </w:rPr>
            </w:pPr>
            <w:r w:rsidRPr="00DF0C08">
              <w:rPr>
                <w:rFonts w:eastAsia="Times New Roman" w:cs="Arial"/>
                <w:kern w:val="1"/>
                <w:sz w:val="24"/>
                <w:szCs w:val="24"/>
              </w:rPr>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2.</w:t>
            </w:r>
          </w:p>
        </w:tc>
        <w:tc>
          <w:tcPr>
            <w:tcW w:w="3629" w:type="dxa"/>
          </w:tcPr>
          <w:p w:rsidR="00876C00" w:rsidRPr="00DF0C08" w:rsidRDefault="00876C00" w:rsidP="009832E7">
            <w:pPr>
              <w:jc w:val="center"/>
            </w:pPr>
            <w:r w:rsidRPr="00DF0C08">
              <w:t>Kryterium liczby wniosków</w:t>
            </w:r>
          </w:p>
        </w:tc>
        <w:tc>
          <w:tcPr>
            <w:tcW w:w="6435"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 xml:space="preserve">Czy Wnioskodawca złożył w ramach konkursu </w:t>
            </w:r>
            <w:r w:rsidR="008063AC" w:rsidRPr="00DF0C08">
              <w:rPr>
                <w:rFonts w:asciiTheme="minorHAnsi" w:hAnsiTheme="minorHAnsi"/>
                <w:color w:val="auto"/>
              </w:rPr>
              <w:t xml:space="preserve">(jako lider) </w:t>
            </w:r>
            <w:r w:rsidRPr="00DF0C08">
              <w:rPr>
                <w:rFonts w:asciiTheme="minorHAnsi" w:hAnsiTheme="minorHAnsi"/>
                <w:color w:val="auto"/>
              </w:rPr>
              <w:t xml:space="preserve">maksymalnie </w:t>
            </w:r>
            <w:r w:rsidR="008063AC" w:rsidRPr="00DF0C08">
              <w:rPr>
                <w:rFonts w:asciiTheme="minorHAnsi" w:hAnsiTheme="minorHAnsi"/>
                <w:color w:val="auto"/>
              </w:rPr>
              <w:t>2</w:t>
            </w:r>
            <w:r w:rsidRPr="00DF0C08">
              <w:rPr>
                <w:rFonts w:asciiTheme="minorHAnsi" w:hAnsiTheme="minorHAnsi"/>
                <w:color w:val="auto"/>
              </w:rPr>
              <w:t xml:space="preserve"> wnioski o dofinansowanie projektu?</w:t>
            </w:r>
          </w:p>
          <w:p w:rsidR="008063AC" w:rsidRPr="00DF0C08" w:rsidRDefault="008063AC" w:rsidP="008063AC">
            <w:pPr>
              <w:spacing w:after="0"/>
              <w:jc w:val="both"/>
              <w:rPr>
                <w:sz w:val="18"/>
                <w:szCs w:val="18"/>
              </w:rPr>
            </w:pPr>
          </w:p>
          <w:p w:rsidR="008063AC" w:rsidRPr="00DF0C08" w:rsidRDefault="008063AC" w:rsidP="008063AC">
            <w:pPr>
              <w:spacing w:after="0"/>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 </w:t>
            </w:r>
          </w:p>
          <w:p w:rsidR="00876C00" w:rsidRPr="00DF0C08" w:rsidRDefault="008063AC" w:rsidP="0016288D">
            <w:pPr>
              <w:jc w:val="both"/>
              <w:rPr>
                <w:sz w:val="18"/>
                <w:szCs w:val="18"/>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876C00" w:rsidRPr="00DF0C08" w:rsidRDefault="00876C00" w:rsidP="009832E7">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3.</w:t>
            </w:r>
          </w:p>
        </w:tc>
        <w:tc>
          <w:tcPr>
            <w:tcW w:w="3629" w:type="dxa"/>
          </w:tcPr>
          <w:p w:rsidR="00876C00" w:rsidRPr="00DF0C08" w:rsidRDefault="00876C00" w:rsidP="009832E7">
            <w:pPr>
              <w:jc w:val="center"/>
            </w:pPr>
            <w:r w:rsidRPr="00DF0C08">
              <w:t>Kryterium efektywności społeczn</w:t>
            </w:r>
            <w:r w:rsidR="00A36606" w:rsidRPr="00DF0C08">
              <w:t>ej</w:t>
            </w:r>
            <w:r w:rsidRPr="00DF0C08">
              <w:t xml:space="preserve"> </w:t>
            </w:r>
            <w:r w:rsidR="00A36606" w:rsidRPr="00DF0C08">
              <w:t xml:space="preserve">i </w:t>
            </w:r>
            <w:r w:rsidRPr="00DF0C08">
              <w:t>zatrudnieniowej</w:t>
            </w:r>
          </w:p>
          <w:p w:rsidR="00876C00" w:rsidRPr="00DF0C08" w:rsidRDefault="00876C00" w:rsidP="009832E7">
            <w:pPr>
              <w:spacing w:line="240" w:lineRule="auto"/>
              <w:ind w:left="142"/>
              <w:jc w:val="center"/>
              <w:rPr>
                <w:rFonts w:cs="Arial"/>
              </w:rP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projekt zakłada osiągnięcie minimalnych poziomów efektywności społeczn</w:t>
            </w:r>
            <w:r w:rsidR="00A36606" w:rsidRPr="00DF0C08">
              <w:rPr>
                <w:rFonts w:eastAsia="Times New Roman" w:cs="Tahoma"/>
                <w:sz w:val="24"/>
                <w:szCs w:val="24"/>
              </w:rPr>
              <w:t>ej</w:t>
            </w:r>
            <w:r w:rsidRPr="00DF0C08">
              <w:rPr>
                <w:rFonts w:eastAsia="Times New Roman" w:cs="Tahoma"/>
                <w:sz w:val="24"/>
                <w:szCs w:val="24"/>
              </w:rPr>
              <w:t xml:space="preserve"> </w:t>
            </w:r>
            <w:r w:rsidR="00A36606" w:rsidRPr="00DF0C08">
              <w:rPr>
                <w:rFonts w:eastAsia="Times New Roman" w:cs="Tahoma"/>
                <w:sz w:val="24"/>
                <w:szCs w:val="24"/>
              </w:rPr>
              <w:t xml:space="preserve">i </w:t>
            </w:r>
            <w:r w:rsidRPr="00DF0C08">
              <w:rPr>
                <w:rFonts w:eastAsia="Times New Roman" w:cs="Tahoma"/>
                <w:sz w:val="24"/>
                <w:szCs w:val="24"/>
              </w:rPr>
              <w:t>zatrudnieniowej:</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lub środowisk zagrożonych ubóstwem lub wykluczeniem społecznym minimalny poziom efektywności społeczn</w:t>
            </w:r>
            <w:r w:rsidR="00A36606" w:rsidRPr="00DF0C08">
              <w:rPr>
                <w:rFonts w:eastAsia="Times New Roman" w:cs="Tahoma"/>
                <w:sz w:val="24"/>
                <w:szCs w:val="24"/>
              </w:rPr>
              <w:t>ej</w:t>
            </w:r>
            <w:r w:rsidRPr="00DF0C08">
              <w:rPr>
                <w:rFonts w:eastAsia="Times New Roman" w:cs="Tahoma"/>
                <w:sz w:val="24"/>
                <w:szCs w:val="24"/>
              </w:rPr>
              <w:t xml:space="preserve"> 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Pr="00DF0C08">
              <w:rPr>
                <w:rFonts w:eastAsia="Times New Roman" w:cs="Tahoma"/>
                <w:sz w:val="24"/>
                <w:szCs w:val="24"/>
              </w:rPr>
              <w:br/>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22%,</w:t>
            </w:r>
          </w:p>
          <w:p w:rsidR="0037389F" w:rsidRPr="00DF0C08" w:rsidRDefault="00876C00"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w:t>
            </w:r>
            <w:r w:rsidR="00A36606" w:rsidRPr="00DF0C08">
              <w:rPr>
                <w:rFonts w:eastAsia="Times New Roman" w:cs="Tahoma"/>
                <w:sz w:val="24"/>
                <w:szCs w:val="24"/>
              </w:rPr>
              <w:t xml:space="preserve">ej </w:t>
            </w:r>
            <w:r w:rsidRPr="00DF0C08">
              <w:rPr>
                <w:rFonts w:eastAsia="Times New Roman" w:cs="Tahoma"/>
                <w:sz w:val="24"/>
                <w:szCs w:val="24"/>
              </w:rPr>
              <w:t xml:space="preserve">wynosi co najmniej </w:t>
            </w:r>
            <w:r w:rsidR="00A36606" w:rsidRPr="00DF0C08">
              <w:rPr>
                <w:rFonts w:eastAsia="Times New Roman" w:cs="Tahoma"/>
                <w:sz w:val="24"/>
                <w:szCs w:val="24"/>
              </w:rPr>
              <w:t>34</w:t>
            </w:r>
            <w:r w:rsidRPr="00DF0C08">
              <w:rPr>
                <w:rFonts w:eastAsia="Times New Roman" w:cs="Tahoma"/>
                <w:sz w:val="24"/>
                <w:szCs w:val="24"/>
              </w:rPr>
              <w:t xml:space="preserve">% oraz </w:t>
            </w:r>
            <w:r w:rsidR="00A36606" w:rsidRPr="00DF0C08">
              <w:rPr>
                <w:rFonts w:eastAsia="Times New Roman" w:cs="Tahoma"/>
                <w:sz w:val="24"/>
                <w:szCs w:val="24"/>
              </w:rPr>
              <w:t xml:space="preserve">efektywności zatrudnieniowej </w:t>
            </w:r>
            <w:r w:rsidRPr="00DF0C08">
              <w:rPr>
                <w:rFonts w:eastAsia="Times New Roman" w:cs="Tahoma"/>
                <w:sz w:val="24"/>
                <w:szCs w:val="24"/>
              </w:rPr>
              <w:t>co najmniej 12% (jeżeli ta grupa stanowi grupę docelową lub jej część w ramach projektu)?</w:t>
            </w:r>
          </w:p>
          <w:p w:rsidR="00876C00" w:rsidRPr="00DF0C08" w:rsidRDefault="00876C00" w:rsidP="009832E7">
            <w:pPr>
              <w:snapToGrid w:val="0"/>
              <w:spacing w:after="0" w:line="240" w:lineRule="auto"/>
              <w:jc w:val="both"/>
              <w:rPr>
                <w:rFonts w:eastAsia="Times New Roman"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Kryterium efektywności zatrudnieniowej nie stosuje się do</w:t>
            </w:r>
            <w:r w:rsidR="00876C00" w:rsidRPr="00DF0C08">
              <w:rPr>
                <w:rFonts w:eastAsia="Times New Roman" w:cs="Tahoma"/>
                <w:sz w:val="20"/>
                <w:szCs w:val="20"/>
              </w:rPr>
              <w:t>:</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 xml:space="preserve">będących w pieczy zastępczej i opuszczających tę pieczę, o których mowa </w:t>
            </w:r>
            <w:r w:rsidR="00580F60" w:rsidRPr="00DF0C08">
              <w:rPr>
                <w:rFonts w:eastAsia="Times New Roman" w:cs="Tahoma"/>
                <w:sz w:val="20"/>
                <w:szCs w:val="20"/>
              </w:rPr>
              <w:t xml:space="preserve">w ustawie o wspieraniu rodziny </w:t>
            </w:r>
            <w:r w:rsidR="00876C00" w:rsidRPr="00DF0C08">
              <w:rPr>
                <w:rFonts w:eastAsia="Times New Roman" w:cs="Tahoma"/>
                <w:sz w:val="20"/>
                <w:szCs w:val="20"/>
              </w:rPr>
              <w:t xml:space="preserve">i systemie pieczy zastępczej oraz </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nieletnich, wobec których zastosowano środki zapobiega</w:t>
            </w:r>
            <w:r w:rsidRPr="00DF0C08">
              <w:rPr>
                <w:rFonts w:eastAsia="Times New Roman" w:cs="Tahoma"/>
                <w:sz w:val="20"/>
                <w:szCs w:val="20"/>
              </w:rPr>
              <w:t>nia</w:t>
            </w:r>
            <w:r w:rsidR="00876C00" w:rsidRPr="00DF0C08">
              <w:rPr>
                <w:rFonts w:eastAsia="Times New Roman" w:cs="Tahoma"/>
                <w:sz w:val="20"/>
                <w:szCs w:val="20"/>
              </w:rPr>
              <w:t xml:space="preserve"> i zwalczania demoralizacji i przestępczości, o których mowa w ustawie o postępowaniu w sprawach nieletnich oraz</w:t>
            </w:r>
          </w:p>
          <w:p w:rsidR="0037389F" w:rsidRPr="00DF0C08" w:rsidRDefault="00A36606" w:rsidP="00972110">
            <w:pPr>
              <w:pStyle w:val="Akapitzlist"/>
              <w:numPr>
                <w:ilvl w:val="0"/>
                <w:numId w:val="97"/>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w:t>
            </w:r>
            <w:r w:rsidR="00876C00" w:rsidRPr="00DF0C08">
              <w:rPr>
                <w:rFonts w:eastAsia="Times New Roman" w:cs="Tahoma"/>
                <w:sz w:val="20"/>
                <w:szCs w:val="20"/>
              </w:rPr>
              <w:t>przebywających w młodzieżowych ośrodkach wychowawczych i młodzieżowych ośrodkach socjoterapii, o których mowa w ustawie o systemie oświaty,</w:t>
            </w:r>
          </w:p>
          <w:p w:rsidR="00A36606" w:rsidRPr="00DF0C08" w:rsidRDefault="00A36606" w:rsidP="00972110">
            <w:pPr>
              <w:pStyle w:val="Akapitzlist"/>
              <w:numPr>
                <w:ilvl w:val="0"/>
                <w:numId w:val="97"/>
              </w:numPr>
              <w:snapToGrid w:val="0"/>
              <w:spacing w:after="0" w:line="240" w:lineRule="auto"/>
              <w:jc w:val="both"/>
              <w:rPr>
                <w:rFonts w:cs="Tahoma"/>
              </w:rPr>
            </w:pPr>
            <w:r w:rsidRPr="00DF0C08">
              <w:rPr>
                <w:rFonts w:cs="Tahoma"/>
              </w:rPr>
              <w:t>osób do 18. roku życia lub do zakończenia realizacji obowiązku szkolnego i obowiązku nauki.</w:t>
            </w:r>
          </w:p>
          <w:p w:rsidR="0016288D" w:rsidRPr="00DF0C08" w:rsidRDefault="0016288D" w:rsidP="009832E7">
            <w:pPr>
              <w:snapToGrid w:val="0"/>
              <w:spacing w:after="0" w:line="240" w:lineRule="auto"/>
              <w:jc w:val="both"/>
              <w:rPr>
                <w:rFonts w:cs="Tahoma"/>
                <w:sz w:val="20"/>
                <w:szCs w:val="20"/>
              </w:rPr>
            </w:pPr>
          </w:p>
          <w:p w:rsidR="00876C00" w:rsidRPr="00DF0C08" w:rsidRDefault="00A36606" w:rsidP="009832E7">
            <w:pPr>
              <w:snapToGrid w:val="0"/>
              <w:spacing w:after="0" w:line="240" w:lineRule="auto"/>
              <w:jc w:val="both"/>
              <w:rPr>
                <w:rFonts w:eastAsia="Times New Roman" w:cs="Tahoma"/>
                <w:sz w:val="20"/>
                <w:szCs w:val="20"/>
              </w:rPr>
            </w:pPr>
            <w:r w:rsidRPr="00DF0C08">
              <w:rPr>
                <w:rFonts w:cs="Tahoma"/>
                <w:sz w:val="20"/>
                <w:szCs w:val="20"/>
              </w:rPr>
              <w:t>Szczegółowe zasady pomiaru wskaźników efektywności społecznej i zatrudnieniowej określi IOK w regulaminie konkursu.</w:t>
            </w:r>
            <w:r w:rsidR="00876C00" w:rsidRPr="00DF0C08">
              <w:rPr>
                <w:rFonts w:eastAsia="Times New Roman" w:cs="Tahoma"/>
                <w:sz w:val="20"/>
                <w:szCs w:val="20"/>
              </w:rPr>
              <w:t xml:space="preserve"> </w:t>
            </w:r>
          </w:p>
          <w:p w:rsidR="00A36606" w:rsidRPr="00DF0C08" w:rsidRDefault="00A36606" w:rsidP="009832E7">
            <w:pPr>
              <w:snapToGrid w:val="0"/>
              <w:spacing w:after="0" w:line="240" w:lineRule="auto"/>
              <w:jc w:val="both"/>
              <w:rPr>
                <w:rFonts w:eastAsia="Times New Roman" w:cs="Tahoma"/>
                <w:sz w:val="20"/>
                <w:szCs w:val="20"/>
              </w:rPr>
            </w:pPr>
          </w:p>
          <w:p w:rsidR="00876C00" w:rsidRPr="00DF0C08" w:rsidRDefault="00876C00" w:rsidP="009832E7">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podjęcie zatrudnienia przez co najmniej określony powyżej odsetek uczestników projektu,</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DF0C08" w:rsidRDefault="00876C00" w:rsidP="009832E7">
            <w:pPr>
              <w:spacing w:line="240" w:lineRule="auto"/>
              <w:jc w:val="both"/>
              <w:rPr>
                <w:rFonts w:cs="Arial"/>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vAlign w:val="center"/>
          </w:tcPr>
          <w:p w:rsidR="00876C00" w:rsidRPr="00DF0C08" w:rsidRDefault="00876C00" w:rsidP="009832E7">
            <w:pPr>
              <w:pStyle w:val="Default"/>
              <w:jc w:val="center"/>
              <w:rPr>
                <w:rFonts w:asciiTheme="minorHAnsi" w:hAnsiTheme="minorHAnsi"/>
                <w:color w:val="auto"/>
              </w:rPr>
            </w:pPr>
            <w:r w:rsidRPr="00DF0C08">
              <w:rPr>
                <w:rFonts w:asciiTheme="minorHAnsi" w:hAnsiTheme="minorHAnsi"/>
                <w:color w:val="auto"/>
              </w:rPr>
              <w:t>Tak/Nie</w:t>
            </w:r>
            <w:r w:rsidR="00A36606" w:rsidRPr="00DF0C08">
              <w:rPr>
                <w:rFonts w:asciiTheme="minorHAnsi" w:hAnsiTheme="minorHAnsi"/>
                <w:color w:val="auto"/>
              </w:rPr>
              <w:t>/Nie dotyczy</w:t>
            </w:r>
          </w:p>
        </w:tc>
      </w:tr>
      <w:tr w:rsidR="00876C00" w:rsidRPr="00DF0C08" w:rsidTr="00876C00">
        <w:trPr>
          <w:trHeight w:val="412"/>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4.</w:t>
            </w:r>
          </w:p>
        </w:tc>
        <w:tc>
          <w:tcPr>
            <w:tcW w:w="3629" w:type="dxa"/>
          </w:tcPr>
          <w:p w:rsidR="00876C00" w:rsidRPr="00DF0C08" w:rsidRDefault="00876C00" w:rsidP="009832E7">
            <w:pPr>
              <w:jc w:val="center"/>
            </w:pPr>
            <w:r w:rsidRPr="00DF0C08">
              <w:t>Kryterium formy wsparcia</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Wnioskodawca przewidział </w:t>
            </w:r>
            <w:r w:rsidR="00FC5565" w:rsidRPr="00DF0C08">
              <w:rPr>
                <w:rFonts w:eastAsia="Times New Roman" w:cs="Tahoma"/>
                <w:sz w:val="24"/>
                <w:szCs w:val="24"/>
              </w:rPr>
              <w:t xml:space="preserve">dla każdego uczestnika </w:t>
            </w:r>
            <w:r w:rsidRPr="00DF0C08">
              <w:rPr>
                <w:rFonts w:eastAsia="Times New Roman" w:cs="Tahoma"/>
                <w:sz w:val="24"/>
                <w:szCs w:val="24"/>
              </w:rPr>
              <w:t>projek</w:t>
            </w:r>
            <w:r w:rsidR="00FC5565" w:rsidRPr="00DF0C08">
              <w:rPr>
                <w:rFonts w:eastAsia="Times New Roman" w:cs="Tahoma"/>
                <w:sz w:val="24"/>
                <w:szCs w:val="24"/>
              </w:rPr>
              <w:t>tu</w:t>
            </w:r>
            <w:r w:rsidRPr="00DF0C08">
              <w:rPr>
                <w:rFonts w:eastAsia="Times New Roman" w:cs="Tahoma"/>
                <w:sz w:val="24"/>
                <w:szCs w:val="24"/>
              </w:rPr>
              <w:t xml:space="preserve"> realizację usług aktywnej integracji o charakterze co najmniej społecznym?</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sz w:val="20"/>
                <w:szCs w:val="20"/>
              </w:rPr>
            </w:pPr>
            <w:r w:rsidRPr="00DF0C08">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DF0C08">
              <w:rPr>
                <w:rFonts w:eastAsia="Times New Roman"/>
                <w:spacing w:val="-6"/>
                <w:sz w:val="20"/>
                <w:szCs w:val="20"/>
              </w:rPr>
              <w:t>o charakterze społecznym zostaną określony w Regulaminie</w:t>
            </w:r>
            <w:r w:rsidRPr="00DF0C08">
              <w:rPr>
                <w:rFonts w:eastAsia="Times New Roman"/>
                <w:sz w:val="20"/>
                <w:szCs w:val="20"/>
              </w:rPr>
              <w:t xml:space="preserve"> konkursu.</w:t>
            </w:r>
          </w:p>
          <w:p w:rsidR="00876C00" w:rsidRPr="00DF0C08" w:rsidRDefault="00876C00" w:rsidP="009832E7">
            <w:pPr>
              <w:spacing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t>Tak/Nie</w:t>
            </w:r>
          </w:p>
        </w:tc>
      </w:tr>
      <w:tr w:rsidR="00FC5565" w:rsidRPr="00DF0C08" w:rsidTr="00876C00">
        <w:trPr>
          <w:trHeight w:val="412"/>
        </w:trPr>
        <w:tc>
          <w:tcPr>
            <w:tcW w:w="710" w:type="dxa"/>
            <w:vAlign w:val="center"/>
          </w:tcPr>
          <w:p w:rsidR="00FC5565" w:rsidRPr="00DF0C08" w:rsidRDefault="00FC5565" w:rsidP="009832E7">
            <w:pPr>
              <w:spacing w:line="240" w:lineRule="auto"/>
              <w:ind w:left="142"/>
              <w:jc w:val="center"/>
              <w:rPr>
                <w:rFonts w:cs="Arial"/>
              </w:rPr>
            </w:pPr>
            <w:r w:rsidRPr="00DF0C08">
              <w:rPr>
                <w:rFonts w:cs="Arial"/>
              </w:rPr>
              <w:t>5.</w:t>
            </w:r>
          </w:p>
        </w:tc>
        <w:tc>
          <w:tcPr>
            <w:tcW w:w="3629" w:type="dxa"/>
          </w:tcPr>
          <w:p w:rsidR="00FC5565" w:rsidRPr="00DF0C08" w:rsidRDefault="00FC5565" w:rsidP="009832E7">
            <w:pPr>
              <w:jc w:val="center"/>
            </w:pPr>
            <w:r w:rsidRPr="00DF0C08">
              <w:t>Kryterium formy wsparcia</w:t>
            </w:r>
          </w:p>
        </w:tc>
        <w:tc>
          <w:tcPr>
            <w:tcW w:w="6435" w:type="dxa"/>
            <w:vAlign w:val="center"/>
          </w:tcPr>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Czy wsparcie w ramach projektu dla każdego uczestnika/rodziny objętych wsparciem będzie świadczone:</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kontraktu socjalnego – jeśli Wnioskodawcą jest gmina/ośrodek pomocy społecznej;</w:t>
            </w:r>
          </w:p>
          <w:p w:rsidR="00FC5565" w:rsidRPr="00DF0C08" w:rsidRDefault="00FC5565" w:rsidP="00FC5565">
            <w:pPr>
              <w:snapToGrid w:val="0"/>
              <w:spacing w:after="0" w:line="240" w:lineRule="auto"/>
              <w:jc w:val="both"/>
              <w:rPr>
                <w:rFonts w:cs="Tahoma"/>
                <w:sz w:val="24"/>
                <w:szCs w:val="24"/>
              </w:rPr>
            </w:pPr>
            <w:r w:rsidRPr="00DF0C08">
              <w:rPr>
                <w:rFonts w:cs="Tahoma"/>
                <w:sz w:val="24"/>
                <w:szCs w:val="24"/>
              </w:rPr>
              <w:t>- na podstawie umowy lub programu opracowanego na wzór kontraktu socjalnego – w przypadku gdy projekt jest realizowany przez podmiot inny niż gmina/ośrodek pomocy społecznej?</w:t>
            </w:r>
          </w:p>
          <w:p w:rsidR="00FC5565" w:rsidRPr="00DF0C08" w:rsidRDefault="00FC5565" w:rsidP="00FC5565">
            <w:pPr>
              <w:snapToGrid w:val="0"/>
              <w:spacing w:after="0" w:line="240" w:lineRule="auto"/>
              <w:jc w:val="both"/>
              <w:rPr>
                <w:rFonts w:cs="Tahoma"/>
                <w:sz w:val="24"/>
                <w:szCs w:val="24"/>
              </w:rPr>
            </w:pPr>
          </w:p>
          <w:p w:rsidR="00FC5565" w:rsidRPr="00DF0C08" w:rsidRDefault="00FC5565" w:rsidP="00FC5565">
            <w:pPr>
              <w:snapToGrid w:val="0"/>
              <w:spacing w:after="0" w:line="240" w:lineRule="auto"/>
              <w:jc w:val="both"/>
              <w:rPr>
                <w:rFonts w:cs="Tahoma"/>
                <w:sz w:val="20"/>
                <w:szCs w:val="20"/>
              </w:rPr>
            </w:pPr>
            <w:r w:rsidRPr="00DF0C08">
              <w:rPr>
                <w:rFonts w:cs="Tahoma"/>
                <w:sz w:val="20"/>
                <w:szCs w:val="20"/>
              </w:rPr>
              <w:t>Wykorzystanie kontraktu socjalnego i/lub narzędzi równoważnych przyczyni się do lepszych efektów działań projektowych.</w:t>
            </w:r>
          </w:p>
          <w:p w:rsidR="00FC5565" w:rsidRPr="00DF0C08" w:rsidRDefault="00FC5565" w:rsidP="00FC5565">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FC5565" w:rsidRPr="00DF0C08" w:rsidRDefault="00FC5565" w:rsidP="009832E7">
            <w:pPr>
              <w:spacing w:line="240" w:lineRule="auto"/>
              <w:ind w:left="142"/>
              <w:jc w:val="center"/>
              <w:rPr>
                <w:sz w:val="24"/>
                <w:szCs w:val="24"/>
              </w:rPr>
            </w:pPr>
            <w:r w:rsidRPr="00DF0C08">
              <w:rPr>
                <w:sz w:val="24"/>
                <w:szCs w:val="24"/>
              </w:rPr>
              <w:t>Tak/Nie</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6.</w:t>
            </w:r>
          </w:p>
        </w:tc>
        <w:tc>
          <w:tcPr>
            <w:tcW w:w="3629" w:type="dxa"/>
          </w:tcPr>
          <w:p w:rsidR="00876C00" w:rsidRPr="00DF0C08" w:rsidRDefault="00876C00" w:rsidP="009832E7">
            <w:pPr>
              <w:jc w:val="center"/>
              <w:rPr>
                <w:rFonts w:cs="Arial"/>
              </w:rPr>
            </w:pPr>
            <w:r w:rsidRPr="00DF0C08">
              <w:t>Kryterium współpracy z właściwą jednostką organizacyjną pomocy społecznej</w:t>
            </w:r>
          </w:p>
        </w:tc>
        <w:tc>
          <w:tcPr>
            <w:tcW w:w="6435" w:type="dxa"/>
            <w:vAlign w:val="center"/>
          </w:tcPr>
          <w:p w:rsidR="00876C00" w:rsidRPr="00DF0C08" w:rsidRDefault="00876C00" w:rsidP="009832E7">
            <w:pPr>
              <w:spacing w:line="240" w:lineRule="auto"/>
              <w:jc w:val="both"/>
              <w:rPr>
                <w:sz w:val="18"/>
                <w:szCs w:val="18"/>
              </w:rPr>
            </w:pPr>
            <w:r w:rsidRPr="00DF0C08">
              <w:rPr>
                <w:rFonts w:eastAsia="Times New Roman" w:cs="Tahoma"/>
                <w:sz w:val="24"/>
                <w:szCs w:val="24"/>
              </w:rPr>
              <w:t xml:space="preserve">Czy Wnioskodawca zobowiązał się nawiązać współpracę z daną jednostką organizacyjną pomocy społecznej (tj. OPS, PCPR) w celu co najmniej przekazania jej ogólnej informacji o realizowanym projekcie (cele, działania, opis grupy docelowej, okres rekrutacji)? </w:t>
            </w:r>
          </w:p>
          <w:p w:rsidR="00876C00" w:rsidRPr="00DF0C08" w:rsidRDefault="00876C00" w:rsidP="009832E7">
            <w:pPr>
              <w:spacing w:line="240" w:lineRule="auto"/>
              <w:jc w:val="both"/>
              <w:rPr>
                <w:sz w:val="20"/>
                <w:szCs w:val="20"/>
              </w:rPr>
            </w:pPr>
            <w:r w:rsidRPr="00DF0C08">
              <w:rPr>
                <w:sz w:val="20"/>
                <w:szCs w:val="20"/>
              </w:rPr>
              <w:t xml:space="preserve">Kryterium zapewni skoordynowaną i komplementarną realizację projektów na danym terytorium. </w:t>
            </w:r>
            <w:r w:rsidR="00FC5565" w:rsidRPr="00DF0C08">
              <w:rPr>
                <w:sz w:val="20"/>
                <w:szCs w:val="20"/>
              </w:rPr>
              <w:t xml:space="preserve">Wnioskodawca jest zobowiązany do nawiązania współpracy ze wszystkimi jednostkami organizacyjnymi pomocy społecznej funkcjonującymi na obszarze realizacji projektu. Kryterium nie dotyczy sytuacji, w której  Wnioskodawca i/lub jego partner jest jednostką organizacyjną pomocy społecznej (OPS/ PCPR), a obszar realizacji projektu pokrywa się z obszarem jego działalności jako OPS/PCPR. </w:t>
            </w: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rFonts w:cs="Arial"/>
                <w:sz w:val="24"/>
                <w:szCs w:val="24"/>
              </w:rPr>
            </w:pPr>
            <w:r w:rsidRPr="00DF0C08">
              <w:rPr>
                <w:sz w:val="24"/>
                <w:szCs w:val="24"/>
              </w:rPr>
              <w:t>Tak/Nie</w:t>
            </w:r>
            <w:r w:rsidR="00FC5565" w:rsidRPr="00DF0C08">
              <w:rPr>
                <w:sz w:val="24"/>
                <w:szCs w:val="24"/>
              </w:rPr>
              <w:t>/Nie dotyczy</w:t>
            </w:r>
          </w:p>
        </w:tc>
      </w:tr>
      <w:tr w:rsidR="00876C00" w:rsidRPr="00DF0C08" w:rsidTr="00876C00">
        <w:trPr>
          <w:trHeight w:val="1975"/>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7.</w:t>
            </w:r>
          </w:p>
        </w:tc>
        <w:tc>
          <w:tcPr>
            <w:tcW w:w="3629" w:type="dxa"/>
          </w:tcPr>
          <w:p w:rsidR="00876C00" w:rsidRPr="00DF0C08" w:rsidRDefault="00876C00" w:rsidP="009832E7">
            <w:pPr>
              <w:jc w:val="center"/>
            </w:pPr>
            <w:r w:rsidRPr="00DF0C08">
              <w:t>Kryterium współpracy</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Pr="00DF0C08" w:rsidRDefault="00876C00" w:rsidP="009832E7">
            <w:pPr>
              <w:snapToGrid w:val="0"/>
              <w:spacing w:after="0" w:line="240" w:lineRule="auto"/>
              <w:jc w:val="both"/>
              <w:rPr>
                <w:rFonts w:eastAsia="Times New Roman" w:cs="Tahoma"/>
                <w:sz w:val="24"/>
                <w:szCs w:val="24"/>
              </w:rPr>
            </w:pPr>
          </w:p>
          <w:p w:rsidR="00FC5565" w:rsidRPr="00DF0C08" w:rsidRDefault="00FC5565" w:rsidP="00FC5565">
            <w:pPr>
              <w:snapToGrid w:val="0"/>
              <w:spacing w:after="0" w:line="240" w:lineRule="auto"/>
              <w:jc w:val="both"/>
              <w:rPr>
                <w:sz w:val="20"/>
                <w:szCs w:val="20"/>
              </w:rPr>
            </w:pPr>
            <w:r w:rsidRPr="00DF0C08">
              <w:rPr>
                <w:sz w:val="20"/>
                <w:szCs w:val="20"/>
              </w:rPr>
              <w:t xml:space="preserve">Współpraca zapewni efekt synergii podejmowanych działań. </w:t>
            </w:r>
          </w:p>
          <w:p w:rsidR="00FC5565" w:rsidRPr="00DF0C08" w:rsidRDefault="00FC5565" w:rsidP="00FC5565">
            <w:pPr>
              <w:snapToGrid w:val="0"/>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FC5565" w:rsidRPr="00DF0C08" w:rsidRDefault="00FC5565" w:rsidP="00FC5565">
            <w:pPr>
              <w:spacing w:after="0" w:line="240" w:lineRule="auto"/>
              <w:jc w:val="both"/>
              <w:rPr>
                <w:sz w:val="20"/>
                <w:szCs w:val="20"/>
              </w:rPr>
            </w:pPr>
            <w:r w:rsidRPr="00DF0C08">
              <w:rPr>
                <w:sz w:val="20"/>
                <w:szCs w:val="20"/>
              </w:rPr>
              <w:t>Za OWES, który funkcjonuje na obszarze realizacji projektu, uznaje się:</w:t>
            </w:r>
          </w:p>
          <w:p w:rsidR="00FC5565" w:rsidRPr="00DF0C08" w:rsidRDefault="00FC5565" w:rsidP="00FC5565">
            <w:pPr>
              <w:spacing w:after="0" w:line="240" w:lineRule="auto"/>
              <w:jc w:val="both"/>
              <w:rPr>
                <w:sz w:val="20"/>
                <w:szCs w:val="20"/>
              </w:rPr>
            </w:pPr>
            <w:r w:rsidRPr="00DF0C08">
              <w:rPr>
                <w:sz w:val="20"/>
                <w:szCs w:val="20"/>
              </w:rPr>
              <w:t>- OWES, z którym IP DWUP podpisała umowę o dofinansowanie projektu w subregionie, w którym będzie realizowany projekt złożony w ramach naboru, lub</w:t>
            </w:r>
          </w:p>
          <w:p w:rsidR="00FC5565" w:rsidRPr="00DF0C08" w:rsidRDefault="00FC5565" w:rsidP="00FC5565">
            <w:pPr>
              <w:spacing w:after="0" w:line="240" w:lineRule="auto"/>
              <w:jc w:val="both"/>
              <w:rPr>
                <w:sz w:val="20"/>
                <w:szCs w:val="20"/>
              </w:rPr>
            </w:pPr>
            <w:r w:rsidRPr="00DF0C08">
              <w:rPr>
                <w:sz w:val="20"/>
                <w:szCs w:val="20"/>
              </w:rPr>
              <w:t xml:space="preserve">- OWES funkcjonujący na Dolnym Śląsku i posiadający akredytację ministra właściwego do spraw zabezpieczenia społecznego - </w:t>
            </w:r>
            <w:r w:rsidRPr="00DF0C08">
              <w:t xml:space="preserve"> </w:t>
            </w:r>
            <w:r w:rsidRPr="00DF0C08">
              <w:rPr>
                <w:sz w:val="20"/>
                <w:szCs w:val="20"/>
              </w:rPr>
              <w:t>jeżeli w momencie rozpoczęcia realizacji projektu żadne umowy o dofinansowanie projektów OWES nie zostały podpisane.</w:t>
            </w:r>
          </w:p>
          <w:p w:rsidR="00FC5565" w:rsidRPr="00DF0C08" w:rsidRDefault="00FC5565" w:rsidP="00FC5565">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na stronie internetowej IP DWUP dedykowanej RPO WD</w:t>
            </w:r>
            <w:r w:rsidRPr="00DF0C08">
              <w:rPr>
                <w:sz w:val="20"/>
                <w:szCs w:val="20"/>
              </w:rPr>
              <w:t>.</w:t>
            </w:r>
          </w:p>
          <w:p w:rsidR="006B68A6" w:rsidRPr="00DF0C08" w:rsidRDefault="006B68A6"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p>
          <w:p w:rsidR="00876C00" w:rsidRPr="00DF0C08" w:rsidRDefault="00876C00" w:rsidP="009832E7">
            <w:pPr>
              <w:spacing w:line="240" w:lineRule="auto"/>
              <w:ind w:left="142"/>
              <w:jc w:val="center"/>
              <w:rPr>
                <w:sz w:val="24"/>
                <w:szCs w:val="24"/>
              </w:rPr>
            </w:pPr>
          </w:p>
        </w:tc>
      </w:tr>
      <w:tr w:rsidR="00876C00" w:rsidRPr="00DF0C08" w:rsidTr="00580F60">
        <w:trPr>
          <w:trHeight w:val="1403"/>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8.</w:t>
            </w:r>
          </w:p>
        </w:tc>
        <w:tc>
          <w:tcPr>
            <w:tcW w:w="3629" w:type="dxa"/>
          </w:tcPr>
          <w:p w:rsidR="00876C00" w:rsidRPr="00DF0C08" w:rsidRDefault="00876C00" w:rsidP="009832E7">
            <w:pPr>
              <w:jc w:val="center"/>
            </w:pPr>
            <w:r w:rsidRPr="00DF0C08">
              <w:t>Kryterium demarkacji działań</w:t>
            </w: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w:t>
            </w:r>
            <w:r w:rsidR="00FC5565" w:rsidRPr="00DF0C08">
              <w:rPr>
                <w:sz w:val="24"/>
                <w:szCs w:val="24"/>
              </w:rPr>
              <w:t>/Nie dotyczy</w:t>
            </w: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rPr>
                <w:sz w:val="24"/>
                <w:szCs w:val="24"/>
              </w:rPr>
            </w:pPr>
          </w:p>
          <w:p w:rsidR="00876C00" w:rsidRPr="00DF0C08" w:rsidRDefault="00876C00" w:rsidP="009832E7">
            <w:pPr>
              <w:tabs>
                <w:tab w:val="left" w:pos="2705"/>
              </w:tabs>
              <w:rPr>
                <w:sz w:val="24"/>
                <w:szCs w:val="24"/>
              </w:rPr>
            </w:pPr>
            <w:r w:rsidRPr="00DF0C08">
              <w:rPr>
                <w:sz w:val="24"/>
                <w:szCs w:val="24"/>
              </w:rPr>
              <w:tab/>
            </w:r>
          </w:p>
        </w:tc>
      </w:tr>
      <w:tr w:rsidR="00876C00" w:rsidRPr="00DF0C08" w:rsidTr="00876C00">
        <w:trPr>
          <w:trHeight w:val="699"/>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9.</w:t>
            </w:r>
          </w:p>
        </w:tc>
        <w:tc>
          <w:tcPr>
            <w:tcW w:w="3629" w:type="dxa"/>
          </w:tcPr>
          <w:p w:rsidR="00876C00" w:rsidRPr="00DF0C08" w:rsidRDefault="00876C00" w:rsidP="009832E7">
            <w:pPr>
              <w:jc w:val="center"/>
            </w:pPr>
            <w:r w:rsidRPr="00DF0C08">
              <w:t>Kryterium formy wsparcia</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 xml:space="preserve">Czy w przypadku, gdy projekt przewiduje utworzenie nowego WTZ (Warsztatu Terapii Zajęciowej) planowane jest to </w:t>
            </w:r>
            <w:r w:rsidR="00FC5565" w:rsidRPr="00DF0C08">
              <w:rPr>
                <w:rFonts w:eastAsia="Times New Roman" w:cs="Tahoma"/>
                <w:sz w:val="24"/>
                <w:szCs w:val="24"/>
              </w:rPr>
              <w:t xml:space="preserve">wyłącznie </w:t>
            </w:r>
            <w:r w:rsidRPr="00DF0C08">
              <w:rPr>
                <w:rFonts w:eastAsia="Times New Roman" w:cs="Tahoma"/>
                <w:sz w:val="24"/>
                <w:szCs w:val="24"/>
              </w:rPr>
              <w:t>na terenie następujących powiatów: głogowski, górowski, oławski, wałbrzyski, wrocławski, zgorzelecki</w:t>
            </w:r>
            <w:r w:rsidR="00191475" w:rsidRPr="00DF0C08">
              <w:rPr>
                <w:rFonts w:eastAsia="Times New Roman" w:cs="Tahoma"/>
                <w:sz w:val="24"/>
                <w:szCs w:val="24"/>
              </w:rPr>
              <w:t>, kamiennogórski, wołowski, polkowicki, dzierżoniowski</w:t>
            </w:r>
            <w:r w:rsidR="00FC5565" w:rsidRPr="00DF0C08">
              <w:rPr>
                <w:rFonts w:eastAsia="Times New Roman" w:cs="Tahoma"/>
                <w:sz w:val="24"/>
                <w:szCs w:val="24"/>
              </w:rPr>
              <w:t xml:space="preserve"> (co najmniej jeden powiat)</w:t>
            </w:r>
            <w:r w:rsidRPr="00DF0C08">
              <w:rPr>
                <w:rFonts w:eastAsia="Times New Roman" w:cs="Tahoma"/>
                <w:sz w:val="24"/>
                <w:szCs w:val="24"/>
              </w:rPr>
              <w:t>?</w:t>
            </w:r>
          </w:p>
          <w:p w:rsidR="00876C00" w:rsidRPr="00DF0C08" w:rsidRDefault="00876C00" w:rsidP="009832E7">
            <w:pPr>
              <w:snapToGrid w:val="0"/>
              <w:spacing w:after="0" w:line="240" w:lineRule="auto"/>
              <w:jc w:val="both"/>
              <w:rPr>
                <w:sz w:val="20"/>
                <w:szCs w:val="20"/>
              </w:rPr>
            </w:pPr>
          </w:p>
          <w:p w:rsidR="00876C00" w:rsidRPr="00DF0C08" w:rsidRDefault="00876C00" w:rsidP="009832E7">
            <w:pPr>
              <w:snapToGrid w:val="0"/>
              <w:spacing w:after="0" w:line="240" w:lineRule="auto"/>
              <w:jc w:val="both"/>
              <w:rPr>
                <w:sz w:val="20"/>
                <w:szCs w:val="20"/>
              </w:rPr>
            </w:pPr>
            <w:r w:rsidRPr="00DF0C08">
              <w:rPr>
                <w:sz w:val="20"/>
                <w:szCs w:val="20"/>
              </w:rPr>
              <w:t xml:space="preserve">Województwo dolnośląskie jest jednym z czterech regionów </w:t>
            </w:r>
            <w:r w:rsidRPr="00DF0C08">
              <w:rPr>
                <w:sz w:val="20"/>
                <w:szCs w:val="20"/>
              </w:rPr>
              <w:br/>
              <w:t xml:space="preserve">o najmniejszej dostępności WTZ dla osób z niepełnosprawnościami. </w:t>
            </w:r>
            <w:r w:rsidRPr="00DF0C08">
              <w:rPr>
                <w:sz w:val="20"/>
                <w:szCs w:val="20"/>
              </w:rPr>
              <w:br/>
              <w:t xml:space="preserve">Na podstawie analizy </w:t>
            </w:r>
            <w:r w:rsidR="00514320" w:rsidRPr="00DF0C08">
              <w:rPr>
                <w:sz w:val="20"/>
                <w:szCs w:val="20"/>
              </w:rPr>
              <w:t xml:space="preserve">m.in. </w:t>
            </w:r>
            <w:r w:rsidRPr="00DF0C08">
              <w:rPr>
                <w:sz w:val="20"/>
                <w:szCs w:val="20"/>
              </w:rPr>
              <w:t xml:space="preserve">zapotrzebowania na utworzenie nowych podmiotów tego typu wskazano terytoria, na których uprawnione będzie tworzenie nowych WTZ. </w:t>
            </w: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Tak/Nie/Nie dotyczy</w:t>
            </w:r>
          </w:p>
        </w:tc>
      </w:tr>
      <w:tr w:rsidR="00876C00" w:rsidRPr="00DF0C08" w:rsidTr="00876C00">
        <w:trPr>
          <w:trHeight w:val="1480"/>
        </w:trPr>
        <w:tc>
          <w:tcPr>
            <w:tcW w:w="710" w:type="dxa"/>
            <w:vAlign w:val="center"/>
          </w:tcPr>
          <w:p w:rsidR="00876C00" w:rsidRPr="00DF0C08" w:rsidRDefault="00876C00" w:rsidP="009832E7">
            <w:pPr>
              <w:spacing w:line="240" w:lineRule="auto"/>
              <w:ind w:left="142"/>
              <w:jc w:val="center"/>
              <w:rPr>
                <w:rFonts w:cs="Arial"/>
              </w:rPr>
            </w:pPr>
            <w:r w:rsidRPr="00DF0C08">
              <w:rPr>
                <w:rFonts w:cs="Arial"/>
              </w:rPr>
              <w:t>10.</w:t>
            </w:r>
          </w:p>
        </w:tc>
        <w:tc>
          <w:tcPr>
            <w:tcW w:w="3629" w:type="dxa"/>
          </w:tcPr>
          <w:p w:rsidR="00876C00" w:rsidRPr="00DF0C08" w:rsidRDefault="00876C00" w:rsidP="009832E7">
            <w:pPr>
              <w:jc w:val="center"/>
            </w:pPr>
            <w:r w:rsidRPr="00DF0C08">
              <w:t>Kryterium trwałości</w:t>
            </w:r>
          </w:p>
          <w:p w:rsidR="00876C00" w:rsidRPr="00DF0C08" w:rsidRDefault="00876C00" w:rsidP="009832E7">
            <w:pPr>
              <w:jc w:val="center"/>
            </w:pPr>
          </w:p>
        </w:tc>
        <w:tc>
          <w:tcPr>
            <w:tcW w:w="6435" w:type="dxa"/>
            <w:vAlign w:val="center"/>
          </w:tcPr>
          <w:p w:rsidR="00876C00" w:rsidRPr="00DF0C08" w:rsidRDefault="00876C00" w:rsidP="009832E7">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utworzenie CIS, KIS, WTZ</w:t>
            </w:r>
            <w:r w:rsidR="006B68A6" w:rsidRPr="00DF0C08">
              <w:rPr>
                <w:rFonts w:eastAsia="Times New Roman" w:cs="Tahoma"/>
                <w:sz w:val="24"/>
                <w:szCs w:val="24"/>
              </w:rPr>
              <w:t>,</w:t>
            </w:r>
            <w:r w:rsidRPr="00DF0C08">
              <w:rPr>
                <w:rFonts w:eastAsia="Times New Roman" w:cs="Tahoma"/>
                <w:sz w:val="24"/>
                <w:szCs w:val="24"/>
              </w:rPr>
              <w:t xml:space="preserve"> Wnioskodawca zobowiązał się, że zachowa trwałość utworzonych w ramach projektów podmiotów po zakończeniu realizacji projektu co najmniej przez okres odpowiadający okresowi realizacji projektu? </w:t>
            </w:r>
          </w:p>
          <w:p w:rsidR="00876C00" w:rsidRPr="00DF0C08" w:rsidRDefault="00876C00" w:rsidP="009832E7">
            <w:pPr>
              <w:snapToGrid w:val="0"/>
              <w:spacing w:after="0" w:line="240" w:lineRule="auto"/>
              <w:jc w:val="both"/>
              <w:rPr>
                <w:rFonts w:eastAsia="Times New Roman" w:cs="Tahoma"/>
                <w:sz w:val="24"/>
                <w:szCs w:val="24"/>
              </w:rPr>
            </w:pPr>
          </w:p>
          <w:p w:rsidR="00876C00" w:rsidRPr="00DF0C08" w:rsidRDefault="00876C00" w:rsidP="009832E7">
            <w:pPr>
              <w:snapToGrid w:val="0"/>
              <w:spacing w:after="0" w:line="240" w:lineRule="auto"/>
              <w:jc w:val="both"/>
              <w:rPr>
                <w:rFonts w:eastAsia="Times New Roman" w:cs="Tahoma"/>
                <w:sz w:val="24"/>
                <w:szCs w:val="24"/>
              </w:rPr>
            </w:pPr>
            <w:r w:rsidRPr="00DF0C08">
              <w:rPr>
                <w:sz w:val="20"/>
                <w:szCs w:val="20"/>
              </w:rPr>
              <w:t xml:space="preserve">Kryterium wynika z obowiązku zastosowania mechanizmów gwarantujących trwałość podmiotów utworzonych ze środków EFS, nałożonego przez wytyczne w zakresie realizacji przedsięwzięć w </w:t>
            </w:r>
            <w:r w:rsidRPr="00DF0C08">
              <w:rPr>
                <w:spacing w:val="-4"/>
                <w:sz w:val="20"/>
                <w:szCs w:val="20"/>
              </w:rPr>
              <w:t>obszarze włączenia społecznego i zwalczania ubóstwa z wykorzystaniem</w:t>
            </w:r>
            <w:r w:rsidRPr="00DF0C08">
              <w:rPr>
                <w:sz w:val="20"/>
                <w:szCs w:val="20"/>
              </w:rPr>
              <w:t xml:space="preserve"> </w:t>
            </w:r>
            <w:r w:rsidRPr="00DF0C08">
              <w:rPr>
                <w:spacing w:val="-4"/>
                <w:sz w:val="20"/>
                <w:szCs w:val="20"/>
              </w:rPr>
              <w:t>środków EFS i EFRR na lata 2014-2020. Kryterium zostanie zweryfikowane</w:t>
            </w:r>
            <w:r w:rsidRPr="00DF0C08">
              <w:rPr>
                <w:sz w:val="20"/>
                <w:szCs w:val="20"/>
              </w:rPr>
              <w:t xml:space="preserve"> na podstawie zapisów wniosku o dofinansowanie projektu.</w:t>
            </w:r>
          </w:p>
        </w:tc>
        <w:tc>
          <w:tcPr>
            <w:tcW w:w="3827" w:type="dxa"/>
          </w:tcPr>
          <w:p w:rsidR="00876C00" w:rsidRPr="00DF0C08" w:rsidRDefault="00876C00" w:rsidP="009832E7">
            <w:pPr>
              <w:spacing w:line="240" w:lineRule="auto"/>
              <w:ind w:left="142"/>
              <w:jc w:val="center"/>
              <w:rPr>
                <w:sz w:val="24"/>
                <w:szCs w:val="24"/>
              </w:rPr>
            </w:pPr>
            <w:r w:rsidRPr="00DF0C08">
              <w:rPr>
                <w:sz w:val="24"/>
                <w:szCs w:val="24"/>
              </w:rPr>
              <w:t>Tak/Nie/Nie dotyczy</w:t>
            </w:r>
          </w:p>
        </w:tc>
      </w:tr>
    </w:tbl>
    <w:p w:rsidR="00876C00" w:rsidRPr="00DF0C08" w:rsidRDefault="00876C00" w:rsidP="00876C00"/>
    <w:p w:rsidR="00876C00" w:rsidRPr="00DF0C08" w:rsidRDefault="00876C00" w:rsidP="000C17A4">
      <w:pPr>
        <w:spacing w:after="0" w:line="240" w:lineRule="auto"/>
        <w:ind w:left="709"/>
        <w:rPr>
          <w:b/>
          <w:sz w:val="24"/>
          <w:szCs w:val="24"/>
        </w:rPr>
      </w:pPr>
    </w:p>
    <w:p w:rsidR="00876C00" w:rsidRPr="00DF0C08" w:rsidRDefault="00876C00" w:rsidP="00972110">
      <w:pPr>
        <w:pStyle w:val="Nagwek3"/>
        <w:numPr>
          <w:ilvl w:val="0"/>
          <w:numId w:val="383"/>
        </w:numPr>
        <w:jc w:val="both"/>
        <w:rPr>
          <w:rFonts w:asciiTheme="minorHAnsi" w:hAnsiTheme="minorHAnsi"/>
          <w:color w:val="auto"/>
          <w:sz w:val="24"/>
          <w:szCs w:val="24"/>
        </w:rPr>
      </w:pPr>
      <w:bookmarkStart w:id="77" w:name="_Toc472325151"/>
      <w:r w:rsidRPr="00DF0C08">
        <w:rPr>
          <w:rFonts w:asciiTheme="minorHAnsi" w:hAnsiTheme="minorHAnsi"/>
          <w:color w:val="auto"/>
          <w:sz w:val="24"/>
          <w:szCs w:val="24"/>
        </w:rPr>
        <w:t>Kryteria premiujące dla Działania 9.1 „Aktywna integracja”</w:t>
      </w:r>
      <w:r w:rsidR="0092675C" w:rsidRPr="00DF0C08">
        <w:rPr>
          <w:rFonts w:asciiTheme="minorHAnsi" w:hAnsiTheme="minorHAnsi"/>
          <w:color w:val="auto"/>
          <w:sz w:val="24"/>
          <w:szCs w:val="24"/>
        </w:rPr>
        <w:t xml:space="preserve"> – typy operacji: A i C</w:t>
      </w:r>
      <w:r w:rsidR="007F6824" w:rsidRPr="00DF0C08">
        <w:rPr>
          <w:rFonts w:asciiTheme="minorHAnsi" w:hAnsiTheme="minorHAnsi"/>
          <w:color w:val="auto"/>
          <w:sz w:val="24"/>
          <w:szCs w:val="24"/>
        </w:rPr>
        <w:t xml:space="preserve"> -  z wyłączeniem konkursów objętych mechanizmem ZIT</w:t>
      </w:r>
      <w:bookmarkEnd w:id="77"/>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RPr="00DF0C08" w:rsidTr="00876C00">
        <w:trPr>
          <w:trHeight w:val="606"/>
        </w:trPr>
        <w:tc>
          <w:tcPr>
            <w:tcW w:w="710" w:type="dxa"/>
          </w:tcPr>
          <w:p w:rsidR="00876C00" w:rsidRPr="00DF0C08" w:rsidRDefault="00876C00" w:rsidP="009832E7">
            <w:pPr>
              <w:jc w:val="center"/>
            </w:pPr>
          </w:p>
        </w:tc>
        <w:tc>
          <w:tcPr>
            <w:tcW w:w="3685" w:type="dxa"/>
            <w:vAlign w:val="center"/>
          </w:tcPr>
          <w:p w:rsidR="00876C00" w:rsidRPr="00DF0C08" w:rsidRDefault="00876C00" w:rsidP="009832E7">
            <w:pPr>
              <w:ind w:left="142"/>
              <w:jc w:val="center"/>
              <w:rPr>
                <w:rFonts w:cs="Arial"/>
                <w:b/>
                <w:sz w:val="24"/>
                <w:szCs w:val="24"/>
              </w:rPr>
            </w:pPr>
            <w:r w:rsidRPr="00DF0C08">
              <w:rPr>
                <w:rFonts w:cs="Arial"/>
                <w:b/>
                <w:sz w:val="24"/>
                <w:szCs w:val="24"/>
              </w:rPr>
              <w:t>Nazwa kryterium</w:t>
            </w:r>
          </w:p>
        </w:tc>
        <w:tc>
          <w:tcPr>
            <w:tcW w:w="6379" w:type="dxa"/>
            <w:vAlign w:val="center"/>
          </w:tcPr>
          <w:p w:rsidR="00876C00" w:rsidRPr="00DF0C08" w:rsidRDefault="00876C00" w:rsidP="009832E7">
            <w:pPr>
              <w:ind w:left="142"/>
              <w:jc w:val="center"/>
              <w:rPr>
                <w:rFonts w:cs="Arial"/>
                <w:sz w:val="24"/>
                <w:szCs w:val="24"/>
              </w:rPr>
            </w:pPr>
            <w:r w:rsidRPr="00DF0C08">
              <w:rPr>
                <w:rFonts w:cs="Arial"/>
                <w:b/>
                <w:sz w:val="24"/>
                <w:szCs w:val="24"/>
              </w:rPr>
              <w:t>Definicja kryterium</w:t>
            </w:r>
          </w:p>
        </w:tc>
        <w:tc>
          <w:tcPr>
            <w:tcW w:w="3827" w:type="dxa"/>
            <w:vAlign w:val="center"/>
          </w:tcPr>
          <w:p w:rsidR="00876C00" w:rsidRPr="00DF0C08" w:rsidRDefault="00876C00" w:rsidP="009832E7">
            <w:pPr>
              <w:ind w:left="142"/>
              <w:jc w:val="center"/>
              <w:rPr>
                <w:rFonts w:cs="Arial"/>
                <w:sz w:val="24"/>
                <w:szCs w:val="24"/>
              </w:rPr>
            </w:pPr>
            <w:r w:rsidRPr="00DF0C08">
              <w:rPr>
                <w:rFonts w:cs="Arial"/>
                <w:b/>
                <w:sz w:val="24"/>
                <w:szCs w:val="24"/>
              </w:rPr>
              <w:t>Opis znaczenia kryterium</w:t>
            </w:r>
          </w:p>
        </w:tc>
      </w:tr>
      <w:tr w:rsidR="00876C00" w:rsidRPr="00DF0C08" w:rsidTr="00876C00">
        <w:tc>
          <w:tcPr>
            <w:tcW w:w="710" w:type="dxa"/>
          </w:tcPr>
          <w:p w:rsidR="00876C00" w:rsidRPr="00DF0C08" w:rsidRDefault="00876C00" w:rsidP="009832E7">
            <w:pPr>
              <w:jc w:val="center"/>
            </w:pPr>
            <w:r w:rsidRPr="00DF0C08">
              <w:t>1.</w:t>
            </w:r>
          </w:p>
        </w:tc>
        <w:tc>
          <w:tcPr>
            <w:tcW w:w="3685" w:type="dxa"/>
          </w:tcPr>
          <w:p w:rsidR="00876C00" w:rsidRPr="00DF0C08" w:rsidRDefault="00876C00" w:rsidP="009832E7">
            <w:pPr>
              <w:jc w:val="center"/>
            </w:pPr>
            <w:r w:rsidRPr="00DF0C08">
              <w:t>Kryterium grupy docelowej</w:t>
            </w:r>
          </w:p>
        </w:tc>
        <w:tc>
          <w:tcPr>
            <w:tcW w:w="6379" w:type="dxa"/>
            <w:vAlign w:val="center"/>
          </w:tcPr>
          <w:p w:rsidR="00876C00" w:rsidRPr="00DF0C08" w:rsidRDefault="00876C00" w:rsidP="009832E7">
            <w:pPr>
              <w:snapToGrid w:val="0"/>
              <w:jc w:val="both"/>
              <w:rPr>
                <w:rFonts w:eastAsia="Times New Roman" w:cs="Tahoma"/>
                <w:sz w:val="24"/>
                <w:szCs w:val="24"/>
              </w:rPr>
            </w:pPr>
            <w:r w:rsidRPr="00DF0C08">
              <w:rPr>
                <w:rFonts w:eastAsia="Times New Roman" w:cs="Tahoma"/>
                <w:sz w:val="24"/>
                <w:szCs w:val="24"/>
              </w:rPr>
              <w:t xml:space="preserve">Czy projekt skierowany jest </w:t>
            </w:r>
            <w:r w:rsidR="00E4382D" w:rsidRPr="00DF0C08">
              <w:rPr>
                <w:rFonts w:eastAsia="Times New Roman" w:cs="Tahoma"/>
                <w:sz w:val="24"/>
                <w:szCs w:val="24"/>
              </w:rPr>
              <w:t xml:space="preserve">wyłącznie </w:t>
            </w:r>
            <w:r w:rsidRPr="00DF0C08">
              <w:rPr>
                <w:rFonts w:eastAsia="Times New Roman" w:cs="Tahoma"/>
                <w:sz w:val="24"/>
                <w:szCs w:val="24"/>
              </w:rPr>
              <w:t>do jednej lub kilku poniższych grup osób:</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pacing w:val="-4"/>
                <w:sz w:val="24"/>
                <w:szCs w:val="24"/>
              </w:rPr>
              <w:t>osoby z niepełnosprawnością</w:t>
            </w:r>
            <w:r w:rsidR="00E4382D" w:rsidRPr="00DF0C08">
              <w:rPr>
                <w:rFonts w:eastAsia="Times New Roman" w:cs="Tahoma"/>
                <w:spacing w:val="-4"/>
                <w:sz w:val="24"/>
                <w:szCs w:val="24"/>
              </w:rPr>
              <w:t xml:space="preserve"> umiarkowaną lub znaczną</w:t>
            </w:r>
            <w:r w:rsidRPr="00DF0C08">
              <w:rPr>
                <w:rFonts w:eastAsia="Times New Roman" w:cs="Tahoma"/>
                <w:sz w:val="24"/>
                <w:szCs w:val="24"/>
              </w:rPr>
              <w:t xml:space="preserve">; </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bezdomne lub dotknięte wykluczeniem z dostępu do mieszkań w rozumieniu </w:t>
            </w:r>
            <w:r w:rsidRPr="00DF0C08">
              <w:rPr>
                <w:rFonts w:eastAsia="Times New Roman" w:cs="Tahoma"/>
                <w:i/>
                <w:sz w:val="24"/>
                <w:szCs w:val="24"/>
              </w:rPr>
              <w:t>Wytycznych</w:t>
            </w:r>
            <w:r w:rsidRPr="00DF0C08">
              <w:rPr>
                <w:rFonts w:eastAsia="Times New Roman" w:cs="Tahoma"/>
                <w:i/>
                <w:spacing w:val="-4"/>
                <w:sz w:val="24"/>
                <w:szCs w:val="24"/>
              </w:rPr>
              <w:t xml:space="preserve"> w zakresie monitorowania postępu rzeczowego</w:t>
            </w:r>
            <w:r w:rsidRPr="00DF0C08">
              <w:rPr>
                <w:rFonts w:eastAsia="Times New Roman" w:cs="Tahoma"/>
                <w:i/>
                <w:sz w:val="24"/>
                <w:szCs w:val="24"/>
              </w:rPr>
              <w:t xml:space="preserve"> realizacji programów operacyjnych na lata 2014-2020</w:t>
            </w:r>
            <w:r w:rsidRPr="00DF0C08">
              <w:rPr>
                <w:rFonts w:eastAsia="Times New Roman" w:cs="Tahoma"/>
                <w:sz w:val="24"/>
                <w:szCs w:val="24"/>
              </w:rPr>
              <w:t>;</w:t>
            </w:r>
          </w:p>
          <w:p w:rsidR="0037389F" w:rsidRPr="00DF0C08" w:rsidRDefault="00876C00" w:rsidP="00972110">
            <w:pPr>
              <w:pStyle w:val="Akapitzlist"/>
              <w:numPr>
                <w:ilvl w:val="0"/>
                <w:numId w:val="99"/>
              </w:numPr>
              <w:snapToGrid w:val="0"/>
              <w:jc w:val="both"/>
              <w:rPr>
                <w:rFonts w:eastAsia="Times New Roman" w:cs="Tahoma"/>
                <w:sz w:val="24"/>
                <w:szCs w:val="24"/>
              </w:rPr>
            </w:pPr>
            <w:r w:rsidRPr="00DF0C08">
              <w:rPr>
                <w:rFonts w:eastAsia="Times New Roman" w:cs="Tahoma"/>
                <w:sz w:val="24"/>
                <w:szCs w:val="24"/>
              </w:rPr>
              <w:t xml:space="preserve">osoby lub rodziny, które doświadczają przemocy w rodzinie i kwalifikują się do objęcia wsparciem pomocy społecznej z tytułu tej przesłanki; </w:t>
            </w:r>
          </w:p>
          <w:p w:rsidR="0037389F" w:rsidRPr="00DF0C08" w:rsidRDefault="00876C00" w:rsidP="00972110">
            <w:pPr>
              <w:pStyle w:val="Akapitzlist"/>
              <w:numPr>
                <w:ilvl w:val="0"/>
                <w:numId w:val="99"/>
              </w:numPr>
              <w:snapToGrid w:val="0"/>
              <w:jc w:val="both"/>
              <w:rPr>
                <w:rFonts w:cs="Arial"/>
                <w:sz w:val="24"/>
                <w:szCs w:val="24"/>
              </w:rPr>
            </w:pPr>
            <w:r w:rsidRPr="00DF0C08">
              <w:rPr>
                <w:rFonts w:eastAsia="Times New Roman" w:cs="Tahoma"/>
                <w:sz w:val="24"/>
                <w:szCs w:val="24"/>
              </w:rPr>
              <w:t>osoby uzależnione (alkoholizm lub narkomania);</w:t>
            </w:r>
          </w:p>
          <w:p w:rsidR="00E4382D" w:rsidRPr="00DF0C08" w:rsidRDefault="00876C00" w:rsidP="00972110">
            <w:pPr>
              <w:pStyle w:val="Akapitzlist"/>
              <w:numPr>
                <w:ilvl w:val="0"/>
                <w:numId w:val="99"/>
              </w:numPr>
              <w:snapToGrid w:val="0"/>
              <w:jc w:val="both"/>
              <w:rPr>
                <w:rFonts w:cs="Arial"/>
                <w:sz w:val="24"/>
                <w:szCs w:val="24"/>
              </w:rPr>
            </w:pPr>
            <w:r w:rsidRPr="00DF0C08">
              <w:rPr>
                <w:sz w:val="24"/>
                <w:szCs w:val="24"/>
              </w:rPr>
              <w:t>osoby wykazujące trudności w przystosowaniu do życia po zwolnieniu z zakładu karnego</w:t>
            </w:r>
          </w:p>
          <w:p w:rsidR="0037389F" w:rsidRPr="00DF0C08" w:rsidRDefault="00E4382D" w:rsidP="00972110">
            <w:pPr>
              <w:pStyle w:val="Akapitzlist"/>
              <w:numPr>
                <w:ilvl w:val="0"/>
                <w:numId w:val="99"/>
              </w:numPr>
              <w:snapToGrid w:val="0"/>
              <w:jc w:val="both"/>
              <w:rPr>
                <w:rFonts w:cs="Arial"/>
                <w:sz w:val="24"/>
                <w:szCs w:val="24"/>
              </w:rPr>
            </w:pPr>
            <w:r w:rsidRPr="00DF0C08">
              <w:rPr>
                <w:sz w:val="24"/>
                <w:szCs w:val="24"/>
              </w:rPr>
              <w:t>osoby zamieszkujące obszary wiejskie spełniające definicję osoby zagrożonej wykluczeniem społecznym</w:t>
            </w:r>
            <w:r w:rsidR="00876C00" w:rsidRPr="00DF0C08">
              <w:rPr>
                <w:sz w:val="24"/>
                <w:szCs w:val="24"/>
              </w:rPr>
              <w:t>?</w:t>
            </w:r>
          </w:p>
          <w:p w:rsidR="00876C00" w:rsidRPr="00DF0C08" w:rsidRDefault="00876C00" w:rsidP="009832E7">
            <w:pPr>
              <w:snapToGrid w:val="0"/>
              <w:jc w:val="both"/>
              <w:rPr>
                <w:rFonts w:cs="Arial"/>
              </w:rPr>
            </w:pPr>
          </w:p>
          <w:p w:rsidR="00876C00" w:rsidRPr="00DF0C08" w:rsidRDefault="00876C00" w:rsidP="009832E7">
            <w:pPr>
              <w:snapToGrid w:val="0"/>
              <w:jc w:val="both"/>
              <w:rPr>
                <w:sz w:val="20"/>
                <w:szCs w:val="20"/>
              </w:rPr>
            </w:pPr>
            <w:r w:rsidRPr="00DF0C08">
              <w:rPr>
                <w:sz w:val="20"/>
                <w:szCs w:val="20"/>
              </w:rPr>
              <w:t>Wyżej wymieniony grupy zostały zidentyfikowane jako szczególnie zagrożone wykluczeniem lub ubóstwem, wymagające indywidualnego wsparcia w procesie trwałego rozwiązywania problemów.</w:t>
            </w:r>
            <w:r w:rsidR="00E4382D" w:rsidRPr="00DF0C08">
              <w:rPr>
                <w:sz w:val="20"/>
                <w:szCs w:val="20"/>
              </w:rPr>
              <w:t xml:space="preserve"> . Definicja osoby zagrożonej wykluczeniem społecznym będzie zawarta w Regulaminie konkursu.</w:t>
            </w:r>
          </w:p>
          <w:p w:rsidR="00876C00" w:rsidRPr="00DF0C08" w:rsidRDefault="00876C00" w:rsidP="009832E7">
            <w:pPr>
              <w:snapToGrid w:val="0"/>
              <w:jc w:val="both"/>
              <w:rPr>
                <w:rFonts w:cs="Arial"/>
              </w:rPr>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ind w:left="142"/>
              <w:jc w:val="center"/>
            </w:pPr>
            <w:r w:rsidRPr="00DF0C08">
              <w:t>Skala punktowa: 1</w:t>
            </w:r>
            <w:r w:rsidR="00E4382D" w:rsidRPr="00DF0C08">
              <w:t>0</w:t>
            </w:r>
          </w:p>
          <w:p w:rsidR="00E4382D" w:rsidRPr="00DF0C08" w:rsidRDefault="00E4382D" w:rsidP="009832E7">
            <w:pPr>
              <w:ind w:left="142"/>
              <w:jc w:val="center"/>
            </w:pPr>
          </w:p>
          <w:p w:rsidR="009F4144" w:rsidRPr="00DF0C08" w:rsidRDefault="009F4144" w:rsidP="009832E7">
            <w:pPr>
              <w:ind w:left="142"/>
              <w:jc w:val="center"/>
            </w:pPr>
          </w:p>
          <w:p w:rsidR="00E4382D" w:rsidRPr="00DF0C08" w:rsidRDefault="00E4382D" w:rsidP="00E4382D">
            <w:pPr>
              <w:jc w:val="center"/>
              <w:rPr>
                <w:rFonts w:cs="Arial"/>
              </w:rPr>
            </w:pPr>
            <w:r w:rsidRPr="00DF0C08">
              <w:rPr>
                <w:rFonts w:cs="Arial"/>
              </w:rPr>
              <w:t>0 pkt. – projekt nie jest skierowany wyłącznie do jednej lub kilku grup wymienionych w kryterium</w:t>
            </w:r>
          </w:p>
          <w:p w:rsidR="00E4382D" w:rsidRPr="00DF0C08" w:rsidRDefault="00E4382D" w:rsidP="00E4382D">
            <w:pPr>
              <w:jc w:val="center"/>
              <w:rPr>
                <w:rFonts w:cs="Arial"/>
              </w:rPr>
            </w:pPr>
          </w:p>
          <w:p w:rsidR="00E4382D" w:rsidRPr="00DF0C08" w:rsidRDefault="00E4382D" w:rsidP="00E4382D">
            <w:pPr>
              <w:jc w:val="center"/>
              <w:rPr>
                <w:rFonts w:cs="Arial"/>
              </w:rPr>
            </w:pPr>
            <w:r w:rsidRPr="00DF0C08">
              <w:rPr>
                <w:rFonts w:cs="Arial"/>
              </w:rPr>
              <w:t>10 pkt. – projekt jest skierowany wyłącznie do jednej lub kilku grup wymienionych w kryterium</w:t>
            </w:r>
          </w:p>
          <w:p w:rsidR="00E4382D" w:rsidRPr="00DF0C08" w:rsidRDefault="00E4382D" w:rsidP="009832E7">
            <w:pPr>
              <w:ind w:left="142"/>
              <w:jc w:val="center"/>
              <w:rPr>
                <w:rFonts w:cs="Arial"/>
              </w:rPr>
            </w:pPr>
          </w:p>
        </w:tc>
      </w:tr>
      <w:tr w:rsidR="00876C00" w:rsidRPr="00DF0C08" w:rsidTr="00876C00">
        <w:tc>
          <w:tcPr>
            <w:tcW w:w="710" w:type="dxa"/>
          </w:tcPr>
          <w:p w:rsidR="00876C00" w:rsidRPr="00DF0C08" w:rsidRDefault="00876C00" w:rsidP="009832E7">
            <w:pPr>
              <w:jc w:val="center"/>
            </w:pPr>
            <w:r w:rsidRPr="00DF0C08">
              <w:t>2.</w:t>
            </w:r>
          </w:p>
        </w:tc>
        <w:tc>
          <w:tcPr>
            <w:tcW w:w="3685" w:type="dxa"/>
          </w:tcPr>
          <w:p w:rsidR="00876C00" w:rsidRPr="00DF0C08" w:rsidRDefault="00876C00" w:rsidP="009832E7">
            <w:pPr>
              <w:jc w:val="center"/>
            </w:pPr>
            <w:r w:rsidRPr="00DF0C08">
              <w:t xml:space="preserve">Kryterium Wnioskodawcy/ </w:t>
            </w:r>
            <w:r w:rsidR="003E0403" w:rsidRPr="00DF0C08">
              <w:t xml:space="preserve">Realizatora/ </w:t>
            </w:r>
            <w:r w:rsidRPr="00DF0C08">
              <w:t>partnerstwa w projekcie</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projekt jest realizowany:</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podmiot ekonomii społecznej lub realizowany jest w partnerstwie z podmiotem ekonomii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w partnerstwie instytucji rynku pracy oraz podmiotów pomocy i integracji społecznej lub</w:t>
            </w:r>
          </w:p>
          <w:p w:rsidR="0037389F" w:rsidRPr="00DF0C08" w:rsidRDefault="00876C00" w:rsidP="00972110">
            <w:pPr>
              <w:pStyle w:val="Default"/>
              <w:numPr>
                <w:ilvl w:val="0"/>
                <w:numId w:val="98"/>
              </w:numPr>
              <w:jc w:val="both"/>
              <w:rPr>
                <w:rFonts w:asciiTheme="minorHAnsi" w:hAnsiTheme="minorHAnsi"/>
                <w:color w:val="auto"/>
              </w:rPr>
            </w:pPr>
            <w:r w:rsidRPr="00DF0C08">
              <w:rPr>
                <w:rFonts w:asciiTheme="minorHAnsi" w:hAnsiTheme="minorHAnsi"/>
                <w:color w:val="auto"/>
              </w:rPr>
              <w:t>przez Lokalną Grupę Działania lub w partnerstwie z Lokalną Grupą Działania?</w:t>
            </w:r>
          </w:p>
          <w:p w:rsidR="00876C00" w:rsidRPr="00DF0C08" w:rsidRDefault="00876C00" w:rsidP="009832E7">
            <w:pPr>
              <w:snapToGrid w:val="0"/>
              <w:jc w:val="both"/>
            </w:pPr>
          </w:p>
          <w:p w:rsidR="00876C00" w:rsidRPr="00DF0C08" w:rsidRDefault="00876C00" w:rsidP="009832E7">
            <w:pPr>
              <w:snapToGrid w:val="0"/>
              <w:jc w:val="both"/>
              <w:rPr>
                <w:sz w:val="20"/>
                <w:szCs w:val="20"/>
              </w:rPr>
            </w:pPr>
            <w:r w:rsidRPr="00DF0C08">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Pr="00DF0C08" w:rsidRDefault="00876C00" w:rsidP="009832E7">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jest realizowany przez żaden z wymienionych w kryterium podmiotów / partnerstw</w:t>
            </w:r>
          </w:p>
          <w:p w:rsidR="00E4382D" w:rsidRPr="00DF0C08" w:rsidRDefault="00E4382D" w:rsidP="00E4382D">
            <w:pPr>
              <w:jc w:val="center"/>
              <w:rPr>
                <w:rFonts w:cs="Arial"/>
              </w:rPr>
            </w:pPr>
          </w:p>
          <w:p w:rsidR="00E4382D" w:rsidRPr="00DF0C08" w:rsidRDefault="00E4382D" w:rsidP="00E4382D">
            <w:pPr>
              <w:jc w:val="center"/>
            </w:pPr>
            <w:r w:rsidRPr="00DF0C08">
              <w:rPr>
                <w:rFonts w:cs="Arial"/>
              </w:rPr>
              <w:t>5 pkt. – projekt jest realizowany przez co najmniej jeden z wymienionych w kryterium podmiotów / partnerstw</w:t>
            </w:r>
          </w:p>
        </w:tc>
      </w:tr>
      <w:tr w:rsidR="00876C00" w:rsidRPr="00DF0C08" w:rsidTr="00CF4BF2">
        <w:trPr>
          <w:trHeight w:val="566"/>
        </w:trPr>
        <w:tc>
          <w:tcPr>
            <w:tcW w:w="710" w:type="dxa"/>
          </w:tcPr>
          <w:p w:rsidR="00876C00" w:rsidRPr="00DF0C08" w:rsidRDefault="00876C00" w:rsidP="009832E7">
            <w:pPr>
              <w:jc w:val="center"/>
            </w:pPr>
            <w:r w:rsidRPr="00DF0C08">
              <w:t>3.</w:t>
            </w:r>
          </w:p>
        </w:tc>
        <w:tc>
          <w:tcPr>
            <w:tcW w:w="3685" w:type="dxa"/>
          </w:tcPr>
          <w:p w:rsidR="00876C00" w:rsidRPr="00DF0C08" w:rsidRDefault="00876C00" w:rsidP="009832E7">
            <w:pPr>
              <w:jc w:val="center"/>
            </w:pPr>
            <w:r w:rsidRPr="00DF0C08">
              <w:t>Kryterium doświadczenia</w:t>
            </w:r>
          </w:p>
        </w:tc>
        <w:tc>
          <w:tcPr>
            <w:tcW w:w="6379" w:type="dxa"/>
          </w:tcPr>
          <w:p w:rsidR="001F57C3" w:rsidRPr="00DF0C08" w:rsidRDefault="001F57C3" w:rsidP="001F57C3">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E4382D" w:rsidRPr="00DF0C08" w:rsidRDefault="00E4382D" w:rsidP="001F57C3">
            <w:pPr>
              <w:autoSpaceDE w:val="0"/>
              <w:autoSpaceDN w:val="0"/>
              <w:adjustRightInd w:val="0"/>
              <w:jc w:val="both"/>
              <w:rPr>
                <w:rFonts w:ascii="Calibri" w:eastAsia="Times New Roman" w:hAnsi="Calibri" w:cs="Calibri"/>
                <w:sz w:val="24"/>
                <w:szCs w:val="24"/>
              </w:rPr>
            </w:pPr>
          </w:p>
          <w:p w:rsidR="00E4382D" w:rsidRPr="00DF0C08" w:rsidRDefault="00E4382D" w:rsidP="00E4382D">
            <w:pPr>
              <w:jc w:val="both"/>
              <w:rPr>
                <w:sz w:val="20"/>
                <w:szCs w:val="20"/>
              </w:rPr>
            </w:pPr>
            <w:r w:rsidRPr="00DF0C08">
              <w:rPr>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876C00" w:rsidRPr="00DF0C08" w:rsidRDefault="00E4382D" w:rsidP="009832E7">
            <w:pPr>
              <w:jc w:val="both"/>
              <w:rPr>
                <w:sz w:val="18"/>
                <w:szCs w:val="18"/>
              </w:rPr>
            </w:pPr>
            <w:r w:rsidRPr="00DF0C08">
              <w:rPr>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w:t>
            </w:r>
            <w:r w:rsidR="00E4382D" w:rsidRPr="00DF0C08">
              <w:rPr>
                <w:rFonts w:eastAsia="Times New Roman" w:cs="Arial"/>
              </w:rPr>
              <w:t>:</w:t>
            </w:r>
            <w:r w:rsidRPr="00DF0C08">
              <w:rPr>
                <w:rFonts w:eastAsia="Times New Roman" w:cs="Arial"/>
              </w:rPr>
              <w:t xml:space="preserve"> od</w:t>
            </w:r>
          </w:p>
          <w:p w:rsidR="00876C00" w:rsidRPr="00DF0C08" w:rsidRDefault="00876C00" w:rsidP="009832E7">
            <w:pPr>
              <w:jc w:val="center"/>
              <w:rPr>
                <w:rFonts w:eastAsia="Times New Roman" w:cs="Arial"/>
              </w:rPr>
            </w:pPr>
            <w:r w:rsidRPr="00DF0C08">
              <w:rPr>
                <w:rFonts w:eastAsia="Times New Roman" w:cs="Arial"/>
              </w:rPr>
              <w:t>0 do 10</w:t>
            </w:r>
          </w:p>
          <w:p w:rsidR="00580F60" w:rsidRPr="00DF0C08" w:rsidRDefault="00580F60" w:rsidP="009832E7">
            <w:pPr>
              <w:jc w:val="center"/>
              <w:rPr>
                <w:rFonts w:eastAsia="Times New Roman" w:cs="Arial"/>
                <w:sz w:val="20"/>
                <w:szCs w:val="20"/>
              </w:rPr>
            </w:pP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0 pkt. – brak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rPr>
                <w:rFonts w:eastAsia="Times New Roman" w:cs="Arial"/>
                <w:sz w:val="20"/>
                <w:szCs w:val="20"/>
              </w:rPr>
            </w:pPr>
            <w:r w:rsidRPr="00DF0C08">
              <w:rPr>
                <w:rFonts w:eastAsia="Times New Roman" w:cs="Arial"/>
                <w:sz w:val="20"/>
                <w:szCs w:val="20"/>
              </w:rPr>
              <w:t>5 pkt. minimum 2 przedsięwzięcia</w:t>
            </w:r>
          </w:p>
          <w:p w:rsidR="00580F60" w:rsidRPr="00DF0C08" w:rsidRDefault="00580F60" w:rsidP="009832E7">
            <w:pPr>
              <w:jc w:val="center"/>
              <w:rPr>
                <w:rFonts w:eastAsia="Times New Roman" w:cs="Arial"/>
                <w:sz w:val="20"/>
                <w:szCs w:val="20"/>
              </w:rPr>
            </w:pPr>
          </w:p>
          <w:p w:rsidR="00876C00" w:rsidRPr="00DF0C08" w:rsidRDefault="00876C00" w:rsidP="009832E7">
            <w:pPr>
              <w:jc w:val="center"/>
            </w:pPr>
            <w:r w:rsidRPr="00DF0C08">
              <w:rPr>
                <w:rFonts w:eastAsia="Times New Roman" w:cs="Arial"/>
                <w:sz w:val="20"/>
                <w:szCs w:val="20"/>
              </w:rPr>
              <w:t>10 pkt. powyżej dwóch przedsięwzięć</w:t>
            </w:r>
          </w:p>
        </w:tc>
      </w:tr>
      <w:tr w:rsidR="00876C00" w:rsidRPr="00DF0C08" w:rsidTr="004A40FD">
        <w:trPr>
          <w:trHeight w:val="2395"/>
        </w:trPr>
        <w:tc>
          <w:tcPr>
            <w:tcW w:w="710" w:type="dxa"/>
          </w:tcPr>
          <w:p w:rsidR="00876C00" w:rsidRPr="00DF0C08" w:rsidRDefault="00876C00" w:rsidP="009832E7">
            <w:pPr>
              <w:jc w:val="center"/>
            </w:pPr>
            <w:r w:rsidRPr="00DF0C08">
              <w:t>4.</w:t>
            </w:r>
          </w:p>
        </w:tc>
        <w:tc>
          <w:tcPr>
            <w:tcW w:w="3685" w:type="dxa"/>
          </w:tcPr>
          <w:p w:rsidR="00876C00" w:rsidRPr="00DF0C08" w:rsidRDefault="00876C00" w:rsidP="009832E7">
            <w:pPr>
              <w:jc w:val="center"/>
            </w:pPr>
            <w:r w:rsidRPr="00DF0C08">
              <w:t>Kryterium miejsca zatrudnienia</w:t>
            </w:r>
          </w:p>
        </w:tc>
        <w:tc>
          <w:tcPr>
            <w:tcW w:w="6379" w:type="dxa"/>
          </w:tcPr>
          <w:p w:rsidR="00876C00" w:rsidRPr="00DF0C08" w:rsidRDefault="00876C00" w:rsidP="009832E7">
            <w:pPr>
              <w:pStyle w:val="Default"/>
              <w:jc w:val="both"/>
              <w:rPr>
                <w:rFonts w:asciiTheme="minorHAnsi" w:hAnsiTheme="minorHAnsi"/>
                <w:color w:val="auto"/>
              </w:rPr>
            </w:pPr>
            <w:r w:rsidRPr="00DF0C08">
              <w:rPr>
                <w:rFonts w:asciiTheme="minorHAnsi" w:hAnsiTheme="minorHAnsi"/>
                <w:color w:val="auto"/>
              </w:rPr>
              <w:t>Czy Wnioskodawca we wniosku o dofinansowanie wykazał, że w wyniku realizacji projektu co najmniej 10% jego uczestników  uzyska zatrudnienie w podmiotach ekonomii społecznej</w:t>
            </w:r>
            <w:r w:rsidR="00E4382D" w:rsidRPr="00DF0C08">
              <w:rPr>
                <w:rFonts w:asciiTheme="minorHAnsi" w:hAnsiTheme="minorHAnsi"/>
                <w:color w:val="auto"/>
              </w:rPr>
              <w:t xml:space="preserve"> (PES)</w:t>
            </w:r>
            <w:r w:rsidRPr="00DF0C08">
              <w:rPr>
                <w:rFonts w:asciiTheme="minorHAnsi" w:hAnsiTheme="minorHAnsi"/>
                <w:color w:val="auto"/>
              </w:rPr>
              <w:t>?</w:t>
            </w:r>
          </w:p>
          <w:p w:rsidR="00876C00" w:rsidRPr="00DF0C08" w:rsidRDefault="00876C00" w:rsidP="009832E7">
            <w:pPr>
              <w:pStyle w:val="Default"/>
              <w:jc w:val="both"/>
              <w:rPr>
                <w:rFonts w:asciiTheme="minorHAnsi" w:hAnsiTheme="minorHAnsi"/>
                <w:color w:val="auto"/>
              </w:rPr>
            </w:pPr>
          </w:p>
          <w:p w:rsidR="00876C00" w:rsidRPr="00DF0C08" w:rsidRDefault="00876C00" w:rsidP="009832E7">
            <w:pPr>
              <w:pStyle w:val="Default"/>
              <w:jc w:val="both"/>
              <w:rPr>
                <w:color w:val="auto"/>
                <w:sz w:val="20"/>
                <w:szCs w:val="20"/>
              </w:rPr>
            </w:pPr>
            <w:r w:rsidRPr="00DF0C08">
              <w:rPr>
                <w:color w:val="auto"/>
                <w:sz w:val="20"/>
                <w:szCs w:val="20"/>
              </w:rPr>
              <w:t>Premiowanie zatrudnienia w sektorze ekonomii społecznej jest jednym z celów RPO WD zdefiniowanych w ramach celu tematycznego 9.</w:t>
            </w:r>
          </w:p>
          <w:p w:rsidR="00876C00" w:rsidRPr="00DF0C08" w:rsidRDefault="00876C00" w:rsidP="009832E7">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tcPr>
          <w:p w:rsidR="00876C00" w:rsidRPr="00DF0C08" w:rsidRDefault="00876C00" w:rsidP="009832E7">
            <w:pPr>
              <w:jc w:val="center"/>
              <w:rPr>
                <w:rFonts w:eastAsia="Times New Roman" w:cs="Arial"/>
              </w:rPr>
            </w:pPr>
            <w:r w:rsidRPr="00DF0C08">
              <w:rPr>
                <w:rFonts w:eastAsia="Times New Roman" w:cs="Arial"/>
              </w:rPr>
              <w:t>Skala punktowa: 5</w:t>
            </w:r>
          </w:p>
          <w:p w:rsidR="00E4382D" w:rsidRPr="00DF0C08" w:rsidRDefault="00E4382D" w:rsidP="009832E7">
            <w:pPr>
              <w:jc w:val="center"/>
              <w:rPr>
                <w:rFonts w:eastAsia="Times New Roman" w:cs="Arial"/>
              </w:rPr>
            </w:pPr>
          </w:p>
          <w:p w:rsidR="00E4382D" w:rsidRPr="00DF0C08" w:rsidRDefault="00E4382D" w:rsidP="00E4382D">
            <w:pPr>
              <w:jc w:val="center"/>
              <w:rPr>
                <w:rFonts w:cs="Arial"/>
              </w:rPr>
            </w:pPr>
            <w:r w:rsidRPr="00DF0C08">
              <w:rPr>
                <w:rFonts w:cs="Arial"/>
              </w:rPr>
              <w:t>0 pkt. – projekt nie zakłada zatrudnienia w PES co najmniej 10% jego uczestników</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projekt zakłada zatrudnienie w PES co najmniej 10% jego uczestników</w:t>
            </w:r>
          </w:p>
        </w:tc>
      </w:tr>
      <w:tr w:rsidR="00E4382D" w:rsidRPr="00DF0C08" w:rsidTr="00E4382D">
        <w:trPr>
          <w:trHeight w:val="2395"/>
        </w:trPr>
        <w:tc>
          <w:tcPr>
            <w:tcW w:w="710" w:type="dxa"/>
            <w:vAlign w:val="center"/>
          </w:tcPr>
          <w:p w:rsidR="00E4382D" w:rsidRPr="00DF0C08" w:rsidRDefault="00E4382D" w:rsidP="00E4382D">
            <w:pPr>
              <w:jc w:val="center"/>
            </w:pPr>
            <w:r w:rsidRPr="00DF0C08">
              <w:t>5.</w:t>
            </w:r>
          </w:p>
        </w:tc>
        <w:tc>
          <w:tcPr>
            <w:tcW w:w="3685" w:type="dxa"/>
            <w:vAlign w:val="center"/>
          </w:tcPr>
          <w:p w:rsidR="00E4382D" w:rsidRPr="00DF0C08" w:rsidRDefault="00E4382D" w:rsidP="00E4382D">
            <w:pPr>
              <w:jc w:val="center"/>
            </w:pPr>
            <w:r w:rsidRPr="00DF0C08">
              <w:rPr>
                <w:sz w:val="24"/>
                <w:szCs w:val="24"/>
              </w:rPr>
              <w:t>Kryterium komplementarności</w:t>
            </w:r>
          </w:p>
        </w:tc>
        <w:tc>
          <w:tcPr>
            <w:tcW w:w="6379" w:type="dxa"/>
            <w:vAlign w:val="center"/>
          </w:tcPr>
          <w:p w:rsidR="00E4382D" w:rsidRPr="00DF0C08" w:rsidRDefault="00E4382D" w:rsidP="00E4382D">
            <w:pPr>
              <w:pStyle w:val="Default"/>
              <w:jc w:val="both"/>
              <w:rPr>
                <w:color w:val="auto"/>
              </w:rPr>
            </w:pPr>
            <w:r w:rsidRPr="00DF0C08">
              <w:rPr>
                <w:color w:val="auto"/>
              </w:rPr>
              <w:t xml:space="preserve">Czy projekt przewiduje wykorzystanie rozwiązań, instrumentów, narzędzi lub metod pracy wypracowanych w  ramach projektów innowacyjnych współfinansowanych ze środków PO KL i mają one zastosowanie w realizacji przedmiotowego projektu? </w:t>
            </w:r>
          </w:p>
          <w:p w:rsidR="00E4382D" w:rsidRPr="00DF0C08" w:rsidRDefault="00E4382D" w:rsidP="00E4382D">
            <w:pPr>
              <w:pStyle w:val="Default"/>
              <w:jc w:val="both"/>
              <w:rPr>
                <w:color w:val="auto"/>
              </w:rPr>
            </w:pPr>
          </w:p>
          <w:p w:rsidR="00E4382D" w:rsidRPr="00DF0C08" w:rsidRDefault="00E4382D" w:rsidP="00E4382D">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0" w:history="1">
              <w:r w:rsidRPr="00DF0C08">
                <w:rPr>
                  <w:color w:val="auto"/>
                  <w:sz w:val="20"/>
                  <w:szCs w:val="20"/>
                </w:rPr>
                <w:t>www.kiw-pokl.org.pl</w:t>
              </w:r>
            </w:hyperlink>
            <w:r w:rsidRPr="00DF0C08">
              <w:rPr>
                <w:color w:val="auto"/>
                <w:sz w:val="20"/>
                <w:szCs w:val="20"/>
              </w:rPr>
              <w:t xml:space="preserve"> </w:t>
            </w:r>
          </w:p>
          <w:p w:rsidR="00E4382D" w:rsidRPr="00DF0C08" w:rsidRDefault="00E4382D" w:rsidP="00E4382D">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Skala punktowa: 5</w:t>
            </w:r>
          </w:p>
          <w:p w:rsidR="009F4144" w:rsidRPr="00DF0C08" w:rsidRDefault="009F4144" w:rsidP="00E4382D">
            <w:pPr>
              <w:jc w:val="center"/>
              <w:rPr>
                <w:rFonts w:cs="Arial"/>
              </w:rPr>
            </w:pPr>
          </w:p>
          <w:p w:rsidR="00E4382D" w:rsidRPr="00DF0C08" w:rsidRDefault="00E4382D" w:rsidP="00E4382D">
            <w:pPr>
              <w:jc w:val="center"/>
            </w:pPr>
            <w:r w:rsidRPr="00DF0C08">
              <w:rPr>
                <w:rFonts w:cs="Arial"/>
              </w:rPr>
              <w:t xml:space="preserve">0 pkt. – projekt nie przewiduje wykorzystania co najmniej jednego </w:t>
            </w:r>
            <w:r w:rsidRPr="00DF0C08">
              <w:t>z rozwiązań, instrumentów, narzędzi lub metod pracy wypracowanych w projektach innowacyjnych ze środków POKL</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 xml:space="preserve">5 pkt. – projekt przewiduje wykorzystanie co najmniej jednego </w:t>
            </w:r>
            <w:r w:rsidRPr="00DF0C08">
              <w:t>z rozwiązań, instrumentów, narzędzi lub metod pracy wypracowanych w projektach innowacyjnych ze środków POKL</w:t>
            </w:r>
          </w:p>
        </w:tc>
      </w:tr>
      <w:tr w:rsidR="00E4382D" w:rsidRPr="00DF0C08" w:rsidTr="00E4382D">
        <w:trPr>
          <w:trHeight w:val="2395"/>
        </w:trPr>
        <w:tc>
          <w:tcPr>
            <w:tcW w:w="710" w:type="dxa"/>
            <w:vAlign w:val="center"/>
          </w:tcPr>
          <w:p w:rsidR="00E4382D" w:rsidRPr="00DF0C08" w:rsidRDefault="00E4382D" w:rsidP="00E4382D">
            <w:pPr>
              <w:jc w:val="center"/>
            </w:pPr>
            <w:r w:rsidRPr="00DF0C08">
              <w:t>6.</w:t>
            </w:r>
          </w:p>
        </w:tc>
        <w:tc>
          <w:tcPr>
            <w:tcW w:w="3685" w:type="dxa"/>
            <w:vAlign w:val="center"/>
          </w:tcPr>
          <w:p w:rsidR="00E4382D" w:rsidRPr="00DF0C08" w:rsidRDefault="00E4382D" w:rsidP="00E4382D">
            <w:pPr>
              <w:jc w:val="center"/>
            </w:pPr>
            <w:r w:rsidRPr="00DF0C08">
              <w:rPr>
                <w:sz w:val="24"/>
                <w:szCs w:val="24"/>
              </w:rPr>
              <w:t>Kryterium efektywności wsparcia</w:t>
            </w:r>
          </w:p>
        </w:tc>
        <w:tc>
          <w:tcPr>
            <w:tcW w:w="6379" w:type="dxa"/>
            <w:vAlign w:val="center"/>
          </w:tcPr>
          <w:p w:rsidR="00E4382D" w:rsidRPr="00DF0C08" w:rsidRDefault="00E4382D" w:rsidP="00E4382D">
            <w:pPr>
              <w:pStyle w:val="Akapitzlist"/>
              <w:snapToGrid w:val="0"/>
              <w:ind w:left="0"/>
              <w:jc w:val="both"/>
              <w:rPr>
                <w:rFonts w:cs="Arial"/>
                <w:sz w:val="24"/>
                <w:szCs w:val="24"/>
              </w:rPr>
            </w:pPr>
            <w:r w:rsidRPr="00DF0C08">
              <w:rPr>
                <w:rFonts w:cs="Arial"/>
                <w:sz w:val="24"/>
                <w:szCs w:val="24"/>
              </w:rPr>
              <w:t xml:space="preserve">Czy projekt zakłada, że: </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20% osób zagrożonych ubóstwem lub wykluczeniem społecznym uzyska kwalifikacje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co najmniej 70% osób zagrożonych ubóstwem lub wykluczeniem społecznym poszukuje pracy po opuszczeniu projektu i/lub</w:t>
            </w:r>
          </w:p>
          <w:p w:rsidR="00E4382D" w:rsidRPr="00DF0C08" w:rsidRDefault="00E4382D" w:rsidP="00972110">
            <w:pPr>
              <w:pStyle w:val="Akapitzlist"/>
              <w:numPr>
                <w:ilvl w:val="0"/>
                <w:numId w:val="307"/>
              </w:numPr>
              <w:snapToGrid w:val="0"/>
              <w:ind w:left="444"/>
              <w:jc w:val="both"/>
              <w:rPr>
                <w:rFonts w:cs="Arial"/>
                <w:sz w:val="24"/>
                <w:szCs w:val="24"/>
              </w:rPr>
            </w:pPr>
            <w:r w:rsidRPr="00DF0C08">
              <w:rPr>
                <w:rFonts w:cs="Arial"/>
                <w:sz w:val="24"/>
                <w:szCs w:val="24"/>
              </w:rPr>
              <w:t>wskaźnik efektywności zatrudnieniowej zostanie osiągnięty na poziomie co najmniej 30%?</w:t>
            </w:r>
          </w:p>
          <w:p w:rsidR="00E4382D" w:rsidRPr="00DF0C08" w:rsidRDefault="00E4382D" w:rsidP="00E4382D">
            <w:pPr>
              <w:pStyle w:val="Default"/>
              <w:jc w:val="both"/>
              <w:rPr>
                <w:rFonts w:cs="Arial"/>
                <w:color w:val="auto"/>
              </w:rPr>
            </w:pPr>
          </w:p>
          <w:p w:rsidR="00E4382D" w:rsidRPr="00DF0C08" w:rsidRDefault="00E4382D" w:rsidP="00E4382D">
            <w:pPr>
              <w:snapToGrid w:val="0"/>
              <w:jc w:val="both"/>
              <w:rPr>
                <w:rFonts w:cs="Arial"/>
                <w:sz w:val="20"/>
                <w:szCs w:val="20"/>
              </w:rPr>
            </w:pPr>
            <w:r w:rsidRPr="00DF0C08">
              <w:rPr>
                <w:rFonts w:cs="Arial"/>
                <w:sz w:val="20"/>
                <w:szCs w:val="20"/>
              </w:rPr>
              <w:t>Kryterium ma na celu premiowanie projektów, które zakładają osiągnięcie wskaźników efektywności wsparcia. Wymienione wskaźniki mierzone są zgodnie z metodologią zawartą w Regulaminie konkursu.</w:t>
            </w:r>
          </w:p>
          <w:p w:rsidR="00E4382D" w:rsidRPr="00DF0C08" w:rsidRDefault="00E4382D" w:rsidP="00E4382D">
            <w:pPr>
              <w:pStyle w:val="Default"/>
              <w:jc w:val="both"/>
              <w:rPr>
                <w:rFonts w:asciiTheme="minorHAnsi" w:hAnsiTheme="minorHAnsi"/>
                <w:color w:val="auto"/>
              </w:rPr>
            </w:pPr>
            <w:r w:rsidRPr="00DF0C08">
              <w:rPr>
                <w:rFonts w:cs="Arial"/>
                <w:color w:val="auto"/>
                <w:sz w:val="20"/>
                <w:szCs w:val="20"/>
              </w:rPr>
              <w:t>Kryterium zostanie zweryfikowane na podstawie zapisów wniosku o dofinansowanie projektu.</w:t>
            </w:r>
          </w:p>
        </w:tc>
        <w:tc>
          <w:tcPr>
            <w:tcW w:w="3827" w:type="dxa"/>
            <w:vAlign w:val="center"/>
          </w:tcPr>
          <w:p w:rsidR="00E4382D" w:rsidRPr="00DF0C08" w:rsidRDefault="00E4382D" w:rsidP="00E4382D">
            <w:pPr>
              <w:jc w:val="center"/>
              <w:rPr>
                <w:rFonts w:cs="Arial"/>
              </w:rPr>
            </w:pPr>
            <w:r w:rsidRPr="00DF0C08">
              <w:rPr>
                <w:rFonts w:cs="Arial"/>
              </w:rPr>
              <w:t>0-5 pkt.</w:t>
            </w:r>
          </w:p>
          <w:p w:rsidR="009F4144" w:rsidRPr="00DF0C08" w:rsidRDefault="009F4144" w:rsidP="00E4382D">
            <w:pPr>
              <w:jc w:val="center"/>
              <w:rPr>
                <w:rFonts w:cs="Arial"/>
              </w:rPr>
            </w:pPr>
          </w:p>
          <w:p w:rsidR="00E4382D" w:rsidRPr="00DF0C08" w:rsidRDefault="00E4382D" w:rsidP="00E4382D">
            <w:pPr>
              <w:jc w:val="center"/>
              <w:rPr>
                <w:rFonts w:cs="Arial"/>
              </w:rPr>
            </w:pPr>
            <w:r w:rsidRPr="00DF0C08">
              <w:rPr>
                <w:rFonts w:cs="Arial"/>
              </w:rPr>
              <w:t>0 pkt. – brak wskaźnika wskazanego w kryterium</w:t>
            </w:r>
          </w:p>
          <w:p w:rsidR="009F4144" w:rsidRPr="00DF0C08" w:rsidRDefault="009F4144" w:rsidP="00E4382D">
            <w:pPr>
              <w:jc w:val="center"/>
              <w:rPr>
                <w:rFonts w:cs="Arial"/>
              </w:rPr>
            </w:pPr>
          </w:p>
          <w:p w:rsidR="00E4382D" w:rsidRPr="00DF0C08" w:rsidRDefault="00E4382D" w:rsidP="00E4382D">
            <w:pPr>
              <w:jc w:val="center"/>
              <w:rPr>
                <w:rFonts w:eastAsia="Times New Roman" w:cs="Arial"/>
              </w:rPr>
            </w:pPr>
            <w:r w:rsidRPr="00DF0C08">
              <w:rPr>
                <w:rFonts w:cs="Arial"/>
              </w:rPr>
              <w:t>5 pkt. – realizacja co najmniej 1 wskaźnika wskazanego w kryterium</w:t>
            </w:r>
          </w:p>
        </w:tc>
      </w:tr>
      <w:tr w:rsidR="00E4382D" w:rsidRPr="00DF0C08" w:rsidTr="004A40FD">
        <w:trPr>
          <w:trHeight w:val="370"/>
        </w:trPr>
        <w:tc>
          <w:tcPr>
            <w:tcW w:w="10774" w:type="dxa"/>
            <w:gridSpan w:val="3"/>
          </w:tcPr>
          <w:p w:rsidR="00E4382D" w:rsidRPr="00DF0C08" w:rsidRDefault="00E4382D" w:rsidP="00E4382D">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E4382D" w:rsidRPr="00DF0C08" w:rsidRDefault="00E4382D" w:rsidP="00E4382D">
            <w:pPr>
              <w:jc w:val="center"/>
              <w:rPr>
                <w:rFonts w:eastAsia="Times New Roman" w:cs="Arial"/>
                <w:b/>
              </w:rPr>
            </w:pPr>
            <w:r w:rsidRPr="00DF0C08">
              <w:rPr>
                <w:rFonts w:eastAsia="Times New Roman" w:cs="Arial"/>
                <w:b/>
              </w:rPr>
              <w:t>40</w:t>
            </w:r>
          </w:p>
        </w:tc>
      </w:tr>
    </w:tbl>
    <w:p w:rsidR="00876C00" w:rsidRPr="00DF0C08" w:rsidRDefault="00876C00" w:rsidP="00876C00"/>
    <w:p w:rsidR="0016288D" w:rsidRPr="00DF0C08" w:rsidRDefault="0016288D" w:rsidP="00972110">
      <w:pPr>
        <w:pStyle w:val="Nagwek2"/>
        <w:numPr>
          <w:ilvl w:val="0"/>
          <w:numId w:val="42"/>
        </w:numPr>
        <w:jc w:val="left"/>
        <w:rPr>
          <w:rFonts w:asciiTheme="minorHAnsi" w:eastAsiaTheme="minorEastAsia" w:hAnsiTheme="minorHAnsi" w:cs="Tahoma"/>
          <w:color w:val="auto"/>
          <w:sz w:val="24"/>
          <w:szCs w:val="24"/>
        </w:rPr>
      </w:pPr>
      <w:bookmarkStart w:id="78" w:name="_Toc472325152"/>
      <w:r w:rsidRPr="00DF0C08">
        <w:rPr>
          <w:rFonts w:asciiTheme="minorHAnsi" w:eastAsiaTheme="minorEastAsia" w:hAnsiTheme="minorHAnsi" w:cs="Tahoma"/>
          <w:color w:val="auto"/>
          <w:sz w:val="24"/>
          <w:szCs w:val="24"/>
        </w:rPr>
        <w:t xml:space="preserve">Kryteria dla Działania 9.1 Aktywna integracja – nabór w trybie konkursowym (PI 9.i) – Rewitalizacja </w:t>
      </w:r>
      <w:r w:rsidRPr="00DF0C08">
        <w:rPr>
          <w:color w:val="auto"/>
          <w:sz w:val="24"/>
          <w:szCs w:val="24"/>
          <w:u w:val="single"/>
        </w:rPr>
        <w:t>obszarów zdegradowanych</w:t>
      </w:r>
      <w:bookmarkEnd w:id="78"/>
    </w:p>
    <w:p w:rsidR="0016288D" w:rsidRPr="00DF0C08" w:rsidRDefault="0016288D" w:rsidP="00972110">
      <w:pPr>
        <w:pStyle w:val="Nagwek3"/>
        <w:numPr>
          <w:ilvl w:val="0"/>
          <w:numId w:val="316"/>
        </w:numPr>
        <w:rPr>
          <w:rFonts w:asciiTheme="minorHAnsi" w:hAnsiTheme="minorHAnsi"/>
          <w:color w:val="auto"/>
          <w:sz w:val="24"/>
          <w:szCs w:val="24"/>
        </w:rPr>
      </w:pPr>
      <w:r w:rsidRPr="00DF0C08">
        <w:rPr>
          <w:color w:val="auto"/>
        </w:rPr>
        <w:t xml:space="preserve"> </w:t>
      </w:r>
      <w:bookmarkStart w:id="79" w:name="_Toc472325153"/>
      <w:r w:rsidRPr="00DF0C08">
        <w:rPr>
          <w:rFonts w:asciiTheme="minorHAnsi" w:hAnsiTheme="minorHAnsi"/>
          <w:color w:val="auto"/>
          <w:sz w:val="24"/>
          <w:szCs w:val="24"/>
        </w:rPr>
        <w:t>Kryteria dostępu dla Działania 9.1 „Aktywna integracja” – typy operacji: A i C</w:t>
      </w:r>
      <w:bookmarkEnd w:id="79"/>
    </w:p>
    <w:p w:rsidR="0016288D" w:rsidRPr="00DF0C08" w:rsidRDefault="0016288D" w:rsidP="0016288D"/>
    <w:tbl>
      <w:tblPr>
        <w:tblW w:w="513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3685"/>
        <w:gridCol w:w="6379"/>
        <w:gridCol w:w="3827"/>
      </w:tblGrid>
      <w:tr w:rsidR="0016288D" w:rsidRPr="00DF0C08" w:rsidTr="0016288D">
        <w:trPr>
          <w:trHeight w:val="412"/>
        </w:trPr>
        <w:tc>
          <w:tcPr>
            <w:tcW w:w="710" w:type="dxa"/>
            <w:tcBorders>
              <w:top w:val="single" w:sz="4" w:space="0" w:color="auto"/>
            </w:tcBorders>
            <w:vAlign w:val="center"/>
          </w:tcPr>
          <w:p w:rsidR="0016288D" w:rsidRPr="00DF0C08" w:rsidRDefault="0016288D" w:rsidP="00FB7803">
            <w:pPr>
              <w:spacing w:line="240" w:lineRule="auto"/>
              <w:ind w:left="142"/>
              <w:rPr>
                <w:rFonts w:cs="Arial"/>
                <w:b/>
                <w:sz w:val="24"/>
                <w:szCs w:val="24"/>
              </w:rPr>
            </w:pPr>
            <w:r w:rsidRPr="00DF0C08">
              <w:rPr>
                <w:rFonts w:cs="Arial"/>
                <w:b/>
                <w:sz w:val="24"/>
                <w:szCs w:val="24"/>
              </w:rPr>
              <w:t>Lp.</w:t>
            </w:r>
          </w:p>
        </w:tc>
        <w:tc>
          <w:tcPr>
            <w:tcW w:w="3685"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Nazwa kryterium</w:t>
            </w:r>
          </w:p>
        </w:tc>
        <w:tc>
          <w:tcPr>
            <w:tcW w:w="6379"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16288D" w:rsidRPr="00DF0C08" w:rsidRDefault="0016288D" w:rsidP="00FB7803">
            <w:pPr>
              <w:spacing w:line="240" w:lineRule="auto"/>
              <w:ind w:left="142"/>
              <w:jc w:val="center"/>
              <w:rPr>
                <w:rFonts w:cs="Arial"/>
                <w:b/>
                <w:sz w:val="24"/>
                <w:szCs w:val="24"/>
              </w:rPr>
            </w:pPr>
            <w:r w:rsidRPr="00DF0C08">
              <w:rPr>
                <w:rFonts w:cs="Arial"/>
                <w:b/>
                <w:sz w:val="24"/>
                <w:szCs w:val="24"/>
              </w:rPr>
              <w:t>Opis znaczenia kryterium</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w:t>
            </w:r>
          </w:p>
        </w:tc>
        <w:tc>
          <w:tcPr>
            <w:tcW w:w="3685" w:type="dxa"/>
            <w:vAlign w:val="center"/>
          </w:tcPr>
          <w:p w:rsidR="0016288D" w:rsidRPr="00DF0C08" w:rsidRDefault="0016288D" w:rsidP="00FB7803">
            <w:pPr>
              <w:jc w:val="center"/>
              <w:rPr>
                <w:rFonts w:cs="Arial"/>
                <w:sz w:val="24"/>
                <w:szCs w:val="24"/>
              </w:rPr>
            </w:pPr>
            <w:r w:rsidRPr="00DF0C08">
              <w:rPr>
                <w:sz w:val="24"/>
                <w:szCs w:val="24"/>
              </w:rPr>
              <w:t>Kryterium koncentracji wsparcia</w:t>
            </w:r>
          </w:p>
        </w:tc>
        <w:tc>
          <w:tcPr>
            <w:tcW w:w="6379" w:type="dxa"/>
            <w:vAlign w:val="center"/>
          </w:tcPr>
          <w:p w:rsidR="0016288D" w:rsidRPr="00DF0C08" w:rsidRDefault="0016288D" w:rsidP="00FB7803">
            <w:pPr>
              <w:spacing w:line="240" w:lineRule="auto"/>
              <w:jc w:val="both"/>
              <w:rPr>
                <w:rFonts w:cs="Arial"/>
                <w:sz w:val="24"/>
                <w:szCs w:val="24"/>
              </w:rPr>
            </w:pPr>
            <w:r w:rsidRPr="00DF0C08">
              <w:rPr>
                <w:rFonts w:cs="Arial"/>
                <w:sz w:val="24"/>
                <w:szCs w:val="24"/>
              </w:rPr>
              <w:t>Czy realizacja projektu wynika z zatwierdzonego na dzień składania wniosku o dofinansowanie programu rewitalizacji lub projekt będzie realizowany na obszarze objętym programem rewitalizacji?</w:t>
            </w:r>
          </w:p>
          <w:p w:rsidR="0016288D" w:rsidRPr="00DF0C08" w:rsidRDefault="0016288D" w:rsidP="00FB7803">
            <w:pPr>
              <w:spacing w:after="0"/>
              <w:jc w:val="both"/>
              <w:rPr>
                <w:rFonts w:cs="Arial"/>
                <w:sz w:val="20"/>
                <w:szCs w:val="20"/>
              </w:rPr>
            </w:pPr>
            <w:r w:rsidRPr="00DF0C08">
              <w:rPr>
                <w:rFonts w:cs="Arial"/>
                <w:sz w:val="20"/>
                <w:szCs w:val="20"/>
              </w:rPr>
              <w:t>W ramach kryterium weryfikowane będzie, czy:</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został wskazany do realizacji w programie rewitalizacji ujętym w prowadzonym przez IZ RPO WD wykazie programów rewitalizacji lub</w:t>
            </w:r>
          </w:p>
          <w:p w:rsidR="0016288D" w:rsidRPr="00DF0C08" w:rsidRDefault="0016288D" w:rsidP="00972110">
            <w:pPr>
              <w:pStyle w:val="Akapitzlist"/>
              <w:numPr>
                <w:ilvl w:val="0"/>
                <w:numId w:val="312"/>
              </w:numPr>
              <w:spacing w:after="0"/>
              <w:jc w:val="both"/>
              <w:rPr>
                <w:rFonts w:cs="Arial"/>
                <w:sz w:val="20"/>
                <w:szCs w:val="20"/>
              </w:rPr>
            </w:pPr>
            <w:r w:rsidRPr="00DF0C08">
              <w:rPr>
                <w:rFonts w:cs="Arial"/>
                <w:sz w:val="20"/>
                <w:szCs w:val="20"/>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16288D" w:rsidRPr="00DF0C08" w:rsidRDefault="0016288D" w:rsidP="00FB7803">
            <w:pPr>
              <w:spacing w:after="0"/>
              <w:jc w:val="both"/>
              <w:rPr>
                <w:rFonts w:cs="Arial"/>
                <w:sz w:val="20"/>
                <w:szCs w:val="20"/>
              </w:rPr>
            </w:pPr>
            <w:r w:rsidRPr="00DF0C08">
              <w:rPr>
                <w:rFonts w:cs="Arial"/>
                <w:sz w:val="20"/>
                <w:szCs w:val="20"/>
              </w:rPr>
              <w:t xml:space="preserve">Kryterium będzie weryfikowane na podstawie oświadczenia wnioskodawcy zawartego w treści wniosku i  wykazu programów rewitalizacji, które przeszły pozytywną weryfikację spełnienia wymogów dotyczących cech i elementów określonych w Wytycznych MR oraz w wytycznych programowych IZ RPO WD. Przedmiotowy wykaz prowadzony jest przez IZ RPO WD i udostępniany na stronie </w:t>
            </w:r>
            <w:hyperlink r:id="rId21" w:history="1">
              <w:r w:rsidRPr="00DF0C08">
                <w:rPr>
                  <w:rStyle w:val="Hipercze"/>
                  <w:rFonts w:cs="Arial"/>
                  <w:color w:val="auto"/>
                </w:rPr>
                <w:t>www.rpo.dolnyslask.pl</w:t>
              </w:r>
            </w:hyperlink>
          </w:p>
          <w:p w:rsidR="0016288D" w:rsidRPr="00DF0C08" w:rsidRDefault="0016288D" w:rsidP="00FB7803">
            <w:pPr>
              <w:spacing w:after="0"/>
              <w:jc w:val="both"/>
              <w:rPr>
                <w:rFonts w:cs="Arial"/>
                <w:sz w:val="20"/>
                <w:szCs w:val="20"/>
              </w:rPr>
            </w:pPr>
            <w:r w:rsidRPr="00DF0C08">
              <w:rPr>
                <w:rFonts w:cs="Arial"/>
                <w:sz w:val="20"/>
                <w:szCs w:val="20"/>
              </w:rPr>
              <w:t xml:space="preserve">Uczestnicy projektu objęci wsparciem w ramach typu 9.1.C nie muszą mieć miejsca zamieszkania na obszarze objętym programem rewitalizacyjnym. </w:t>
            </w:r>
          </w:p>
        </w:tc>
        <w:tc>
          <w:tcPr>
            <w:tcW w:w="3827" w:type="dxa"/>
          </w:tcPr>
          <w:p w:rsidR="0016288D" w:rsidRPr="00DF0C08" w:rsidRDefault="0016288D" w:rsidP="00FB7803">
            <w:pPr>
              <w:spacing w:line="240" w:lineRule="auto"/>
              <w:jc w:val="center"/>
              <w:rPr>
                <w:rFonts w:cs="Arial"/>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2.</w:t>
            </w:r>
          </w:p>
        </w:tc>
        <w:tc>
          <w:tcPr>
            <w:tcW w:w="3685" w:type="dxa"/>
            <w:vAlign w:val="center"/>
          </w:tcPr>
          <w:p w:rsidR="0016288D" w:rsidRPr="00DF0C08" w:rsidRDefault="0016288D" w:rsidP="00FB7803">
            <w:pPr>
              <w:jc w:val="center"/>
              <w:rPr>
                <w:sz w:val="24"/>
                <w:szCs w:val="24"/>
              </w:rPr>
            </w:pPr>
            <w:r w:rsidRPr="00DF0C08">
              <w:rPr>
                <w:sz w:val="24"/>
                <w:szCs w:val="24"/>
              </w:rPr>
              <w:t>Kryterium biura projektu</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cs="Arial"/>
                <w:sz w:val="20"/>
                <w:szCs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 xml:space="preserve">3. </w:t>
            </w:r>
          </w:p>
        </w:tc>
        <w:tc>
          <w:tcPr>
            <w:tcW w:w="3685" w:type="dxa"/>
            <w:vAlign w:val="center"/>
          </w:tcPr>
          <w:p w:rsidR="0016288D" w:rsidRPr="00DF0C08" w:rsidRDefault="0016288D" w:rsidP="00FB7803">
            <w:pPr>
              <w:jc w:val="center"/>
              <w:rPr>
                <w:sz w:val="24"/>
                <w:szCs w:val="24"/>
              </w:rPr>
            </w:pPr>
            <w:r w:rsidRPr="00DF0C08">
              <w:rPr>
                <w:sz w:val="24"/>
                <w:szCs w:val="24"/>
              </w:rPr>
              <w:t>Kryterium liczby wniosków</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16288D" w:rsidRPr="00DF0C08" w:rsidRDefault="0016288D" w:rsidP="00FB780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412"/>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4.</w:t>
            </w:r>
          </w:p>
        </w:tc>
        <w:tc>
          <w:tcPr>
            <w:tcW w:w="3685" w:type="dxa"/>
            <w:vAlign w:val="center"/>
          </w:tcPr>
          <w:p w:rsidR="0016288D" w:rsidRPr="00DF0C08" w:rsidRDefault="0016288D" w:rsidP="00FB7803">
            <w:pPr>
              <w:jc w:val="center"/>
              <w:rPr>
                <w:sz w:val="24"/>
                <w:szCs w:val="24"/>
              </w:rPr>
            </w:pPr>
            <w:r w:rsidRPr="00DF0C08">
              <w:rPr>
                <w:sz w:val="24"/>
                <w:szCs w:val="24"/>
              </w:rPr>
              <w:t>Kryterium efektywności społecznej i zatrudnieniowej</w:t>
            </w:r>
          </w:p>
        </w:tc>
        <w:tc>
          <w:tcPr>
            <w:tcW w:w="6379" w:type="dxa"/>
            <w:vAlign w:val="center"/>
          </w:tcPr>
          <w:p w:rsidR="0016288D" w:rsidRPr="00DF0C08" w:rsidRDefault="0016288D" w:rsidP="00FB7803">
            <w:pPr>
              <w:spacing w:after="0"/>
              <w:jc w:val="both"/>
              <w:rPr>
                <w:rFonts w:cs="Arial"/>
                <w:sz w:val="24"/>
                <w:szCs w:val="24"/>
              </w:rPr>
            </w:pPr>
            <w:r w:rsidRPr="00DF0C08">
              <w:rPr>
                <w:rFonts w:cs="Arial"/>
                <w:sz w:val="24"/>
                <w:szCs w:val="24"/>
              </w:rPr>
              <w:t>Czy projekt zakłada osiągnięcie minimalnych poziomów efektywności społecznej i zatrudnieniowej:</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t>w odniesieniu do osób lub środowisk zagrożonych ubóstwem lub wykluczeniem społecznym minimalny poziom efektywności społecznej wynosi co najmniej 34% oraz efektywności zatrudnieniowej co najmniej 22%,</w:t>
            </w:r>
          </w:p>
          <w:p w:rsidR="0016288D" w:rsidRPr="00DF0C08" w:rsidRDefault="0016288D" w:rsidP="00972110">
            <w:pPr>
              <w:numPr>
                <w:ilvl w:val="0"/>
                <w:numId w:val="309"/>
              </w:numPr>
              <w:spacing w:after="0"/>
              <w:jc w:val="both"/>
              <w:rPr>
                <w:rFonts w:cs="Arial"/>
                <w:sz w:val="24"/>
                <w:szCs w:val="24"/>
              </w:rPr>
            </w:pPr>
            <w:r w:rsidRPr="00DF0C08">
              <w:rPr>
                <w:rFonts w:cs="Arial"/>
                <w:sz w:val="24"/>
                <w:szCs w:val="24"/>
              </w:rPr>
              <w:t>w odniesieniu do osób o znacznym stopniu niepełnosprawności, osób z niepełnosprawnością intelektualną oraz osób z niepełnosprawnością sprzężoną  minimalny poziom efektywności społecznej  wynosi co najmniej 34% oraz efektywności zatrudnieniowej  co najmniej 12% (jeżeli ta grupa stanowi grupę docelową lub jej część w ramach projektu)?</w:t>
            </w:r>
          </w:p>
          <w:p w:rsidR="0016288D" w:rsidRPr="00DF0C08" w:rsidRDefault="0016288D" w:rsidP="00FB7803">
            <w:pPr>
              <w:spacing w:after="0"/>
              <w:jc w:val="both"/>
              <w:rPr>
                <w:rFonts w:cs="Arial"/>
                <w:sz w:val="24"/>
                <w:szCs w:val="24"/>
              </w:rPr>
            </w:pPr>
          </w:p>
          <w:p w:rsidR="0016288D" w:rsidRPr="00DF0C08" w:rsidRDefault="0016288D" w:rsidP="00FB7803">
            <w:pPr>
              <w:spacing w:after="0"/>
              <w:jc w:val="both"/>
              <w:rPr>
                <w:rFonts w:cs="Arial"/>
                <w:sz w:val="24"/>
                <w:szCs w:val="24"/>
              </w:rPr>
            </w:pPr>
            <w:r w:rsidRPr="00DF0C08">
              <w:rPr>
                <w:rFonts w:cs="Arial"/>
                <w:sz w:val="24"/>
                <w:szCs w:val="24"/>
              </w:rPr>
              <w:t>Kryterium efektywności zatrudnieniowej nie stosuje się do:</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będących w pieczy zastępczej i opuszczających tę pieczę, o których mowa w ustawie o wspieraniu rodziny i systemie pieczy zastępczej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nieletnich, wobec których zastosowano środki zapobiegania i zwalczania demoralizacji i przestępczości, o których mowa w ustawie o postępowaniu w sprawach nieletnich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 xml:space="preserve">osób przebywających w młodzieżowych ośrodkach wychowawczych i młodzieżowych ośrodkach socjoterapii, o których mowa w ustawie o systemie oświaty oraz </w:t>
            </w:r>
          </w:p>
          <w:p w:rsidR="0016288D" w:rsidRPr="00DF0C08" w:rsidRDefault="0016288D" w:rsidP="00972110">
            <w:pPr>
              <w:numPr>
                <w:ilvl w:val="0"/>
                <w:numId w:val="310"/>
              </w:numPr>
              <w:spacing w:after="0"/>
              <w:jc w:val="both"/>
              <w:rPr>
                <w:rFonts w:cs="Arial"/>
                <w:sz w:val="24"/>
                <w:szCs w:val="24"/>
              </w:rPr>
            </w:pPr>
            <w:r w:rsidRPr="00DF0C08">
              <w:rPr>
                <w:rFonts w:cs="Arial"/>
                <w:sz w:val="24"/>
                <w:szCs w:val="24"/>
              </w:rPr>
              <w:t>osób do 18. roku życia lub do zakończenia realizacji obowiązku szkolnego i obowiązku nauki.</w:t>
            </w:r>
          </w:p>
          <w:p w:rsidR="0016288D" w:rsidRPr="00DF0C08" w:rsidRDefault="0016288D" w:rsidP="00FB7803">
            <w:pPr>
              <w:snapToGrid w:val="0"/>
              <w:spacing w:after="0" w:line="240" w:lineRule="auto"/>
              <w:jc w:val="both"/>
              <w:rPr>
                <w:rFonts w:cs="Arial"/>
                <w:sz w:val="24"/>
                <w:szCs w:val="24"/>
              </w:rPr>
            </w:pPr>
            <w:r w:rsidRPr="00DF0C08">
              <w:rPr>
                <w:rFonts w:cs="Arial"/>
                <w:sz w:val="24"/>
                <w:szCs w:val="24"/>
              </w:rPr>
              <w:t>Szczegółowe zasady pomiaru wskaźników efektywności społecznej i zatrudnieniowej określi IOK w regulaminie konkursu.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16288D">
            <w:pPr>
              <w:snapToGrid w:val="0"/>
              <w:spacing w:after="0"/>
              <w:jc w:val="both"/>
              <w:rPr>
                <w:rFonts w:eastAsia="Times New Roman" w:cs="Arial"/>
                <w:sz w:val="20"/>
                <w:szCs w:val="20"/>
              </w:rPr>
            </w:pPr>
            <w:r w:rsidRPr="00DF0C08">
              <w:rPr>
                <w:rFonts w:eastAsia="Times New Roman" w:cs="Arial"/>
                <w:sz w:val="20"/>
                <w:szCs w:val="20"/>
              </w:rPr>
              <w:t>Działania w zakresie Osi 9 RPO WD dotyczą aktywizacji społecznej i zawodowej. Projekty przewidujące, że rezultatem będzie aktywizacja społeczna oraz podjęcie zatrudnienia przez co najmniej określony powyżej odsetek uczestników projektu,</w:t>
            </w:r>
            <w:r w:rsidRPr="00DF0C08" w:rsidDel="00FB37F8">
              <w:rPr>
                <w:rFonts w:eastAsia="Times New Roman" w:cs="Arial"/>
                <w:sz w:val="20"/>
                <w:szCs w:val="20"/>
              </w:rPr>
              <w:t xml:space="preserve"> </w:t>
            </w:r>
            <w:r w:rsidRPr="00DF0C08">
              <w:rPr>
                <w:rFonts w:eastAsia="Times New Roman" w:cs="Arial"/>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 Nie dotyczy</w:t>
            </w:r>
          </w:p>
        </w:tc>
      </w:tr>
      <w:tr w:rsidR="0016288D" w:rsidRPr="00DF0C08" w:rsidTr="0016288D">
        <w:trPr>
          <w:trHeight w:val="1975"/>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5.</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Wnioskodawca przewidział dla każdego uczestnika projektu realizację usług aktywnej integracji o charakterze co najmniej społecznym?</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eastAsia="Times New Roman" w:cs="Arial"/>
                <w:sz w:val="20"/>
                <w:szCs w:val="20"/>
              </w:rPr>
            </w:pPr>
            <w:r w:rsidRPr="00DF0C08">
              <w:rPr>
                <w:rFonts w:eastAsia="Times New Roman" w:cs="Arial"/>
                <w:sz w:val="20"/>
                <w:szCs w:val="20"/>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6.</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pacing w:after="0" w:line="259" w:lineRule="auto"/>
              <w:jc w:val="both"/>
              <w:rPr>
                <w:rFonts w:cs="Arial"/>
                <w:sz w:val="24"/>
                <w:szCs w:val="24"/>
              </w:rPr>
            </w:pPr>
            <w:r w:rsidRPr="00DF0C08">
              <w:rPr>
                <w:rFonts w:cs="Arial"/>
                <w:sz w:val="24"/>
                <w:szCs w:val="24"/>
              </w:rPr>
              <w:t>Czy wsparcie w ramach projektu dla każdego uczestnika/rodziny objętych wsparciem będzie świadczone:</w:t>
            </w:r>
          </w:p>
          <w:p w:rsidR="0016288D" w:rsidRPr="00DF0C08" w:rsidRDefault="0016288D" w:rsidP="00972110">
            <w:pPr>
              <w:pStyle w:val="Akapitzlist"/>
              <w:numPr>
                <w:ilvl w:val="0"/>
                <w:numId w:val="313"/>
              </w:numPr>
              <w:spacing w:after="0"/>
              <w:jc w:val="both"/>
              <w:rPr>
                <w:rFonts w:cs="Arial"/>
                <w:sz w:val="24"/>
                <w:szCs w:val="24"/>
              </w:rPr>
            </w:pPr>
            <w:r w:rsidRPr="00DF0C08">
              <w:rPr>
                <w:rFonts w:cs="Arial"/>
                <w:sz w:val="24"/>
                <w:szCs w:val="24"/>
              </w:rPr>
              <w:t>na podstawie kontraktu socjalnego – jeśli Wnioskodawcą jest gmina/ośrodek pomocy społecznej;</w:t>
            </w:r>
          </w:p>
          <w:p w:rsidR="0016288D" w:rsidRPr="00DF0C08" w:rsidRDefault="0016288D" w:rsidP="00972110">
            <w:pPr>
              <w:pStyle w:val="Akapitzlist"/>
              <w:numPr>
                <w:ilvl w:val="0"/>
                <w:numId w:val="313"/>
              </w:numPr>
              <w:snapToGrid w:val="0"/>
              <w:spacing w:after="0" w:line="240" w:lineRule="auto"/>
              <w:jc w:val="both"/>
              <w:rPr>
                <w:rFonts w:cs="Arial"/>
                <w:sz w:val="24"/>
                <w:szCs w:val="24"/>
              </w:rPr>
            </w:pPr>
            <w:r w:rsidRPr="00DF0C08">
              <w:rPr>
                <w:rFonts w:cs="Arial"/>
                <w:sz w:val="24"/>
                <w:szCs w:val="24"/>
              </w:rPr>
              <w:t>na podstawie umowy lub programu opracowanego na wzór kontraktu socjalnego – w przypadku gdy projekt jest realizowany przez podmiot inny niż gmina/ośrodek pomocy społecznej?</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Wykorzystanie kontraktu socjalnego i/lub narzędzi równoważnych przyczyni się do lepszych efektów działań projektowych.</w:t>
            </w:r>
          </w:p>
          <w:p w:rsidR="0016288D" w:rsidRPr="00DF0C08" w:rsidRDefault="0016288D" w:rsidP="00FB780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7.</w:t>
            </w:r>
          </w:p>
        </w:tc>
        <w:tc>
          <w:tcPr>
            <w:tcW w:w="3685" w:type="dxa"/>
            <w:vAlign w:val="center"/>
          </w:tcPr>
          <w:p w:rsidR="0016288D" w:rsidRPr="00DF0C08" w:rsidRDefault="0016288D" w:rsidP="00FB7803">
            <w:pPr>
              <w:jc w:val="center"/>
              <w:rPr>
                <w:sz w:val="24"/>
                <w:szCs w:val="24"/>
              </w:rPr>
            </w:pPr>
            <w:r w:rsidRPr="00DF0C08">
              <w:rPr>
                <w:sz w:val="24"/>
                <w:szCs w:val="24"/>
              </w:rPr>
              <w:t>Kryterium współpracy z właściwą jednostką organizacyjną pomocy społecznej</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nawiązać współpracę z daną jednostką organizacyjną pomocy społecznej (tj. OPS, PCPR) w celu co najmniej przekazania jej ogólnej informacji o realizowanym projekcie (cele, działania, opis grupy docelowej, okres rekrutacji)?</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16288D" w:rsidRPr="00DF0C08" w:rsidRDefault="0016288D" w:rsidP="00FB7803">
            <w:pPr>
              <w:snapToGrid w:val="0"/>
              <w:spacing w:after="0"/>
              <w:jc w:val="both"/>
              <w:rPr>
                <w:rFonts w:cs="Arial"/>
                <w:sz w:val="20"/>
                <w:szCs w:val="20"/>
              </w:rPr>
            </w:pPr>
            <w:r w:rsidRPr="00DF0C08">
              <w:rPr>
                <w:rFonts w:cs="Arial"/>
                <w:sz w:val="20"/>
                <w:szCs w:val="20"/>
              </w:rPr>
              <w:t>Kryterium nie dotyczy sytuacji, w której Wnioskodawca i/lub jego partner jest jednostką organizacyjną pomocy społecznej (OPS/ PCPR), a obszar realizacji projektu pokrywa się z obszarem jego działalności jako OPS/PCPR.</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sz w:val="24"/>
                <w:szCs w:val="24"/>
              </w:rPr>
            </w:pPr>
            <w:r w:rsidRPr="00DF0C08">
              <w:rPr>
                <w:rFonts w:cs="Arial"/>
                <w:sz w:val="24"/>
                <w:szCs w:val="24"/>
              </w:rPr>
              <w:t>Opis znaczenia kryterium: 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8.</w:t>
            </w:r>
          </w:p>
        </w:tc>
        <w:tc>
          <w:tcPr>
            <w:tcW w:w="3685" w:type="dxa"/>
            <w:vAlign w:val="center"/>
          </w:tcPr>
          <w:p w:rsidR="0016288D" w:rsidRPr="00DF0C08" w:rsidRDefault="0016288D" w:rsidP="00FB7803">
            <w:pPr>
              <w:jc w:val="center"/>
              <w:rPr>
                <w:sz w:val="24"/>
                <w:szCs w:val="24"/>
              </w:rPr>
            </w:pPr>
            <w:r w:rsidRPr="00DF0C08">
              <w:rPr>
                <w:sz w:val="24"/>
                <w:szCs w:val="24"/>
              </w:rPr>
              <w:t>Kryterium współpracy</w:t>
            </w:r>
          </w:p>
        </w:tc>
        <w:tc>
          <w:tcPr>
            <w:tcW w:w="6379" w:type="dxa"/>
            <w:vAlign w:val="center"/>
          </w:tcPr>
          <w:p w:rsidR="0016288D" w:rsidRPr="00DF0C08" w:rsidRDefault="0016288D" w:rsidP="00FB7803">
            <w:pPr>
              <w:snapToGrid w:val="0"/>
              <w:spacing w:after="0" w:line="240" w:lineRule="auto"/>
              <w:jc w:val="both"/>
              <w:rPr>
                <w:rFonts w:cs="Arial"/>
                <w:sz w:val="24"/>
                <w:szCs w:val="24"/>
              </w:rPr>
            </w:pPr>
            <w:r w:rsidRPr="00DF0C08">
              <w:rPr>
                <w:rFonts w:cs="Arial"/>
                <w:sz w:val="24"/>
                <w:szCs w:val="24"/>
              </w:rPr>
              <w:t>Czy Wnioskodawca zobowiązał się we wniosku o dofinansowanie do zawiązania współpracy z Ośrodkiem Wsparcia Ekonomii Społecznej, który funkcjonuje na obszarze realizacji projektu?</w:t>
            </w:r>
          </w:p>
          <w:p w:rsidR="0016288D" w:rsidRPr="00DF0C08" w:rsidRDefault="0016288D" w:rsidP="00FB7803">
            <w:pPr>
              <w:snapToGrid w:val="0"/>
              <w:spacing w:after="0" w:line="240" w:lineRule="auto"/>
              <w:jc w:val="both"/>
              <w:rPr>
                <w:rFonts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16288D" w:rsidRPr="00DF0C08" w:rsidRDefault="0016288D" w:rsidP="00FB7803">
            <w:pPr>
              <w:snapToGrid w:val="0"/>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16288D" w:rsidRPr="00DF0C08" w:rsidRDefault="0016288D" w:rsidP="00FB7803">
            <w:pPr>
              <w:spacing w:after="0"/>
              <w:jc w:val="both"/>
              <w:rPr>
                <w:rFonts w:cs="Arial"/>
                <w:sz w:val="20"/>
                <w:szCs w:val="20"/>
              </w:rPr>
            </w:pPr>
            <w:r w:rsidRPr="00DF0C08">
              <w:rPr>
                <w:rFonts w:cs="Arial"/>
                <w:sz w:val="20"/>
                <w:szCs w:val="20"/>
              </w:rPr>
              <w:t>Za OWES, który funkcjonuje na obszarze realizacji projektu, uznaje się:</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z którym IP DWUP podpisała umowę o dofinansowanie projektu w subregionie, w którym będzie realizowany projekt złożony w ramach naboru, lub</w:t>
            </w:r>
          </w:p>
          <w:p w:rsidR="0016288D" w:rsidRPr="00DF0C08" w:rsidRDefault="0016288D" w:rsidP="00972110">
            <w:pPr>
              <w:pStyle w:val="Akapitzlist"/>
              <w:numPr>
                <w:ilvl w:val="0"/>
                <w:numId w:val="314"/>
              </w:numPr>
              <w:spacing w:after="0"/>
              <w:jc w:val="both"/>
              <w:rPr>
                <w:rFonts w:cs="Arial"/>
                <w:sz w:val="20"/>
                <w:szCs w:val="20"/>
              </w:rPr>
            </w:pPr>
            <w:r w:rsidRPr="00DF0C08">
              <w:rPr>
                <w:rFonts w:cs="Arial"/>
                <w:sz w:val="20"/>
                <w:szCs w:val="20"/>
              </w:rPr>
              <w:t>OWES funkcjonujący na Dolnym Śląsku i posiadający akredytację ministra właściwego do spraw zabezpieczenia społecznego -  jeżeli w momencie rozpoczęcia realizacji projektu żadne umowy o dofinansowanie projektów OWES nie zostały podpisane.</w:t>
            </w:r>
          </w:p>
          <w:p w:rsidR="0016288D" w:rsidRPr="00DF0C08" w:rsidRDefault="0016288D" w:rsidP="00FB7803">
            <w:pPr>
              <w:snapToGrid w:val="0"/>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16288D" w:rsidRPr="00DF0C08" w:rsidRDefault="0016288D" w:rsidP="00FB780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9.</w:t>
            </w:r>
          </w:p>
        </w:tc>
        <w:tc>
          <w:tcPr>
            <w:tcW w:w="3685" w:type="dxa"/>
            <w:vAlign w:val="center"/>
          </w:tcPr>
          <w:p w:rsidR="0016288D" w:rsidRPr="00DF0C08" w:rsidRDefault="0016288D" w:rsidP="00FB7803">
            <w:pPr>
              <w:jc w:val="center"/>
              <w:rPr>
                <w:sz w:val="24"/>
                <w:szCs w:val="24"/>
              </w:rPr>
            </w:pPr>
            <w:r w:rsidRPr="00DF0C08">
              <w:rPr>
                <w:sz w:val="24"/>
                <w:szCs w:val="24"/>
              </w:rPr>
              <w:t>Kryterium demarkacji działań</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Kryterium zapewni komplementarność udzielanego wsparcia oraz wykluczy dublowanie się tych samych form aktywizacji skierowanych do uczestnika dwóch programów.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10.</w:t>
            </w:r>
          </w:p>
        </w:tc>
        <w:tc>
          <w:tcPr>
            <w:tcW w:w="3685" w:type="dxa"/>
            <w:vAlign w:val="center"/>
          </w:tcPr>
          <w:p w:rsidR="0016288D" w:rsidRPr="00DF0C08" w:rsidRDefault="0016288D" w:rsidP="00FB7803">
            <w:pPr>
              <w:jc w:val="center"/>
              <w:rPr>
                <w:sz w:val="24"/>
                <w:szCs w:val="24"/>
              </w:rPr>
            </w:pPr>
            <w:r w:rsidRPr="00DF0C08">
              <w:rPr>
                <w:sz w:val="24"/>
                <w:szCs w:val="24"/>
              </w:rPr>
              <w:t>Kryterium formy wsparcia</w:t>
            </w:r>
          </w:p>
        </w:tc>
        <w:tc>
          <w:tcPr>
            <w:tcW w:w="6379" w:type="dxa"/>
            <w:vAlign w:val="center"/>
          </w:tcPr>
          <w:p w:rsidR="0016288D" w:rsidRPr="00DF0C08" w:rsidRDefault="0016288D" w:rsidP="00FB7803">
            <w:pPr>
              <w:snapToGrid w:val="0"/>
              <w:spacing w:after="0" w:line="240" w:lineRule="auto"/>
              <w:jc w:val="both"/>
              <w:rPr>
                <w:rFonts w:eastAsia="Times New Roman" w:cs="Arial"/>
                <w:sz w:val="24"/>
                <w:szCs w:val="24"/>
              </w:rPr>
            </w:pPr>
            <w:r w:rsidRPr="00DF0C08">
              <w:rPr>
                <w:rFonts w:eastAsia="Times New Roman" w:cs="Arial"/>
                <w:sz w:val="24"/>
                <w:szCs w:val="24"/>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line="240" w:lineRule="auto"/>
              <w:jc w:val="both"/>
              <w:rPr>
                <w:rFonts w:cs="Arial"/>
                <w:sz w:val="20"/>
                <w:szCs w:val="20"/>
              </w:rPr>
            </w:pPr>
            <w:r w:rsidRPr="00DF0C08">
              <w:rPr>
                <w:rFonts w:cs="Arial"/>
                <w:sz w:val="20"/>
                <w:szCs w:val="20"/>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11.</w:t>
            </w:r>
          </w:p>
        </w:tc>
        <w:tc>
          <w:tcPr>
            <w:tcW w:w="3685" w:type="dxa"/>
            <w:vAlign w:val="center"/>
          </w:tcPr>
          <w:p w:rsidR="0016288D" w:rsidRPr="00DF0C08" w:rsidRDefault="0016288D" w:rsidP="00FB7803">
            <w:pPr>
              <w:jc w:val="center"/>
              <w:rPr>
                <w:sz w:val="24"/>
                <w:szCs w:val="24"/>
              </w:rPr>
            </w:pPr>
            <w:r w:rsidRPr="00DF0C08">
              <w:rPr>
                <w:sz w:val="24"/>
                <w:szCs w:val="24"/>
              </w:rPr>
              <w:t>Kryterium trwałości</w:t>
            </w:r>
          </w:p>
        </w:tc>
        <w:tc>
          <w:tcPr>
            <w:tcW w:w="6379" w:type="dxa"/>
            <w:vAlign w:val="center"/>
          </w:tcPr>
          <w:p w:rsidR="0016288D" w:rsidRPr="00DF0C08" w:rsidRDefault="0016288D" w:rsidP="00FB7803">
            <w:pPr>
              <w:snapToGrid w:val="0"/>
              <w:spacing w:after="0"/>
              <w:jc w:val="both"/>
              <w:rPr>
                <w:rFonts w:eastAsia="Times New Roman" w:cs="Arial"/>
                <w:sz w:val="24"/>
                <w:szCs w:val="24"/>
              </w:rPr>
            </w:pPr>
            <w:r w:rsidRPr="00DF0C08">
              <w:rPr>
                <w:rFonts w:eastAsia="Times New Roman" w:cs="Arial"/>
                <w:sz w:val="24"/>
                <w:szCs w:val="24"/>
              </w:rPr>
              <w:t xml:space="preserve">Czy w przypadku, gdy projekt przewiduje utworzenie nowego WTZ (Warsztatu Terapii Zajęciowej): </w:t>
            </w:r>
          </w:p>
          <w:p w:rsidR="0016288D" w:rsidRPr="00DF0C08" w:rsidRDefault="0016288D" w:rsidP="00972110">
            <w:pPr>
              <w:pStyle w:val="Akapitzlist"/>
              <w:numPr>
                <w:ilvl w:val="0"/>
                <w:numId w:val="311"/>
              </w:numPr>
              <w:snapToGrid w:val="0"/>
              <w:spacing w:after="0"/>
              <w:ind w:left="444"/>
              <w:jc w:val="both"/>
              <w:rPr>
                <w:rFonts w:eastAsia="Times New Roman" w:cs="Arial"/>
                <w:sz w:val="24"/>
                <w:szCs w:val="24"/>
              </w:rPr>
            </w:pPr>
            <w:r w:rsidRPr="00DF0C08">
              <w:rPr>
                <w:rFonts w:eastAsia="Times New Roman" w:cs="Arial"/>
                <w:sz w:val="24"/>
                <w:szCs w:val="24"/>
              </w:rPr>
              <w:t xml:space="preserve">wynika to bezpośrednio z programu rewitalizacji oraz </w:t>
            </w:r>
          </w:p>
          <w:p w:rsidR="0016288D" w:rsidRPr="00DF0C08" w:rsidRDefault="0016288D" w:rsidP="00972110">
            <w:pPr>
              <w:pStyle w:val="Akapitzlist"/>
              <w:numPr>
                <w:ilvl w:val="0"/>
                <w:numId w:val="311"/>
              </w:numPr>
              <w:snapToGrid w:val="0"/>
              <w:spacing w:after="0" w:line="240" w:lineRule="auto"/>
              <w:ind w:left="457"/>
              <w:jc w:val="both"/>
              <w:rPr>
                <w:rFonts w:eastAsia="Times New Roman" w:cs="Arial"/>
                <w:sz w:val="24"/>
                <w:szCs w:val="24"/>
              </w:rPr>
            </w:pPr>
            <w:r w:rsidRPr="00DF0C08">
              <w:rPr>
                <w:rFonts w:eastAsia="Times New Roman" w:cs="Arial"/>
                <w:sz w:val="24"/>
                <w:szCs w:val="24"/>
              </w:rPr>
              <w:t>Wnioskodawca przedstawił uzasadnienie tworzenia nowego podmiotu w treści wniosku o dofinasowanie?</w:t>
            </w:r>
          </w:p>
          <w:p w:rsidR="0016288D" w:rsidRPr="00DF0C08" w:rsidRDefault="0016288D" w:rsidP="00FB7803">
            <w:pPr>
              <w:snapToGrid w:val="0"/>
              <w:spacing w:after="0" w:line="240" w:lineRule="auto"/>
              <w:jc w:val="both"/>
              <w:rPr>
                <w:rFonts w:eastAsia="Times New Roman" w:cs="Arial"/>
                <w:sz w:val="24"/>
                <w:szCs w:val="24"/>
              </w:rPr>
            </w:pPr>
          </w:p>
          <w:p w:rsidR="0016288D" w:rsidRPr="00DF0C08" w:rsidRDefault="0016288D" w:rsidP="00FB7803">
            <w:pPr>
              <w:snapToGrid w:val="0"/>
              <w:spacing w:after="0"/>
              <w:jc w:val="both"/>
              <w:rPr>
                <w:rFonts w:cs="Arial"/>
                <w:sz w:val="20"/>
                <w:szCs w:val="20"/>
              </w:rPr>
            </w:pPr>
            <w:r w:rsidRPr="00DF0C08">
              <w:rPr>
                <w:rFonts w:cs="Arial"/>
                <w:sz w:val="20"/>
                <w:szCs w:val="20"/>
              </w:rPr>
              <w:t>Potrzeba tworzenia nowych WTZ musi wynikać wprost z programu rewitalizacji oraz dodatkowo musi być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tc>
        <w:tc>
          <w:tcPr>
            <w:tcW w:w="3827" w:type="dxa"/>
          </w:tcPr>
          <w:p w:rsidR="0016288D" w:rsidRPr="00DF0C08" w:rsidRDefault="0016288D" w:rsidP="00FB7803">
            <w:pPr>
              <w:spacing w:line="240" w:lineRule="auto"/>
              <w:ind w:left="142"/>
              <w:jc w:val="center"/>
              <w:rPr>
                <w:rFonts w:cs="Arial"/>
                <w:sz w:val="24"/>
                <w:szCs w:val="24"/>
              </w:rPr>
            </w:pPr>
            <w:r w:rsidRPr="00DF0C08">
              <w:rPr>
                <w:rFonts w:cs="Arial"/>
                <w:sz w:val="24"/>
                <w:szCs w:val="24"/>
              </w:rPr>
              <w:t>Tak/ Nie (odrzucenie wniosku)/ Nie dotyczy</w:t>
            </w:r>
          </w:p>
        </w:tc>
      </w:tr>
      <w:tr w:rsidR="0016288D" w:rsidRPr="00DF0C08" w:rsidTr="0016288D">
        <w:trPr>
          <w:trHeight w:val="274"/>
        </w:trPr>
        <w:tc>
          <w:tcPr>
            <w:tcW w:w="710" w:type="dxa"/>
            <w:vAlign w:val="center"/>
          </w:tcPr>
          <w:p w:rsidR="0016288D" w:rsidRPr="00DF0C08" w:rsidRDefault="0016288D" w:rsidP="00FB7803">
            <w:pPr>
              <w:spacing w:line="240" w:lineRule="auto"/>
              <w:ind w:left="142"/>
              <w:jc w:val="center"/>
              <w:rPr>
                <w:rFonts w:cs="Arial"/>
                <w:sz w:val="24"/>
                <w:szCs w:val="24"/>
              </w:rPr>
            </w:pPr>
            <w:r w:rsidRPr="00DF0C08">
              <w:rPr>
                <w:rFonts w:cs="Arial"/>
                <w:sz w:val="24"/>
                <w:szCs w:val="24"/>
              </w:rPr>
              <w:t>12.</w:t>
            </w:r>
          </w:p>
        </w:tc>
        <w:tc>
          <w:tcPr>
            <w:tcW w:w="3685" w:type="dxa"/>
            <w:vAlign w:val="center"/>
          </w:tcPr>
          <w:p w:rsidR="0016288D" w:rsidRPr="00DF0C08" w:rsidRDefault="0016288D" w:rsidP="00FB7803">
            <w:pPr>
              <w:jc w:val="center"/>
              <w:rPr>
                <w:sz w:val="24"/>
                <w:szCs w:val="24"/>
              </w:rPr>
            </w:pPr>
            <w:r w:rsidRPr="00DF0C08">
              <w:rPr>
                <w:rFonts w:eastAsia="Times New Roman" w:cs="Tahoma"/>
                <w:sz w:val="24"/>
                <w:szCs w:val="24"/>
              </w:rPr>
              <w:t>Kryterium grupy docelowej</w:t>
            </w:r>
          </w:p>
        </w:tc>
        <w:tc>
          <w:tcPr>
            <w:tcW w:w="6379" w:type="dxa"/>
            <w:vAlign w:val="center"/>
          </w:tcPr>
          <w:p w:rsidR="0016288D" w:rsidRPr="00DF0C08" w:rsidRDefault="0016288D" w:rsidP="00FB7803">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16288D" w:rsidRPr="00DF0C08" w:rsidRDefault="0016288D" w:rsidP="00972110">
            <w:pPr>
              <w:pStyle w:val="Akapitzlist"/>
              <w:numPr>
                <w:ilvl w:val="0"/>
                <w:numId w:val="315"/>
              </w:numPr>
              <w:snapToGrid w:val="0"/>
              <w:spacing w:after="0" w:line="240" w:lineRule="auto"/>
              <w:ind w:left="459"/>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 xml:space="preserve">lub rodziny zagrożone ubóstwem lub wykluczeniem społecznym doświadczające wielokrotnego wykluczenia społecznego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osoby o znacznym lub umiarkowanym stopniu niepełnosprawności oraz z niepełnosprawnością sprzężoną, z niepełnosprawnością intelektualną oraz osoby z zaburzeniami psychicznymi i całościowymi zaburzeniami rozwoju </w:t>
            </w:r>
          </w:p>
          <w:p w:rsidR="0016288D" w:rsidRPr="00DF0C08" w:rsidRDefault="0016288D" w:rsidP="00972110">
            <w:pPr>
              <w:pStyle w:val="Akapitzlist"/>
              <w:numPr>
                <w:ilvl w:val="0"/>
                <w:numId w:val="315"/>
              </w:numPr>
              <w:snapToGrid w:val="0"/>
              <w:spacing w:after="0" w:line="240" w:lineRule="auto"/>
              <w:ind w:left="352"/>
              <w:jc w:val="both"/>
              <w:rPr>
                <w:rFonts w:eastAsia="Times New Roman" w:cs="Tahoma"/>
                <w:sz w:val="24"/>
                <w:szCs w:val="24"/>
              </w:rPr>
            </w:pPr>
            <w:r w:rsidRPr="00DF0C08">
              <w:rPr>
                <w:rFonts w:eastAsia="Times New Roman" w:cs="Tahoma"/>
                <w:sz w:val="24"/>
                <w:szCs w:val="24"/>
              </w:rPr>
              <w:t>osoby korzystające z Programu Operacyjnego Pomoc Żywnościowa 2014-2020 (PO PŻ)?</w:t>
            </w:r>
          </w:p>
          <w:p w:rsidR="0016288D" w:rsidRPr="00DF0C08" w:rsidRDefault="0016288D" w:rsidP="00FB7803">
            <w:pPr>
              <w:snapToGrid w:val="0"/>
              <w:spacing w:after="0" w:line="240" w:lineRule="auto"/>
              <w:jc w:val="both"/>
              <w:rPr>
                <w:rFonts w:eastAsia="Times New Roman"/>
                <w:sz w:val="20"/>
                <w:szCs w:val="20"/>
              </w:rPr>
            </w:pP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 xml:space="preserve">Preferencja nr 3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16288D" w:rsidRPr="00DF0C08" w:rsidRDefault="0016288D" w:rsidP="00FB7803">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16288D" w:rsidRPr="00DF0C08" w:rsidRDefault="0016288D" w:rsidP="00FB7803">
            <w:pPr>
              <w:snapToGrid w:val="0"/>
              <w:spacing w:after="0"/>
              <w:jc w:val="both"/>
              <w:rPr>
                <w:rFonts w:eastAsia="Times New Roman" w:cs="Arial"/>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16288D" w:rsidRPr="00DF0C08" w:rsidRDefault="0016288D" w:rsidP="00FB7803">
            <w:pPr>
              <w:spacing w:line="240" w:lineRule="auto"/>
              <w:ind w:left="142"/>
              <w:jc w:val="center"/>
              <w:rPr>
                <w:rFonts w:cs="Arial"/>
                <w:sz w:val="24"/>
                <w:szCs w:val="24"/>
              </w:rPr>
            </w:pPr>
            <w:r w:rsidRPr="00DF0C08">
              <w:rPr>
                <w:rFonts w:eastAsia="Times New Roman" w:cs="Arial"/>
                <w:kern w:val="1"/>
                <w:sz w:val="24"/>
                <w:szCs w:val="24"/>
              </w:rPr>
              <w:t>Tak/Nie</w:t>
            </w:r>
          </w:p>
        </w:tc>
      </w:tr>
    </w:tbl>
    <w:p w:rsidR="0016288D" w:rsidRPr="00DF0C08" w:rsidRDefault="0016288D" w:rsidP="0016288D"/>
    <w:p w:rsidR="0016288D" w:rsidRPr="00DF0C08" w:rsidRDefault="0016288D" w:rsidP="0016288D">
      <w:pPr>
        <w:pStyle w:val="Akapitzlist"/>
      </w:pPr>
    </w:p>
    <w:p w:rsidR="009E0875" w:rsidRPr="00DF0C08" w:rsidRDefault="009E0875" w:rsidP="00972110">
      <w:pPr>
        <w:pStyle w:val="Nagwek2"/>
        <w:numPr>
          <w:ilvl w:val="0"/>
          <w:numId w:val="42"/>
        </w:numPr>
        <w:jc w:val="left"/>
        <w:rPr>
          <w:rFonts w:asciiTheme="minorHAnsi" w:eastAsiaTheme="minorEastAsia" w:hAnsiTheme="minorHAnsi" w:cs="Tahoma"/>
          <w:color w:val="auto"/>
          <w:sz w:val="24"/>
          <w:szCs w:val="24"/>
        </w:rPr>
      </w:pPr>
      <w:bookmarkStart w:id="80" w:name="_Toc472325154"/>
      <w:r w:rsidRPr="00DF0C08">
        <w:rPr>
          <w:rFonts w:asciiTheme="minorHAnsi" w:eastAsiaTheme="minorEastAsia" w:hAnsiTheme="minorHAnsi" w:cs="Tahoma"/>
          <w:color w:val="auto"/>
          <w:sz w:val="24"/>
          <w:szCs w:val="24"/>
        </w:rPr>
        <w:t>Kryteria dla Działania 9.1 Aktywna integracja – nabór w trybie konkursowym (PI 9.i)</w:t>
      </w:r>
      <w:bookmarkEnd w:id="80"/>
    </w:p>
    <w:p w:rsidR="0086369A" w:rsidRPr="00DF0C08" w:rsidRDefault="009E0875" w:rsidP="00972110">
      <w:pPr>
        <w:pStyle w:val="Nagwek3"/>
        <w:numPr>
          <w:ilvl w:val="0"/>
          <w:numId w:val="278"/>
        </w:numPr>
        <w:rPr>
          <w:rFonts w:asciiTheme="minorHAnsi" w:hAnsiTheme="minorHAnsi"/>
          <w:color w:val="auto"/>
          <w:sz w:val="24"/>
          <w:szCs w:val="24"/>
        </w:rPr>
      </w:pPr>
      <w:bookmarkStart w:id="81" w:name="_Toc472325155"/>
      <w:r w:rsidRPr="00DF0C08">
        <w:rPr>
          <w:rFonts w:asciiTheme="minorHAnsi" w:hAnsiTheme="minorHAnsi"/>
          <w:color w:val="auto"/>
          <w:sz w:val="24"/>
          <w:szCs w:val="24"/>
        </w:rPr>
        <w:t>Kryteria dostępu dla Działania 9.1 „Aktywna integracja” – typy operacji: B</w:t>
      </w:r>
      <w:bookmarkEnd w:id="81"/>
    </w:p>
    <w:p w:rsidR="009E0875" w:rsidRPr="00DF0C08"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DF0C08" w:rsidTr="009E0875">
        <w:trPr>
          <w:trHeight w:val="412"/>
        </w:trPr>
        <w:tc>
          <w:tcPr>
            <w:tcW w:w="738" w:type="dxa"/>
            <w:tcBorders>
              <w:top w:val="single" w:sz="4" w:space="0" w:color="auto"/>
            </w:tcBorders>
            <w:vAlign w:val="center"/>
          </w:tcPr>
          <w:p w:rsidR="009E0875" w:rsidRPr="00DF0C08" w:rsidRDefault="009E0875" w:rsidP="009E0875">
            <w:pPr>
              <w:spacing w:line="240" w:lineRule="auto"/>
              <w:ind w:left="142"/>
              <w:rPr>
                <w:rFonts w:cs="Arial"/>
                <w:b/>
                <w:sz w:val="24"/>
                <w:szCs w:val="24"/>
              </w:rPr>
            </w:pPr>
            <w:r w:rsidRPr="00DF0C08">
              <w:rPr>
                <w:rFonts w:cs="Arial"/>
                <w:b/>
                <w:sz w:val="24"/>
                <w:szCs w:val="24"/>
              </w:rPr>
              <w:t>Lp.</w:t>
            </w:r>
          </w:p>
        </w:tc>
        <w:tc>
          <w:tcPr>
            <w:tcW w:w="1519"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Nazwa kryterium</w:t>
            </w:r>
          </w:p>
        </w:tc>
        <w:tc>
          <w:tcPr>
            <w:tcW w:w="3436"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Definicja kryterium</w:t>
            </w:r>
          </w:p>
        </w:tc>
        <w:tc>
          <w:tcPr>
            <w:tcW w:w="1444" w:type="dxa"/>
            <w:tcBorders>
              <w:top w:val="single" w:sz="4" w:space="0" w:color="auto"/>
            </w:tcBorders>
            <w:vAlign w:val="center"/>
          </w:tcPr>
          <w:p w:rsidR="009E0875" w:rsidRPr="00DF0C08" w:rsidRDefault="009E0875" w:rsidP="009E0875">
            <w:pPr>
              <w:spacing w:line="240" w:lineRule="auto"/>
              <w:ind w:left="142"/>
              <w:jc w:val="center"/>
              <w:rPr>
                <w:rFonts w:cs="Arial"/>
                <w:b/>
                <w:sz w:val="24"/>
                <w:szCs w:val="24"/>
              </w:rPr>
            </w:pPr>
            <w:r w:rsidRPr="00DF0C08">
              <w:rPr>
                <w:rFonts w:cs="Arial"/>
                <w:b/>
                <w:sz w:val="24"/>
                <w:szCs w:val="24"/>
              </w:rPr>
              <w:t>Opis znaczenia kryterium</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1.</w:t>
            </w:r>
          </w:p>
        </w:tc>
        <w:tc>
          <w:tcPr>
            <w:tcW w:w="1519" w:type="dxa"/>
            <w:vAlign w:val="center"/>
          </w:tcPr>
          <w:p w:rsidR="009E0875" w:rsidRPr="00DF0C08" w:rsidRDefault="009E0875" w:rsidP="009E0875">
            <w:pPr>
              <w:jc w:val="center"/>
              <w:rPr>
                <w:rFonts w:cs="Arial"/>
                <w:sz w:val="24"/>
                <w:szCs w:val="24"/>
              </w:rPr>
            </w:pPr>
            <w:r w:rsidRPr="00DF0C08">
              <w:rPr>
                <w:sz w:val="24"/>
                <w:szCs w:val="24"/>
              </w:rPr>
              <w:t>Kryterium biura projektu</w:t>
            </w:r>
          </w:p>
        </w:tc>
        <w:tc>
          <w:tcPr>
            <w:tcW w:w="3436" w:type="dxa"/>
            <w:vAlign w:val="center"/>
          </w:tcPr>
          <w:p w:rsidR="009E0875" w:rsidRPr="00DF0C08" w:rsidRDefault="009E0875" w:rsidP="009E0875">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DF0C08" w:rsidRDefault="009E0875" w:rsidP="009E0875">
            <w:pPr>
              <w:pStyle w:val="Default"/>
              <w:jc w:val="both"/>
              <w:rPr>
                <w:rFonts w:asciiTheme="minorHAnsi" w:eastAsia="Times New Roman" w:hAnsiTheme="minorHAnsi"/>
                <w:color w:val="auto"/>
                <w:sz w:val="20"/>
                <w:szCs w:val="20"/>
              </w:rPr>
            </w:pPr>
          </w:p>
          <w:p w:rsidR="009E0875" w:rsidRPr="00DF0C08" w:rsidRDefault="009E0875" w:rsidP="009E0875">
            <w:pPr>
              <w:spacing w:line="240" w:lineRule="auto"/>
              <w:jc w:val="both"/>
              <w:rPr>
                <w:rFonts w:cs="Arial"/>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1444" w:type="dxa"/>
          </w:tcPr>
          <w:p w:rsidR="009E0875" w:rsidRPr="00DF0C08" w:rsidRDefault="009E0875" w:rsidP="009E0875">
            <w:pPr>
              <w:spacing w:line="240" w:lineRule="auto"/>
              <w:ind w:left="142"/>
              <w:jc w:val="center"/>
              <w:rPr>
                <w:rFonts w:cs="Arial"/>
              </w:rPr>
            </w:pPr>
            <w:r w:rsidRPr="00DF0C08">
              <w:rPr>
                <w:rFonts w:eastAsia="Times New Roman" w:cs="Arial"/>
                <w:kern w:val="1"/>
                <w:sz w:val="24"/>
                <w:szCs w:val="24"/>
              </w:rPr>
              <w:t>Tak/Nie</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2.</w:t>
            </w:r>
          </w:p>
        </w:tc>
        <w:tc>
          <w:tcPr>
            <w:tcW w:w="1519" w:type="dxa"/>
            <w:vAlign w:val="center"/>
          </w:tcPr>
          <w:p w:rsidR="009E0875" w:rsidRPr="00DF0C08" w:rsidRDefault="009E0875" w:rsidP="009E0875">
            <w:pPr>
              <w:jc w:val="center"/>
              <w:rPr>
                <w:sz w:val="24"/>
                <w:szCs w:val="24"/>
              </w:rPr>
            </w:pPr>
            <w:r w:rsidRPr="00DF0C08">
              <w:rPr>
                <w:sz w:val="24"/>
                <w:szCs w:val="24"/>
              </w:rPr>
              <w:t>Kryterium formy wsparcia</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przewidział w projekcie - w stosunku do każdego uczestnika - realizację usług aktywnej integracji o charakterze społecznym?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DF0C08" w:rsidRDefault="009E0875" w:rsidP="009E0875">
            <w:pPr>
              <w:snapToGrid w:val="0"/>
              <w:spacing w:after="0" w:line="240" w:lineRule="auto"/>
              <w:jc w:val="both"/>
              <w:rPr>
                <w:rFonts w:cs="Arial"/>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9E0875" w:rsidRPr="00DF0C08" w:rsidRDefault="009E0875" w:rsidP="009E0875">
            <w:pPr>
              <w:spacing w:line="240" w:lineRule="auto"/>
              <w:ind w:left="142"/>
              <w:jc w:val="center"/>
              <w:rPr>
                <w:rFonts w:cs="Arial"/>
                <w:sz w:val="24"/>
                <w:szCs w:val="24"/>
              </w:rPr>
            </w:pPr>
            <w:r w:rsidRPr="00DF0C08">
              <w:rPr>
                <w:sz w:val="24"/>
                <w:szCs w:val="24"/>
              </w:rPr>
              <w:t>Tak/Nie</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 xml:space="preserve">3. </w:t>
            </w:r>
          </w:p>
        </w:tc>
        <w:tc>
          <w:tcPr>
            <w:tcW w:w="1519" w:type="dxa"/>
            <w:vAlign w:val="center"/>
          </w:tcPr>
          <w:p w:rsidR="009E0875" w:rsidRPr="00DF0C08" w:rsidRDefault="009E0875" w:rsidP="009E0875">
            <w:pPr>
              <w:jc w:val="center"/>
              <w:rPr>
                <w:sz w:val="24"/>
                <w:szCs w:val="24"/>
              </w:rPr>
            </w:pPr>
            <w:r w:rsidRPr="00DF0C08">
              <w:rPr>
                <w:sz w:val="24"/>
                <w:szCs w:val="24"/>
              </w:rPr>
              <w:t>Kryterium formy wsparcia</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że podejmie działania zmierzające do włączenia do projektu członków rodziny młodzieży objętej wsparciem?</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Tak/Nie</w:t>
            </w:r>
          </w:p>
        </w:tc>
      </w:tr>
      <w:tr w:rsidR="009E0875" w:rsidRPr="00DF0C08" w:rsidTr="009E0875">
        <w:trPr>
          <w:trHeight w:val="412"/>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4.</w:t>
            </w:r>
          </w:p>
        </w:tc>
        <w:tc>
          <w:tcPr>
            <w:tcW w:w="1519" w:type="dxa"/>
            <w:vAlign w:val="center"/>
          </w:tcPr>
          <w:p w:rsidR="009E0875" w:rsidRPr="00DF0C08" w:rsidRDefault="009E0875" w:rsidP="009E0875">
            <w:pPr>
              <w:jc w:val="center"/>
              <w:rPr>
                <w:sz w:val="24"/>
                <w:szCs w:val="24"/>
              </w:rPr>
            </w:pPr>
            <w:r w:rsidRPr="00DF0C08">
              <w:rPr>
                <w:sz w:val="24"/>
                <w:szCs w:val="24"/>
              </w:rPr>
              <w:t>Kryterium indywidualizacji wsparcia</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wsparcie udzielane uczestnikowi ma charakter zindywidualizowany, tj.:</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 xml:space="preserve">wynika ono z analizy jego potrzeb, powstałej na bazie diagnozy  jego zasobów wewnętrznych oraz zewnętrznych; </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zostało ono wypracowane razem z uczestnikiem projektu;</w:t>
            </w:r>
          </w:p>
          <w:p w:rsidR="0086369A" w:rsidRPr="00DF0C08" w:rsidRDefault="009E0875" w:rsidP="00972110">
            <w:pPr>
              <w:pStyle w:val="Akapitzlist"/>
              <w:numPr>
                <w:ilvl w:val="0"/>
                <w:numId w:val="178"/>
              </w:numPr>
              <w:snapToGrid w:val="0"/>
              <w:spacing w:after="0" w:line="240" w:lineRule="auto"/>
              <w:ind w:left="260" w:hanging="283"/>
              <w:jc w:val="both"/>
              <w:rPr>
                <w:rFonts w:eastAsia="Times New Roman" w:cs="Tahoma"/>
                <w:sz w:val="24"/>
                <w:szCs w:val="24"/>
              </w:rPr>
            </w:pPr>
            <w:r w:rsidRPr="00DF0C08">
              <w:rPr>
                <w:rFonts w:eastAsia="Times New Roman" w:cs="Tahoma"/>
                <w:sz w:val="24"/>
                <w:szCs w:val="24"/>
              </w:rPr>
              <w:t>zaplanowano dla każdego uczestnika indywidualne podsumowanie jego postępów, wskazując na kierunki dalszych działań po projekcie?</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rFonts w:eastAsia="Times New Roman"/>
                <w:sz w:val="20"/>
                <w:szCs w:val="20"/>
              </w:rPr>
            </w:pPr>
            <w:r w:rsidRPr="00DF0C08">
              <w:rPr>
                <w:rFonts w:eastAsia="Times New Roman"/>
                <w:sz w:val="20"/>
                <w:szCs w:val="20"/>
              </w:rPr>
              <w:t>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projekcie.</w:t>
            </w:r>
          </w:p>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 Nie</w:t>
            </w:r>
          </w:p>
        </w:tc>
      </w:tr>
      <w:tr w:rsidR="009E0875" w:rsidRPr="00DF0C08" w:rsidTr="009E0875">
        <w:trPr>
          <w:trHeight w:val="1975"/>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5.</w:t>
            </w:r>
          </w:p>
        </w:tc>
        <w:tc>
          <w:tcPr>
            <w:tcW w:w="1519" w:type="dxa"/>
            <w:vAlign w:val="center"/>
          </w:tcPr>
          <w:p w:rsidR="009E0875" w:rsidRPr="00DF0C08" w:rsidRDefault="009E0875" w:rsidP="009E0875">
            <w:pPr>
              <w:jc w:val="center"/>
              <w:rPr>
                <w:sz w:val="24"/>
                <w:szCs w:val="24"/>
              </w:rPr>
            </w:pPr>
            <w:r w:rsidRPr="00DF0C08">
              <w:rPr>
                <w:sz w:val="24"/>
                <w:szCs w:val="24"/>
              </w:rPr>
              <w:t>Kryterium współpracy</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młodzieży, która jest w wieku aktywności zawodowej (tj.  osób, które mają ukończony 18 rok życia), zobowiązał się we wniosku o dofinansowanie do zawiązania współpracy z co najmniej jednym akredytowanym Ośrodkiem Wsparcia Ekonomii Społecznej, który funkcjonuje na obszarze Dolnego Śląska?</w:t>
            </w:r>
          </w:p>
          <w:p w:rsidR="009E0875" w:rsidRPr="00DF0C08" w:rsidRDefault="009E0875" w:rsidP="009E0875">
            <w:pPr>
              <w:snapToGrid w:val="0"/>
              <w:spacing w:after="0" w:line="240" w:lineRule="auto"/>
              <w:jc w:val="both"/>
              <w:rPr>
                <w:sz w:val="20"/>
                <w:szCs w:val="20"/>
              </w:rPr>
            </w:pPr>
          </w:p>
          <w:p w:rsidR="009E0875" w:rsidRPr="00DF0C08" w:rsidRDefault="009E0875" w:rsidP="009E0875">
            <w:pPr>
              <w:snapToGrid w:val="0"/>
              <w:spacing w:after="0" w:line="240" w:lineRule="auto"/>
              <w:jc w:val="both"/>
              <w:rPr>
                <w:sz w:val="20"/>
                <w:szCs w:val="20"/>
              </w:rPr>
            </w:pPr>
            <w:r w:rsidRPr="00DF0C08">
              <w:rPr>
                <w:sz w:val="20"/>
                <w:szCs w:val="20"/>
              </w:rPr>
              <w:t xml:space="preserve">Współpraca zapewni efekt synergii podejmowanych działań. </w:t>
            </w:r>
          </w:p>
          <w:p w:rsidR="009E0875" w:rsidRPr="00DF0C08" w:rsidRDefault="009E0875" w:rsidP="009E0875">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 Wybór OWES, z którym zostanie nawiązania współpraca należy do Wnioskodawcy.</w:t>
            </w:r>
          </w:p>
          <w:p w:rsidR="009E0875" w:rsidRPr="00DF0C08" w:rsidRDefault="009E0875" w:rsidP="009E0875">
            <w:pPr>
              <w:snapToGrid w:val="0"/>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 xml:space="preserve">. </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 W przypadku, gdy kryterium nie dotyczy Wnioskodawcy należy to wskazać w treści wniosku o dofinansowanie projektu poprzez złożenie oświadczenia.</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Tak/Nie/ Nie dotyczy</w:t>
            </w:r>
          </w:p>
          <w:p w:rsidR="009E0875" w:rsidRPr="00DF0C08" w:rsidRDefault="009E0875" w:rsidP="009E0875">
            <w:pPr>
              <w:spacing w:line="240" w:lineRule="auto"/>
              <w:ind w:left="142"/>
              <w:jc w:val="center"/>
              <w:rPr>
                <w:sz w:val="24"/>
                <w:szCs w:val="24"/>
              </w:rPr>
            </w:pPr>
          </w:p>
        </w:tc>
      </w:tr>
      <w:tr w:rsidR="009E0875" w:rsidRPr="00DF0C08" w:rsidTr="009E0875">
        <w:trPr>
          <w:trHeight w:val="274"/>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6.</w:t>
            </w:r>
          </w:p>
        </w:tc>
        <w:tc>
          <w:tcPr>
            <w:tcW w:w="1519" w:type="dxa"/>
            <w:vAlign w:val="center"/>
          </w:tcPr>
          <w:p w:rsidR="009E0875" w:rsidRPr="00DF0C08" w:rsidRDefault="009E0875" w:rsidP="009E0875">
            <w:pPr>
              <w:jc w:val="center"/>
              <w:rPr>
                <w:sz w:val="24"/>
                <w:szCs w:val="24"/>
              </w:rPr>
            </w:pPr>
            <w:r w:rsidRPr="00DF0C08">
              <w:rPr>
                <w:sz w:val="24"/>
                <w:szCs w:val="24"/>
              </w:rPr>
              <w:t>Kryterium demarkacji działań</w:t>
            </w:r>
          </w:p>
        </w:tc>
        <w:tc>
          <w:tcPr>
            <w:tcW w:w="3436" w:type="dxa"/>
            <w:vAlign w:val="center"/>
          </w:tcPr>
          <w:p w:rsidR="009E0875" w:rsidRPr="00DF0C08" w:rsidRDefault="009E0875" w:rsidP="009E0875">
            <w:pPr>
              <w:snapToGrid w:val="0"/>
              <w:spacing w:after="0" w:line="240" w:lineRule="auto"/>
              <w:jc w:val="both"/>
              <w:rPr>
                <w:rFonts w:eastAsia="Times New Roman" w:cs="Tahoma"/>
                <w:sz w:val="24"/>
                <w:szCs w:val="24"/>
              </w:rPr>
            </w:pPr>
            <w:r w:rsidRPr="00DF0C08">
              <w:rPr>
                <w:rFonts w:eastAsia="Times New Roman" w:cs="Tahoma"/>
                <w:sz w:val="24"/>
                <w:szCs w:val="24"/>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p w:rsidR="009E0875" w:rsidRPr="00DF0C08" w:rsidRDefault="009E0875" w:rsidP="009E0875">
            <w:pPr>
              <w:snapToGrid w:val="0"/>
              <w:spacing w:after="0" w:line="240" w:lineRule="auto"/>
              <w:jc w:val="both"/>
              <w:rPr>
                <w:rFonts w:eastAsia="Times New Roman" w:cs="Tahoma"/>
                <w:sz w:val="24"/>
                <w:szCs w:val="24"/>
              </w:rPr>
            </w:pPr>
          </w:p>
          <w:p w:rsidR="009E0875" w:rsidRPr="00DF0C08" w:rsidRDefault="009E0875" w:rsidP="009E0875">
            <w:pPr>
              <w:snapToGrid w:val="0"/>
              <w:spacing w:after="0" w:line="240" w:lineRule="auto"/>
              <w:jc w:val="both"/>
              <w:rPr>
                <w:sz w:val="20"/>
                <w:szCs w:val="20"/>
              </w:rPr>
            </w:pPr>
            <w:r w:rsidRPr="00DF0C08">
              <w:rPr>
                <w:sz w:val="20"/>
                <w:szCs w:val="20"/>
              </w:rPr>
              <w:t>Kryterium zapewni komplementarność udzielanego wsparcia oraz wykluczy dublowanie się tych samych form aktywizacji skierowanych do uczestnika dwóch programów.</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 xml:space="preserve">o dofinansowanie projektu. </w:t>
            </w:r>
          </w:p>
        </w:tc>
        <w:tc>
          <w:tcPr>
            <w:tcW w:w="1444" w:type="dxa"/>
          </w:tcPr>
          <w:p w:rsidR="009E0875" w:rsidRPr="00DF0C08" w:rsidRDefault="009E0875" w:rsidP="00760730">
            <w:pPr>
              <w:spacing w:line="240" w:lineRule="auto"/>
              <w:ind w:left="142"/>
              <w:jc w:val="center"/>
              <w:rPr>
                <w:sz w:val="24"/>
                <w:szCs w:val="24"/>
              </w:rPr>
            </w:pPr>
            <w:r w:rsidRPr="00DF0C08">
              <w:rPr>
                <w:sz w:val="24"/>
                <w:szCs w:val="24"/>
              </w:rPr>
              <w:t>Tak/Nie</w:t>
            </w:r>
          </w:p>
        </w:tc>
      </w:tr>
      <w:tr w:rsidR="009E0875" w:rsidRPr="00DF0C08" w:rsidTr="009E0875">
        <w:trPr>
          <w:trHeight w:val="274"/>
        </w:trPr>
        <w:tc>
          <w:tcPr>
            <w:tcW w:w="738" w:type="dxa"/>
            <w:vAlign w:val="center"/>
          </w:tcPr>
          <w:p w:rsidR="009E0875" w:rsidRPr="00DF0C08" w:rsidRDefault="009E0875" w:rsidP="009E0875">
            <w:pPr>
              <w:spacing w:line="240" w:lineRule="auto"/>
              <w:ind w:left="142"/>
              <w:jc w:val="center"/>
              <w:rPr>
                <w:rFonts w:cs="Arial"/>
                <w:sz w:val="24"/>
                <w:szCs w:val="24"/>
              </w:rPr>
            </w:pPr>
            <w:r w:rsidRPr="00DF0C08">
              <w:rPr>
                <w:rFonts w:cs="Arial"/>
                <w:sz w:val="24"/>
                <w:szCs w:val="24"/>
              </w:rPr>
              <w:t>7.</w:t>
            </w:r>
          </w:p>
        </w:tc>
        <w:tc>
          <w:tcPr>
            <w:tcW w:w="1519" w:type="dxa"/>
            <w:vAlign w:val="center"/>
          </w:tcPr>
          <w:p w:rsidR="009E0875" w:rsidRPr="00DF0C08" w:rsidRDefault="009E0875" w:rsidP="009E0875">
            <w:pPr>
              <w:jc w:val="center"/>
              <w:rPr>
                <w:sz w:val="24"/>
                <w:szCs w:val="24"/>
              </w:rPr>
            </w:pPr>
            <w:r w:rsidRPr="00DF0C08">
              <w:rPr>
                <w:sz w:val="24"/>
                <w:szCs w:val="24"/>
              </w:rPr>
              <w:t>Kryterium formy wsparcia</w:t>
            </w:r>
          </w:p>
        </w:tc>
        <w:tc>
          <w:tcPr>
            <w:tcW w:w="3436" w:type="dxa"/>
            <w:vAlign w:val="center"/>
          </w:tcPr>
          <w:p w:rsidR="009E0875" w:rsidRPr="00DF0C08" w:rsidRDefault="009E0875" w:rsidP="009E0875">
            <w:pPr>
              <w:pStyle w:val="Default"/>
              <w:jc w:val="both"/>
              <w:rPr>
                <w:color w:val="auto"/>
              </w:rPr>
            </w:pPr>
            <w:r w:rsidRPr="00DF0C08">
              <w:rPr>
                <w:rFonts w:asciiTheme="minorHAnsi" w:hAnsiTheme="minorHAnsi"/>
                <w:color w:val="auto"/>
              </w:rPr>
              <w:t>Czy w przypadku realizacji szkoleń i kursów zawodowych Wnioskodawca zapewni uczestnikom projektu możliwość podejścia  do egzaminu pozwalającego na uzyskanie  odpowiedniego dokumentu tj. certyfikatu/dyplomu potwierdzającego nabycie, podwyższenie lub dostosowanie kompetencji i kwalifikacji, niezbędnych na rynku pracy w kontekście zidentyfikowanych potrzeb osoby, której udzielane jest wsparcie?</w:t>
            </w:r>
          </w:p>
          <w:p w:rsidR="009E0875" w:rsidRPr="00DF0C08" w:rsidRDefault="009E0875" w:rsidP="009E0875">
            <w:pPr>
              <w:pStyle w:val="Default"/>
              <w:jc w:val="both"/>
              <w:rPr>
                <w:color w:val="auto"/>
                <w:sz w:val="20"/>
                <w:szCs w:val="20"/>
              </w:rPr>
            </w:pPr>
          </w:p>
          <w:p w:rsidR="009E0875" w:rsidRPr="00DF0C08" w:rsidRDefault="009E0875" w:rsidP="009E0875">
            <w:pPr>
              <w:snapToGrid w:val="0"/>
              <w:spacing w:after="0" w:line="240" w:lineRule="auto"/>
              <w:jc w:val="both"/>
              <w:rPr>
                <w:sz w:val="20"/>
                <w:szCs w:val="20"/>
              </w:rPr>
            </w:pPr>
            <w:r w:rsidRPr="00DF0C08">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będzie miał możliwość udziału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DF0C08" w:rsidRDefault="009E0875" w:rsidP="009E0875">
            <w:pPr>
              <w:snapToGrid w:val="0"/>
              <w:spacing w:after="0" w:line="240" w:lineRule="auto"/>
              <w:jc w:val="both"/>
              <w:rPr>
                <w:rFonts w:eastAsia="Times New Roman" w:cs="Tahoma"/>
                <w:sz w:val="24"/>
                <w:szCs w:val="24"/>
              </w:rPr>
            </w:pPr>
            <w:r w:rsidRPr="00DF0C08">
              <w:rPr>
                <w:sz w:val="20"/>
                <w:szCs w:val="20"/>
              </w:rPr>
              <w:t xml:space="preserve">Kryterium zostanie zweryfikowane na podstawie zapisów wniosku </w:t>
            </w:r>
            <w:r w:rsidRPr="00DF0C08">
              <w:rPr>
                <w:sz w:val="20"/>
                <w:szCs w:val="20"/>
              </w:rPr>
              <w:br/>
              <w:t>o dofinansowanie projektu. W przypadku, gdy kryterium nie dotyczy Wnioskodawcy należy to wskazać w treści wniosku o dofinansowanie projektu poprzez złożenie oświadczenia.</w:t>
            </w:r>
          </w:p>
        </w:tc>
        <w:tc>
          <w:tcPr>
            <w:tcW w:w="1444" w:type="dxa"/>
          </w:tcPr>
          <w:p w:rsidR="009E0875" w:rsidRPr="00DF0C08" w:rsidRDefault="009E0875" w:rsidP="009E0875">
            <w:pPr>
              <w:spacing w:line="240" w:lineRule="auto"/>
              <w:ind w:left="142"/>
              <w:jc w:val="center"/>
              <w:rPr>
                <w:sz w:val="24"/>
                <w:szCs w:val="24"/>
              </w:rPr>
            </w:pPr>
            <w:r w:rsidRPr="00DF0C08">
              <w:rPr>
                <w:sz w:val="24"/>
                <w:szCs w:val="24"/>
              </w:rPr>
              <w:t>Tak/Nie/Nie dotyczy</w:t>
            </w:r>
          </w:p>
          <w:p w:rsidR="009E0875" w:rsidRPr="00DF0C08" w:rsidRDefault="009E0875" w:rsidP="009E0875">
            <w:pPr>
              <w:spacing w:line="240" w:lineRule="auto"/>
              <w:ind w:left="142"/>
              <w:jc w:val="center"/>
              <w:rPr>
                <w:sz w:val="24"/>
                <w:szCs w:val="24"/>
              </w:rPr>
            </w:pPr>
          </w:p>
        </w:tc>
      </w:tr>
    </w:tbl>
    <w:p w:rsidR="0086369A" w:rsidRPr="00DF0C08" w:rsidRDefault="009E0875" w:rsidP="00972110">
      <w:pPr>
        <w:pStyle w:val="Nagwek3"/>
        <w:numPr>
          <w:ilvl w:val="0"/>
          <w:numId w:val="278"/>
        </w:numPr>
        <w:jc w:val="both"/>
        <w:rPr>
          <w:rFonts w:asciiTheme="minorHAnsi" w:hAnsiTheme="minorHAnsi"/>
          <w:color w:val="auto"/>
          <w:sz w:val="24"/>
          <w:szCs w:val="24"/>
        </w:rPr>
      </w:pPr>
      <w:bookmarkStart w:id="82" w:name="_Toc472325156"/>
      <w:r w:rsidRPr="00DF0C08">
        <w:rPr>
          <w:rFonts w:asciiTheme="minorHAnsi" w:hAnsiTheme="minorHAnsi"/>
          <w:color w:val="auto"/>
          <w:sz w:val="24"/>
          <w:szCs w:val="24"/>
        </w:rPr>
        <w:t>Kryteria premiujące dla Działania 9.1 „Aktywna integracja” – typy operacji: B</w:t>
      </w:r>
      <w:bookmarkEnd w:id="82"/>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RPr="00DF0C08" w:rsidTr="009E0875">
        <w:trPr>
          <w:trHeight w:val="604"/>
        </w:trPr>
        <w:tc>
          <w:tcPr>
            <w:tcW w:w="710" w:type="dxa"/>
          </w:tcPr>
          <w:p w:rsidR="009E0875" w:rsidRPr="00DF0C08" w:rsidRDefault="009E0875" w:rsidP="009E0875">
            <w:pPr>
              <w:jc w:val="center"/>
            </w:pPr>
          </w:p>
        </w:tc>
        <w:tc>
          <w:tcPr>
            <w:tcW w:w="3685" w:type="dxa"/>
            <w:vAlign w:val="center"/>
          </w:tcPr>
          <w:p w:rsidR="009E0875" w:rsidRPr="00DF0C08" w:rsidRDefault="009E0875" w:rsidP="009E0875">
            <w:pPr>
              <w:ind w:left="142"/>
              <w:jc w:val="center"/>
              <w:rPr>
                <w:rFonts w:cs="Arial"/>
                <w:b/>
                <w:sz w:val="24"/>
                <w:szCs w:val="24"/>
              </w:rPr>
            </w:pPr>
            <w:r w:rsidRPr="00DF0C08">
              <w:rPr>
                <w:rFonts w:cs="Arial"/>
                <w:b/>
                <w:sz w:val="24"/>
                <w:szCs w:val="24"/>
              </w:rPr>
              <w:t>Nazwa kryterium</w:t>
            </w:r>
          </w:p>
        </w:tc>
        <w:tc>
          <w:tcPr>
            <w:tcW w:w="6379" w:type="dxa"/>
            <w:vAlign w:val="center"/>
          </w:tcPr>
          <w:p w:rsidR="009E0875" w:rsidRPr="00DF0C08" w:rsidRDefault="009E0875" w:rsidP="009E0875">
            <w:pPr>
              <w:ind w:left="142"/>
              <w:jc w:val="center"/>
              <w:rPr>
                <w:rFonts w:cs="Arial"/>
                <w:sz w:val="24"/>
                <w:szCs w:val="24"/>
              </w:rPr>
            </w:pPr>
            <w:r w:rsidRPr="00DF0C08">
              <w:rPr>
                <w:rFonts w:cs="Arial"/>
                <w:b/>
                <w:sz w:val="24"/>
                <w:szCs w:val="24"/>
              </w:rPr>
              <w:t>Definicja kryterium</w:t>
            </w:r>
          </w:p>
        </w:tc>
        <w:tc>
          <w:tcPr>
            <w:tcW w:w="3827" w:type="dxa"/>
            <w:vAlign w:val="center"/>
          </w:tcPr>
          <w:p w:rsidR="009E0875" w:rsidRPr="00DF0C08" w:rsidRDefault="009E0875" w:rsidP="009E0875">
            <w:pPr>
              <w:ind w:left="142"/>
              <w:jc w:val="center"/>
              <w:rPr>
                <w:rFonts w:cs="Arial"/>
                <w:sz w:val="24"/>
                <w:szCs w:val="24"/>
              </w:rPr>
            </w:pPr>
            <w:r w:rsidRPr="00DF0C08">
              <w:rPr>
                <w:rFonts w:cs="Arial"/>
                <w:b/>
                <w:sz w:val="24"/>
                <w:szCs w:val="24"/>
              </w:rPr>
              <w:t>Opis znaczenia kryterium</w:t>
            </w:r>
          </w:p>
        </w:tc>
      </w:tr>
      <w:tr w:rsidR="009E0875" w:rsidRPr="00DF0C08" w:rsidTr="009E0875">
        <w:trPr>
          <w:trHeight w:val="283"/>
        </w:trPr>
        <w:tc>
          <w:tcPr>
            <w:tcW w:w="710" w:type="dxa"/>
            <w:vAlign w:val="center"/>
          </w:tcPr>
          <w:p w:rsidR="009E0875" w:rsidRPr="00DF0C08" w:rsidRDefault="009E0875" w:rsidP="009E0875">
            <w:pPr>
              <w:jc w:val="center"/>
              <w:rPr>
                <w:sz w:val="24"/>
                <w:szCs w:val="24"/>
              </w:rPr>
            </w:pPr>
            <w:r w:rsidRPr="00DF0C08">
              <w:rPr>
                <w:sz w:val="24"/>
                <w:szCs w:val="24"/>
              </w:rPr>
              <w:t>1.</w:t>
            </w:r>
          </w:p>
        </w:tc>
        <w:tc>
          <w:tcPr>
            <w:tcW w:w="3685" w:type="dxa"/>
            <w:vAlign w:val="center"/>
          </w:tcPr>
          <w:p w:rsidR="009E0875" w:rsidRPr="00DF0C08" w:rsidRDefault="009E0875" w:rsidP="009E0875">
            <w:pPr>
              <w:jc w:val="center"/>
              <w:rPr>
                <w:sz w:val="24"/>
                <w:szCs w:val="24"/>
              </w:rPr>
            </w:pPr>
            <w:r w:rsidRPr="00DF0C08">
              <w:rPr>
                <w:sz w:val="24"/>
                <w:szCs w:val="24"/>
              </w:rPr>
              <w:t>Kryterium partnerstwa w projekcie</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jest realizowany w partnerstwie z podmiotem ekonomii społecznej, który </w:t>
            </w:r>
            <w:r w:rsidRPr="00DF0C08">
              <w:rPr>
                <w:rFonts w:eastAsia="Times New Roman"/>
                <w:color w:val="auto"/>
              </w:rPr>
              <w:t>zrealizował w ciągu ostatnich 5 lat przed złożeniem wniosku o dofinansowanie co najmniej 2 przedsięwzięcia w obszarze merytorycznym i dla grupy docelowej objętej interwencją projektową, w ramach których osiągnął zakładane w ramach przedsięwzięcia cele</w:t>
            </w:r>
            <w:r w:rsidRPr="00DF0C08">
              <w:rPr>
                <w:rFonts w:asciiTheme="minorHAnsi" w:hAnsiTheme="minorHAnsi"/>
                <w:color w:val="auto"/>
              </w:rPr>
              <w:t>?</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rsidR="009E0875" w:rsidRPr="00DF0C08" w:rsidRDefault="009E0875" w:rsidP="009E0875">
            <w:pPr>
              <w:snapToGrid w:val="0"/>
              <w:jc w:val="both"/>
              <w:rPr>
                <w:rFonts w:ascii="Calibri" w:eastAsia="Times New Roman" w:hAnsi="Calibri" w:cs="Times New Roman"/>
                <w:sz w:val="20"/>
                <w:szCs w:val="20"/>
              </w:rPr>
            </w:pPr>
            <w:r w:rsidRPr="00DF0C08">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rsidR="009E0875" w:rsidRPr="00DF0C08" w:rsidRDefault="009E0875" w:rsidP="009E0875">
            <w:pPr>
              <w:snapToGrid w:val="0"/>
              <w:jc w:val="both"/>
            </w:pPr>
            <w:r w:rsidRPr="00DF0C08">
              <w:rPr>
                <w:sz w:val="20"/>
                <w:szCs w:val="20"/>
              </w:rPr>
              <w:t xml:space="preserve">Kryterium zostanie zweryfikowane na podstawie zapisów wniosku </w:t>
            </w:r>
            <w:r w:rsidRPr="00DF0C08">
              <w:rPr>
                <w:sz w:val="20"/>
                <w:szCs w:val="20"/>
              </w:rPr>
              <w:br/>
              <w:t>o dofinansowanie projektu.</w:t>
            </w:r>
          </w:p>
        </w:tc>
        <w:tc>
          <w:tcPr>
            <w:tcW w:w="3827" w:type="dxa"/>
            <w:vAlign w:val="center"/>
          </w:tcPr>
          <w:p w:rsidR="009E0875" w:rsidRPr="00DF0C08" w:rsidRDefault="009E0875" w:rsidP="009E0875">
            <w:pPr>
              <w:jc w:val="center"/>
              <w:rPr>
                <w:sz w:val="24"/>
              </w:rPr>
            </w:pPr>
            <w:r w:rsidRPr="00DF0C08">
              <w:rPr>
                <w:rFonts w:eastAsia="Times New Roman" w:cs="Arial"/>
                <w:sz w:val="24"/>
              </w:rPr>
              <w:t>Skala punktowa: 10</w:t>
            </w:r>
          </w:p>
        </w:tc>
      </w:tr>
      <w:tr w:rsidR="009E0875" w:rsidRPr="00DF0C08" w:rsidTr="009E0875">
        <w:tc>
          <w:tcPr>
            <w:tcW w:w="710" w:type="dxa"/>
            <w:vAlign w:val="center"/>
          </w:tcPr>
          <w:p w:rsidR="009E0875" w:rsidRPr="00DF0C08" w:rsidRDefault="009E0875" w:rsidP="009E0875">
            <w:pPr>
              <w:jc w:val="center"/>
              <w:rPr>
                <w:sz w:val="24"/>
                <w:szCs w:val="24"/>
              </w:rPr>
            </w:pPr>
            <w:r w:rsidRPr="00DF0C08">
              <w:rPr>
                <w:sz w:val="24"/>
                <w:szCs w:val="24"/>
              </w:rPr>
              <w:t>2.</w:t>
            </w:r>
          </w:p>
        </w:tc>
        <w:tc>
          <w:tcPr>
            <w:tcW w:w="3685" w:type="dxa"/>
            <w:vAlign w:val="center"/>
          </w:tcPr>
          <w:p w:rsidR="009E0875" w:rsidRPr="00DF0C08" w:rsidRDefault="009E0875" w:rsidP="009E0875">
            <w:pPr>
              <w:jc w:val="center"/>
              <w:rPr>
                <w:sz w:val="24"/>
                <w:szCs w:val="24"/>
              </w:rPr>
            </w:pPr>
            <w:r w:rsidRPr="00DF0C08">
              <w:rPr>
                <w:sz w:val="24"/>
                <w:szCs w:val="24"/>
              </w:rPr>
              <w:t>Kryterium komplementarności</w:t>
            </w:r>
          </w:p>
        </w:tc>
        <w:tc>
          <w:tcPr>
            <w:tcW w:w="6379" w:type="dxa"/>
          </w:tcPr>
          <w:p w:rsidR="009E0875" w:rsidRPr="00DF0C08" w:rsidRDefault="009E0875" w:rsidP="009E0875">
            <w:pPr>
              <w:pStyle w:val="Default"/>
              <w:jc w:val="both"/>
              <w:rPr>
                <w:rFonts w:asciiTheme="minorHAnsi" w:hAnsiTheme="minorHAnsi"/>
                <w:color w:val="auto"/>
              </w:rPr>
            </w:pPr>
            <w:r w:rsidRPr="00DF0C08">
              <w:rPr>
                <w:rFonts w:asciiTheme="minorHAnsi" w:hAnsiTheme="minorHAnsi"/>
                <w:color w:val="auto"/>
              </w:rPr>
              <w:t xml:space="preserve">Czy projekt przewiduje wykorzystanie rozwiązań, instrumentów, narzędzi lub metod pracy wypracowanych w  ramach projektów innowacyjnych współfinansowanych ze środków PO KL? </w:t>
            </w:r>
          </w:p>
          <w:p w:rsidR="009E0875" w:rsidRPr="00DF0C08" w:rsidRDefault="009E0875" w:rsidP="009E0875">
            <w:pPr>
              <w:pStyle w:val="Default"/>
              <w:jc w:val="both"/>
              <w:rPr>
                <w:rFonts w:asciiTheme="minorHAnsi" w:hAnsiTheme="minorHAnsi"/>
                <w:color w:val="auto"/>
              </w:rPr>
            </w:pPr>
          </w:p>
          <w:p w:rsidR="009E0875" w:rsidRPr="00DF0C08" w:rsidRDefault="009E0875" w:rsidP="009E0875">
            <w:pPr>
              <w:pStyle w:val="Default"/>
              <w:jc w:val="both"/>
              <w:rPr>
                <w:color w:val="auto"/>
                <w:sz w:val="20"/>
                <w:szCs w:val="20"/>
              </w:rPr>
            </w:pPr>
            <w:r w:rsidRPr="00DF0C08">
              <w:rPr>
                <w:color w:val="auto"/>
                <w:sz w:val="20"/>
                <w:szCs w:val="20"/>
              </w:rPr>
              <w:t xml:space="preserve">Szczegółowy wykaz projektów innowacyjnych znajduje się na stronie Krajowej Instytucji Wspomagającej: </w:t>
            </w:r>
            <w:hyperlink r:id="rId22" w:history="1">
              <w:r w:rsidRPr="00DF0C08">
                <w:rPr>
                  <w:color w:val="auto"/>
                  <w:sz w:val="20"/>
                  <w:szCs w:val="20"/>
                </w:rPr>
                <w:t>www.kiw-pokl.org.pl</w:t>
              </w:r>
            </w:hyperlink>
            <w:r w:rsidRPr="00DF0C08">
              <w:rPr>
                <w:color w:val="auto"/>
                <w:sz w:val="20"/>
                <w:szCs w:val="20"/>
              </w:rPr>
              <w:t xml:space="preserve"> </w:t>
            </w:r>
          </w:p>
          <w:p w:rsidR="009E0875" w:rsidRPr="00DF0C08" w:rsidRDefault="009E0875" w:rsidP="009E0875">
            <w:pPr>
              <w:pStyle w:val="Default"/>
              <w:jc w:val="both"/>
              <w:rPr>
                <w:rFonts w:asciiTheme="minorHAnsi" w:hAnsiTheme="minorHAnsi"/>
                <w:color w:val="auto"/>
              </w:rPr>
            </w:pPr>
            <w:r w:rsidRPr="00DF0C08">
              <w:rPr>
                <w:color w:val="auto"/>
                <w:sz w:val="20"/>
                <w:szCs w:val="20"/>
              </w:rPr>
              <w:t>Kryterium zostanie zweryfikowane na podstawie zapisów wniosku o dofinansowanie projektu.</w:t>
            </w:r>
          </w:p>
        </w:tc>
        <w:tc>
          <w:tcPr>
            <w:tcW w:w="3827" w:type="dxa"/>
            <w:vAlign w:val="center"/>
          </w:tcPr>
          <w:p w:rsidR="009E0875" w:rsidRPr="00DF0C08" w:rsidRDefault="009E0875" w:rsidP="009E0875">
            <w:pPr>
              <w:jc w:val="center"/>
              <w:rPr>
                <w:rFonts w:eastAsia="Times New Roman" w:cs="Arial"/>
                <w:sz w:val="24"/>
              </w:rPr>
            </w:pPr>
            <w:r w:rsidRPr="00DF0C08">
              <w:rPr>
                <w:rFonts w:eastAsia="Times New Roman" w:cs="Arial"/>
                <w:sz w:val="24"/>
              </w:rPr>
              <w:t>Skala punktowa: 5</w:t>
            </w:r>
          </w:p>
        </w:tc>
      </w:tr>
      <w:tr w:rsidR="009E0875" w:rsidRPr="00DF0C08" w:rsidTr="009E0875">
        <w:trPr>
          <w:trHeight w:val="566"/>
        </w:trPr>
        <w:tc>
          <w:tcPr>
            <w:tcW w:w="710" w:type="dxa"/>
            <w:vAlign w:val="center"/>
          </w:tcPr>
          <w:p w:rsidR="009E0875" w:rsidRPr="00DF0C08" w:rsidRDefault="009E0875" w:rsidP="009E0875">
            <w:pPr>
              <w:jc w:val="center"/>
              <w:rPr>
                <w:sz w:val="24"/>
                <w:szCs w:val="24"/>
              </w:rPr>
            </w:pPr>
            <w:r w:rsidRPr="00DF0C08">
              <w:rPr>
                <w:sz w:val="24"/>
                <w:szCs w:val="24"/>
              </w:rPr>
              <w:t>3.</w:t>
            </w:r>
          </w:p>
        </w:tc>
        <w:tc>
          <w:tcPr>
            <w:tcW w:w="3685" w:type="dxa"/>
            <w:vAlign w:val="center"/>
          </w:tcPr>
          <w:p w:rsidR="009E0875" w:rsidRPr="00DF0C08" w:rsidRDefault="009E0875" w:rsidP="009E0875">
            <w:pPr>
              <w:jc w:val="center"/>
              <w:rPr>
                <w:sz w:val="24"/>
                <w:szCs w:val="24"/>
              </w:rPr>
            </w:pPr>
            <w:r w:rsidRPr="00DF0C08">
              <w:rPr>
                <w:sz w:val="24"/>
                <w:szCs w:val="24"/>
              </w:rPr>
              <w:t>Kryterium doświadczenia</w:t>
            </w:r>
          </w:p>
        </w:tc>
        <w:tc>
          <w:tcPr>
            <w:tcW w:w="6379" w:type="dxa"/>
          </w:tcPr>
          <w:p w:rsidR="009E0875" w:rsidRPr="00DF0C08" w:rsidRDefault="009E0875" w:rsidP="009E0875">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DF0C08" w:rsidRDefault="009E0875" w:rsidP="009E0875">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Pr="00DF0C08" w:rsidRDefault="009E0875" w:rsidP="009E0875">
            <w:pPr>
              <w:jc w:val="center"/>
              <w:rPr>
                <w:rFonts w:eastAsia="Times New Roman" w:cs="Arial"/>
              </w:rPr>
            </w:pPr>
            <w:r w:rsidRPr="00DF0C08">
              <w:rPr>
                <w:rFonts w:eastAsia="Times New Roman" w:cs="Arial"/>
              </w:rPr>
              <w:t>od 0 pkt. do 10 pkt.</w:t>
            </w:r>
          </w:p>
          <w:p w:rsidR="009E0875" w:rsidRPr="00DF0C08" w:rsidRDefault="009E0875" w:rsidP="009E0875">
            <w:pPr>
              <w:jc w:val="center"/>
              <w:rPr>
                <w:rFonts w:eastAsia="Times New Roman" w:cs="Arial"/>
              </w:rPr>
            </w:pPr>
          </w:p>
          <w:p w:rsidR="009E0875" w:rsidRPr="00DF0C08" w:rsidRDefault="009E0875" w:rsidP="009E0875">
            <w:pPr>
              <w:jc w:val="center"/>
              <w:rPr>
                <w:rFonts w:eastAsia="Times New Roman" w:cs="Arial"/>
              </w:rPr>
            </w:pPr>
            <w:r w:rsidRPr="00DF0C08">
              <w:rPr>
                <w:rFonts w:eastAsia="Times New Roman" w:cs="Arial"/>
              </w:rPr>
              <w:t>0 pkt. – brak przedsięwzięcia</w:t>
            </w:r>
          </w:p>
          <w:p w:rsidR="009E0875" w:rsidRPr="00DF0C08" w:rsidRDefault="009E0875" w:rsidP="009E0875">
            <w:pPr>
              <w:jc w:val="center"/>
              <w:rPr>
                <w:rFonts w:eastAsia="Times New Roman" w:cs="Arial"/>
              </w:rPr>
            </w:pPr>
            <w:r w:rsidRPr="00DF0C08">
              <w:rPr>
                <w:rFonts w:eastAsia="Times New Roman" w:cs="Arial"/>
              </w:rPr>
              <w:t>5 pkt. minimum 2 przedsięwzięcia</w:t>
            </w:r>
          </w:p>
          <w:p w:rsidR="009E0875" w:rsidRPr="00DF0C08" w:rsidRDefault="009E0875" w:rsidP="009E0875">
            <w:pPr>
              <w:jc w:val="center"/>
              <w:rPr>
                <w:sz w:val="24"/>
              </w:rPr>
            </w:pPr>
            <w:r w:rsidRPr="00DF0C08">
              <w:rPr>
                <w:rFonts w:eastAsia="Times New Roman" w:cs="Arial"/>
              </w:rPr>
              <w:t>10 pkt. powyżej dwóch przedsięwzięć</w:t>
            </w:r>
          </w:p>
        </w:tc>
      </w:tr>
      <w:tr w:rsidR="009E0875" w:rsidRPr="00DF0C08" w:rsidTr="009E0875">
        <w:trPr>
          <w:trHeight w:val="370"/>
        </w:trPr>
        <w:tc>
          <w:tcPr>
            <w:tcW w:w="10774" w:type="dxa"/>
            <w:gridSpan w:val="3"/>
          </w:tcPr>
          <w:p w:rsidR="009E0875" w:rsidRPr="00DF0C08" w:rsidRDefault="009E0875" w:rsidP="009E0875">
            <w:pPr>
              <w:pStyle w:val="Default"/>
              <w:jc w:val="both"/>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tcPr>
          <w:p w:rsidR="009E0875" w:rsidRPr="00DF0C08" w:rsidRDefault="009E0875" w:rsidP="009E0875">
            <w:pPr>
              <w:jc w:val="center"/>
              <w:rPr>
                <w:rFonts w:eastAsia="Times New Roman" w:cs="Arial"/>
                <w:b/>
              </w:rPr>
            </w:pPr>
            <w:r w:rsidRPr="00DF0C08">
              <w:rPr>
                <w:rFonts w:eastAsia="Times New Roman" w:cs="Arial"/>
                <w:b/>
              </w:rPr>
              <w:t>25</w:t>
            </w:r>
          </w:p>
        </w:tc>
      </w:tr>
    </w:tbl>
    <w:p w:rsidR="009E0875" w:rsidRPr="00DF0C08" w:rsidRDefault="009E0875" w:rsidP="00876C00"/>
    <w:p w:rsidR="00972110" w:rsidRPr="00DF0C08" w:rsidRDefault="00972110" w:rsidP="00876C00"/>
    <w:p w:rsidR="00972110" w:rsidRPr="00DF0C08" w:rsidRDefault="00972110" w:rsidP="00876C00"/>
    <w:p w:rsidR="00972110" w:rsidRPr="00DF0C08" w:rsidRDefault="00972110" w:rsidP="00876C00"/>
    <w:p w:rsidR="0026461F" w:rsidRPr="00DF0C08" w:rsidRDefault="0026461F" w:rsidP="00972110">
      <w:pPr>
        <w:pStyle w:val="Nagwek2"/>
        <w:numPr>
          <w:ilvl w:val="0"/>
          <w:numId w:val="42"/>
        </w:numPr>
        <w:jc w:val="left"/>
        <w:rPr>
          <w:rFonts w:asciiTheme="minorHAnsi" w:eastAsiaTheme="minorEastAsia" w:hAnsiTheme="minorHAnsi" w:cs="Tahoma"/>
          <w:color w:val="auto"/>
          <w:sz w:val="24"/>
          <w:szCs w:val="24"/>
        </w:rPr>
      </w:pPr>
      <w:bookmarkStart w:id="83" w:name="_Toc472325157"/>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3"/>
    </w:p>
    <w:p w:rsidR="0026461F" w:rsidRPr="00DF0C08" w:rsidRDefault="0026461F" w:rsidP="00876C00"/>
    <w:p w:rsidR="00876C00" w:rsidRPr="00DF0C08" w:rsidRDefault="00712CBA" w:rsidP="00972110">
      <w:pPr>
        <w:pStyle w:val="Nagwek3"/>
        <w:numPr>
          <w:ilvl w:val="0"/>
          <w:numId w:val="121"/>
        </w:numPr>
        <w:rPr>
          <w:rFonts w:asciiTheme="minorHAnsi" w:hAnsiTheme="minorHAnsi"/>
          <w:color w:val="auto"/>
          <w:sz w:val="24"/>
          <w:szCs w:val="24"/>
        </w:rPr>
      </w:pPr>
      <w:bookmarkStart w:id="84" w:name="_Toc472325158"/>
      <w:r w:rsidRPr="00DF0C08">
        <w:rPr>
          <w:rFonts w:asciiTheme="minorHAnsi" w:hAnsiTheme="minorHAnsi"/>
          <w:color w:val="auto"/>
          <w:sz w:val="24"/>
          <w:szCs w:val="24"/>
        </w:rPr>
        <w:t>Kryteria dostępu dla Działania 9.2 „Dostęp do wysokiej jakości usług społecznych” – typ operacji: A, B i C</w:t>
      </w:r>
      <w:r w:rsidR="00616A83" w:rsidRPr="00DF0C08">
        <w:rPr>
          <w:rFonts w:asciiTheme="minorHAnsi" w:hAnsiTheme="minorHAnsi"/>
          <w:color w:val="auto"/>
          <w:sz w:val="24"/>
          <w:szCs w:val="24"/>
        </w:rPr>
        <w:t xml:space="preserve"> - kryteriów nie stosuje się do naboru dla ZIT WROF w zakresie usług wsparcia rodziny oraz dla pozostałych naborów obejmujących wsparcie w zakresie pieczy zastępczej</w:t>
      </w:r>
      <w:bookmarkEnd w:id="84"/>
    </w:p>
    <w:p w:rsidR="00712CBA" w:rsidRPr="00DF0C08"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DF0C08" w:rsidTr="0026461F">
        <w:trPr>
          <w:trHeight w:val="412"/>
        </w:trPr>
        <w:tc>
          <w:tcPr>
            <w:tcW w:w="710" w:type="dxa"/>
            <w:tcBorders>
              <w:top w:val="single" w:sz="4" w:space="0" w:color="auto"/>
            </w:tcBorders>
            <w:vAlign w:val="center"/>
          </w:tcPr>
          <w:p w:rsidR="00712CBA" w:rsidRPr="00DF0C08" w:rsidRDefault="00712CBA" w:rsidP="0026461F">
            <w:pPr>
              <w:spacing w:line="240" w:lineRule="auto"/>
              <w:ind w:left="142"/>
              <w:jc w:val="center"/>
              <w:rPr>
                <w:rFonts w:cs="Arial"/>
                <w:b/>
              </w:rPr>
            </w:pPr>
            <w:r w:rsidRPr="00DF0C08">
              <w:rPr>
                <w:rFonts w:cs="Arial"/>
                <w:b/>
              </w:rPr>
              <w:t>Lp.</w:t>
            </w:r>
          </w:p>
        </w:tc>
        <w:tc>
          <w:tcPr>
            <w:tcW w:w="3629" w:type="dxa"/>
            <w:tcBorders>
              <w:top w:val="single" w:sz="4" w:space="0" w:color="auto"/>
            </w:tcBorders>
            <w:vAlign w:val="center"/>
          </w:tcPr>
          <w:p w:rsidR="00712CBA" w:rsidRPr="00DF0C08" w:rsidRDefault="00712CBA" w:rsidP="00712CBA">
            <w:pPr>
              <w:spacing w:line="240" w:lineRule="auto"/>
              <w:ind w:left="142"/>
              <w:jc w:val="center"/>
              <w:rPr>
                <w:rFonts w:cs="Arial"/>
                <w:b/>
              </w:rPr>
            </w:pPr>
            <w:r w:rsidRPr="00DF0C08">
              <w:rPr>
                <w:rFonts w:cs="Arial"/>
                <w:b/>
              </w:rPr>
              <w:t>Nazwa kryterium</w:t>
            </w:r>
          </w:p>
        </w:tc>
        <w:tc>
          <w:tcPr>
            <w:tcW w:w="6435"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Definicja kryterium</w:t>
            </w:r>
          </w:p>
        </w:tc>
        <w:tc>
          <w:tcPr>
            <w:tcW w:w="3827" w:type="dxa"/>
            <w:tcBorders>
              <w:top w:val="single" w:sz="4" w:space="0" w:color="auto"/>
            </w:tcBorders>
            <w:vAlign w:val="center"/>
          </w:tcPr>
          <w:p w:rsidR="00712CBA" w:rsidRPr="00DF0C08" w:rsidRDefault="00712CBA" w:rsidP="003B5B3D">
            <w:pPr>
              <w:spacing w:line="240" w:lineRule="auto"/>
              <w:ind w:left="142"/>
              <w:jc w:val="center"/>
              <w:rPr>
                <w:rFonts w:cs="Arial"/>
                <w:b/>
              </w:rPr>
            </w:pPr>
            <w:r w:rsidRPr="00DF0C08">
              <w:rPr>
                <w:rFonts w:cs="Arial"/>
                <w:b/>
              </w:rPr>
              <w:t>Opis znaczenia kryterium</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t>1.</w:t>
            </w:r>
          </w:p>
        </w:tc>
        <w:tc>
          <w:tcPr>
            <w:tcW w:w="3629" w:type="dxa"/>
            <w:shd w:val="clear" w:color="auto" w:fill="auto"/>
            <w:vAlign w:val="center"/>
          </w:tcPr>
          <w:p w:rsidR="00712CBA" w:rsidRPr="00DF0C08" w:rsidRDefault="00712CBA" w:rsidP="00712CBA">
            <w:pPr>
              <w:jc w:val="center"/>
              <w:rPr>
                <w:rFonts w:cs="Arial"/>
              </w:rPr>
            </w:pPr>
            <w:r w:rsidRPr="00DF0C08">
              <w:t>Kryterium biura projektu</w:t>
            </w:r>
          </w:p>
        </w:tc>
        <w:tc>
          <w:tcPr>
            <w:tcW w:w="6435" w:type="dxa"/>
            <w:shd w:val="clear" w:color="auto" w:fill="auto"/>
            <w:vAlign w:val="center"/>
          </w:tcPr>
          <w:p w:rsidR="00712CBA" w:rsidRPr="00DF0C08" w:rsidRDefault="00712CBA" w:rsidP="00712CBA">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w:t>
            </w:r>
          </w:p>
          <w:p w:rsidR="00712CBA" w:rsidRPr="00DF0C08" w:rsidRDefault="00712CBA" w:rsidP="00712CBA">
            <w:pPr>
              <w:spacing w:line="240" w:lineRule="auto"/>
              <w:jc w:val="both"/>
              <w:rPr>
                <w:rFonts w:eastAsia="Times New Roman"/>
                <w:sz w:val="20"/>
                <w:szCs w:val="20"/>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w:t>
            </w:r>
            <w:r w:rsidRPr="00DF0C08">
              <w:rPr>
                <w:rFonts w:eastAsia="Times New Roman"/>
                <w:sz w:val="16"/>
                <w:szCs w:val="16"/>
              </w:rPr>
              <w:t xml:space="preserve"> </w:t>
            </w:r>
            <w:r w:rsidRPr="00DF0C08">
              <w:rPr>
                <w:rFonts w:eastAsia="Times New Roman"/>
                <w:sz w:val="20"/>
                <w:szCs w:val="20"/>
              </w:rPr>
              <w:t>podstawie oświadczenia złożonego we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rFonts w:cs="Arial"/>
              </w:rPr>
            </w:pPr>
            <w:r w:rsidRPr="00DF0C08">
              <w:rPr>
                <w:rFonts w:eastAsia="Times New Roman" w:cs="Arial"/>
                <w:kern w:val="1"/>
                <w:sz w:val="24"/>
                <w:szCs w:val="24"/>
              </w:rPr>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rPr>
                <w:rFonts w:cs="Arial"/>
              </w:rPr>
            </w:pPr>
            <w:r w:rsidRPr="00DF0C08">
              <w:rPr>
                <w:rFonts w:cs="Arial"/>
              </w:rPr>
              <w:t>2.</w:t>
            </w:r>
          </w:p>
        </w:tc>
        <w:tc>
          <w:tcPr>
            <w:tcW w:w="3629" w:type="dxa"/>
            <w:shd w:val="clear" w:color="auto" w:fill="auto"/>
            <w:vAlign w:val="center"/>
          </w:tcPr>
          <w:p w:rsidR="00712CBA" w:rsidRPr="00DF0C08" w:rsidRDefault="00712CBA" w:rsidP="00712CBA">
            <w:pPr>
              <w:jc w:val="center"/>
            </w:pPr>
            <w:r w:rsidRPr="00DF0C08">
              <w:t>Kryterium liczby wniosków</w:t>
            </w:r>
          </w:p>
        </w:tc>
        <w:tc>
          <w:tcPr>
            <w:tcW w:w="6435" w:type="dxa"/>
            <w:shd w:val="clear" w:color="auto" w:fill="auto"/>
            <w:vAlign w:val="center"/>
          </w:tcPr>
          <w:p w:rsidR="00712CBA" w:rsidRPr="00DF0C08" w:rsidRDefault="00712CBA" w:rsidP="00712CBA">
            <w:pPr>
              <w:pStyle w:val="Default"/>
              <w:jc w:val="both"/>
              <w:rPr>
                <w:rFonts w:asciiTheme="minorHAnsi" w:hAnsiTheme="minorHAnsi"/>
                <w:color w:val="auto"/>
              </w:rPr>
            </w:pPr>
            <w:r w:rsidRPr="00DF0C08">
              <w:rPr>
                <w:rFonts w:asciiTheme="minorHAnsi" w:hAnsiTheme="minorHAnsi"/>
                <w:color w:val="auto"/>
              </w:rPr>
              <w:t>Czy Wnioskodawca (lider projektu) złożył w ramach konkursu maksymalnie trzy wnioski o dofinansowanie projektu?</w:t>
            </w:r>
          </w:p>
          <w:p w:rsidR="00712CBA" w:rsidRPr="00DF0C08" w:rsidRDefault="00712CBA" w:rsidP="00712CBA">
            <w:pPr>
              <w:pStyle w:val="Default"/>
              <w:jc w:val="both"/>
              <w:rPr>
                <w:rFonts w:asciiTheme="minorHAnsi" w:hAnsiTheme="minorHAnsi"/>
                <w:color w:val="auto"/>
              </w:rPr>
            </w:pPr>
          </w:p>
          <w:p w:rsidR="00712CBA" w:rsidRPr="00DF0C08" w:rsidRDefault="00712CBA" w:rsidP="00712CBA">
            <w:pPr>
              <w:spacing w:line="240" w:lineRule="auto"/>
              <w:jc w:val="both"/>
              <w:rPr>
                <w:rFonts w:eastAsia="Times New Roman"/>
                <w:sz w:val="20"/>
                <w:szCs w:val="20"/>
              </w:rPr>
            </w:pPr>
            <w:r w:rsidRPr="00DF0C08">
              <w:rPr>
                <w:rFonts w:eastAsia="Times New Roman"/>
                <w:sz w:val="20"/>
                <w:szCs w:val="20"/>
              </w:rPr>
              <w:t>W ramach jednego projektu można łączyć usługi wskazane w typie operacji 9.2 A, B, C.</w:t>
            </w:r>
          </w:p>
          <w:p w:rsidR="00712CBA" w:rsidRPr="00DF0C08" w:rsidRDefault="00712CBA" w:rsidP="00712CBA">
            <w:pPr>
              <w:spacing w:line="240" w:lineRule="auto"/>
              <w:jc w:val="both"/>
              <w:rPr>
                <w:rFonts w:eastAsia="Times New Roman" w:cs="Arial"/>
                <w:sz w:val="18"/>
                <w:szCs w:val="18"/>
              </w:rPr>
            </w:pPr>
            <w:r w:rsidRPr="00DF0C0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sz w:val="20"/>
                <w:szCs w:val="20"/>
              </w:rPr>
            </w:pPr>
            <w:r w:rsidRPr="00DF0C08">
              <w:rPr>
                <w:rFonts w:asciiTheme="minorHAnsi" w:hAnsiTheme="minorHAnsi"/>
                <w:color w:val="auto"/>
              </w:rPr>
              <w:t>Tak/Nie</w:t>
            </w:r>
          </w:p>
        </w:tc>
      </w:tr>
      <w:tr w:rsidR="00712CBA" w:rsidRPr="00DF0C08" w:rsidTr="0026461F">
        <w:trPr>
          <w:trHeight w:val="412"/>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3.</w:t>
            </w:r>
          </w:p>
        </w:tc>
        <w:tc>
          <w:tcPr>
            <w:tcW w:w="3629" w:type="dxa"/>
            <w:shd w:val="clear" w:color="auto" w:fill="auto"/>
            <w:vAlign w:val="center"/>
          </w:tcPr>
          <w:p w:rsidR="00712CBA" w:rsidRPr="00DF0C08" w:rsidRDefault="00712CBA" w:rsidP="00712CBA">
            <w:pPr>
              <w:jc w:val="center"/>
            </w:pPr>
            <w:r w:rsidRPr="00DF0C08">
              <w:t>Kryterium efektywności społeczno – zatrudnieniowej</w:t>
            </w:r>
          </w:p>
          <w:p w:rsidR="00712CBA" w:rsidRPr="00DF0C08" w:rsidRDefault="00712CBA" w:rsidP="00712CBA">
            <w:pPr>
              <w:spacing w:line="240" w:lineRule="auto"/>
              <w:ind w:left="142"/>
              <w:jc w:val="center"/>
              <w:rPr>
                <w:rFonts w:cs="Arial"/>
              </w:rPr>
            </w:pP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 xml:space="preserve">Czy projekt, który przewiduje działania zmierzające do aktywizacji </w:t>
            </w:r>
            <w:r w:rsidR="00234984" w:rsidRPr="00DF0C08">
              <w:rPr>
                <w:rFonts w:eastAsia="Times New Roman" w:cs="Tahoma"/>
                <w:sz w:val="24"/>
                <w:szCs w:val="24"/>
              </w:rPr>
              <w:t>społeczno - zatrudnieniowej</w:t>
            </w:r>
            <w:r w:rsidRPr="00DF0C08">
              <w:rPr>
                <w:rFonts w:eastAsia="Times New Roman" w:cs="Tahoma"/>
                <w:sz w:val="24"/>
                <w:szCs w:val="24"/>
              </w:rPr>
              <w:t xml:space="preserve"> uczestników  zakłada osiągnięcie minimalnych poziomów efektywności:</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 xml:space="preserve">w odniesieniu do osób lub środowisk zagrożonych ubóstwem lub wykluczeniem społecznym minimalny poziom efektywności społeczno – zatrudnieniowej </w:t>
            </w:r>
            <w:r w:rsidRPr="00DF0C08">
              <w:rPr>
                <w:rFonts w:eastAsia="Times New Roman" w:cs="Tahoma"/>
                <w:sz w:val="24"/>
                <w:szCs w:val="24"/>
              </w:rPr>
              <w:br/>
              <w:t xml:space="preserve">w wymiarze społecznym wynosi co najmniej 56% oraz </w:t>
            </w:r>
            <w:r w:rsidRPr="00DF0C08">
              <w:rPr>
                <w:rFonts w:eastAsia="Times New Roman" w:cs="Tahoma"/>
                <w:sz w:val="24"/>
                <w:szCs w:val="24"/>
              </w:rPr>
              <w:br/>
              <w:t>w wymiarze zatrudnieniowym co najmniej 22%,</w:t>
            </w:r>
          </w:p>
          <w:p w:rsidR="00712CBA" w:rsidRPr="00DF0C08" w:rsidRDefault="00712CBA" w:rsidP="00972110">
            <w:pPr>
              <w:pStyle w:val="Akapitzlist"/>
              <w:numPr>
                <w:ilvl w:val="0"/>
                <w:numId w:val="37"/>
              </w:numPr>
              <w:snapToGrid w:val="0"/>
              <w:spacing w:after="0" w:line="240" w:lineRule="auto"/>
              <w:ind w:left="352"/>
              <w:jc w:val="both"/>
              <w:rPr>
                <w:rFonts w:eastAsia="Times New Roman" w:cs="Tahoma"/>
                <w:sz w:val="24"/>
                <w:szCs w:val="24"/>
              </w:rPr>
            </w:pPr>
            <w:r w:rsidRPr="00DF0C08">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zatrudnieniowej w wymiarze społecznym wynosi co najmniej 46% oraz w wymiarze zatrudnieniowym co najmniej 12% (jeżeli ta grupa stanowi grupę docelową lub jej część w ramach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W odniesieniu do: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 xml:space="preserve">osób będących w pieczy zastępczej i opuszczających tę pieczę, o których mowa w ustawie o wspieraniu rodziny </w:t>
            </w:r>
            <w:r w:rsidRPr="00DF0C08">
              <w:rPr>
                <w:rFonts w:eastAsia="Times New Roman" w:cs="Tahoma"/>
                <w:sz w:val="20"/>
                <w:szCs w:val="20"/>
              </w:rPr>
              <w:br/>
              <w:t xml:space="preserve">i systemie pieczy zastępczej, </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nieletnich, wobec których zastosowano środki zapobiegania i zwalczania demoralizacji i przestępczości, o których mowa w ustawie o postępowaniu w sprawach nieletnich,</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przebywających w młodzieżowych ośrodkach wychowawczych i młodzieżowych ośrodkach socjoterapii, o których mowa w ustawie o systemie oświaty,</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dzieci i młodzieży objętej wsparciem w ramach placówek wsparcia dziennego,</w:t>
            </w:r>
          </w:p>
          <w:p w:rsidR="00712CBA" w:rsidRPr="00DF0C08" w:rsidRDefault="00712CBA" w:rsidP="00972110">
            <w:pPr>
              <w:pStyle w:val="Akapitzlist"/>
              <w:numPr>
                <w:ilvl w:val="0"/>
                <w:numId w:val="120"/>
              </w:numPr>
              <w:snapToGrid w:val="0"/>
              <w:spacing w:after="0" w:line="240" w:lineRule="auto"/>
              <w:jc w:val="both"/>
              <w:rPr>
                <w:rFonts w:eastAsia="Times New Roman" w:cs="Tahoma"/>
                <w:sz w:val="20"/>
                <w:szCs w:val="20"/>
              </w:rPr>
            </w:pPr>
            <w:r w:rsidRPr="00DF0C08">
              <w:rPr>
                <w:rFonts w:eastAsia="Times New Roman" w:cs="Tahoma"/>
                <w:sz w:val="20"/>
                <w:szCs w:val="20"/>
              </w:rPr>
              <w:t>osób objętych usługami opiekuńczymi oraz asystenckimi</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nie ma obowiązku stosowania kryteriów efektywności </w:t>
            </w:r>
            <w:r w:rsidR="00234984" w:rsidRPr="00DF0C08">
              <w:rPr>
                <w:rFonts w:eastAsia="Times New Roman" w:cs="Tahoma"/>
                <w:sz w:val="20"/>
                <w:szCs w:val="20"/>
              </w:rPr>
              <w:t>społeczno-</w:t>
            </w:r>
            <w:r w:rsidRPr="00DF0C08">
              <w:rPr>
                <w:rFonts w:eastAsia="Times New Roman" w:cs="Tahoma"/>
                <w:sz w:val="20"/>
                <w:szCs w:val="20"/>
              </w:rPr>
              <w:t xml:space="preserve"> za</w:t>
            </w:r>
            <w:r w:rsidR="00234984" w:rsidRPr="00DF0C08">
              <w:rPr>
                <w:rFonts w:eastAsia="Times New Roman" w:cs="Tahoma"/>
                <w:sz w:val="20"/>
                <w:szCs w:val="20"/>
              </w:rPr>
              <w:t>trudnieniowej</w:t>
            </w:r>
            <w:r w:rsidRPr="00DF0C08">
              <w:rPr>
                <w:rFonts w:eastAsia="Times New Roman" w:cs="Tahoma"/>
                <w:sz w:val="20"/>
                <w:szCs w:val="20"/>
              </w:rPr>
              <w:t xml:space="preserve">.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Działania w zakresie Osi 9 RPO WD dotyczą aktywizacji społecznej </w:t>
            </w:r>
            <w:r w:rsidRPr="00DF0C08">
              <w:rPr>
                <w:rFonts w:eastAsia="Times New Roman" w:cs="Tahoma"/>
                <w:sz w:val="20"/>
                <w:szCs w:val="20"/>
              </w:rPr>
              <w:br/>
              <w:t>i zawodowej. Projekty przewidujące, że rezultatem będzie aktywizacja społeczna oraz przygotowanie do lub podjęcie zatrudnienia,</w:t>
            </w:r>
            <w:r w:rsidRPr="00DF0C08" w:rsidDel="00FB37F8">
              <w:rPr>
                <w:rFonts w:eastAsia="Times New Roman" w:cs="Tahoma"/>
                <w:sz w:val="20"/>
                <w:szCs w:val="20"/>
              </w:rPr>
              <w:t xml:space="preserve"> </w:t>
            </w:r>
            <w:r w:rsidRPr="00DF0C08">
              <w:rPr>
                <w:rFonts w:eastAsia="Times New Roman" w:cs="Tahoma"/>
                <w:sz w:val="20"/>
                <w:szCs w:val="20"/>
              </w:rPr>
              <w:t xml:space="preserve">przyczynią się do zwiększenia skuteczności realizowanego wsparcia. </w:t>
            </w:r>
          </w:p>
          <w:p w:rsidR="00712CBA" w:rsidRPr="00DF0C08" w:rsidRDefault="00712CBA" w:rsidP="00712CBA">
            <w:pPr>
              <w:spacing w:line="240" w:lineRule="auto"/>
              <w:jc w:val="both"/>
              <w:rPr>
                <w:rFonts w:eastAsia="Times New Roman" w:cs="Tahoma"/>
                <w:sz w:val="20"/>
                <w:szCs w:val="20"/>
              </w:rPr>
            </w:pPr>
            <w:r w:rsidRPr="00DF0C08">
              <w:rPr>
                <w:rFonts w:eastAsia="Times New Roman" w:cs="Tahoma"/>
                <w:sz w:val="20"/>
                <w:szCs w:val="20"/>
              </w:rPr>
              <w:t xml:space="preserve">Kryterium zostanie zweryfikowane na podstawie zapisów wniosku </w:t>
            </w:r>
            <w:r w:rsidRPr="00DF0C08">
              <w:rPr>
                <w:rFonts w:eastAsia="Times New Roman" w:cs="Tahoma"/>
                <w:sz w:val="20"/>
                <w:szCs w:val="20"/>
              </w:rPr>
              <w:br/>
              <w:t>o dofinansowanie projektu.</w:t>
            </w:r>
          </w:p>
        </w:tc>
        <w:tc>
          <w:tcPr>
            <w:tcW w:w="3827" w:type="dxa"/>
            <w:shd w:val="clear" w:color="auto" w:fill="auto"/>
            <w:vAlign w:val="center"/>
          </w:tcPr>
          <w:p w:rsidR="00712CBA" w:rsidRPr="00DF0C08" w:rsidRDefault="00712CBA" w:rsidP="00712CBA">
            <w:pPr>
              <w:pStyle w:val="Default"/>
              <w:jc w:val="center"/>
              <w:rPr>
                <w:rFonts w:asciiTheme="minorHAnsi" w:hAnsiTheme="minorHAnsi"/>
                <w:color w:val="auto"/>
              </w:rPr>
            </w:pPr>
            <w:r w:rsidRPr="00DF0C08">
              <w:rPr>
                <w:rFonts w:asciiTheme="minorHAnsi" w:hAnsiTheme="minorHAnsi"/>
                <w:color w:val="auto"/>
              </w:rPr>
              <w:t>Tak/Nie/Nie dotyczy</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4.</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lub rodziny zagrożone ubóstwem lub wykluczeniem społecznym doświadczające wielokrotnego wykluczenia społecznego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 i/lub</w:t>
            </w:r>
          </w:p>
          <w:p w:rsidR="00712CBA" w:rsidRPr="00DF0C08" w:rsidRDefault="00712CBA" w:rsidP="00972110">
            <w:pPr>
              <w:pStyle w:val="Akapitzlist"/>
              <w:numPr>
                <w:ilvl w:val="0"/>
                <w:numId w:val="116"/>
              </w:numPr>
              <w:snapToGrid w:val="0"/>
              <w:spacing w:after="0" w:line="240" w:lineRule="auto"/>
              <w:jc w:val="both"/>
              <w:rPr>
                <w:rFonts w:eastAsia="Times New Roman" w:cs="Tahoma"/>
                <w:sz w:val="24"/>
                <w:szCs w:val="24"/>
              </w:rPr>
            </w:pPr>
            <w:r w:rsidRPr="00DF0C08">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wykluczenie z możliwości korzystania z usług.</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Wniosek może być skierowany do jednej, kilku lub wszystkich wskazanych ww. grup.</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w:t>
            </w:r>
          </w:p>
        </w:tc>
      </w:tr>
      <w:tr w:rsidR="00712CBA" w:rsidRPr="00DF0C08" w:rsidTr="0026461F">
        <w:trPr>
          <w:trHeight w:val="699"/>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5.</w:t>
            </w:r>
          </w:p>
        </w:tc>
        <w:tc>
          <w:tcPr>
            <w:tcW w:w="3629" w:type="dxa"/>
            <w:shd w:val="clear" w:color="auto" w:fill="auto"/>
            <w:vAlign w:val="center"/>
          </w:tcPr>
          <w:p w:rsidR="00712CBA" w:rsidRPr="00DF0C08" w:rsidRDefault="00712CBA" w:rsidP="00712CBA">
            <w:pPr>
              <w:jc w:val="center"/>
            </w:pPr>
            <w:r w:rsidRPr="00DF0C08">
              <w:t>Kryterium grupy docelowej</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realizację usług opiekuńczych lub asystenckich, pierwszeństwo udziału w projekcie będą miały osoby z niepełnosprawnościami i osoby niesamodzielne, których dochód nie przekracza 150% właściwego kryterium dochodowego (na osobę samotnie gospodarującą lub na osobę w rodzinie), o których mowa w ustawie z dnia 12 marca 2004 r. o pomocy społecznej?</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Wskazane preferencje mają na celu włączenie do udziału w projekcie grup najbardziej narażonych na wykluczenie społeczne, w tym osób, które z uwagi na niskie dochody mają ograniczoną możliwość korzystania z usług.</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6.</w:t>
            </w:r>
          </w:p>
        </w:tc>
        <w:tc>
          <w:tcPr>
            <w:tcW w:w="3629" w:type="dxa"/>
            <w:shd w:val="clear" w:color="auto" w:fill="auto"/>
            <w:vAlign w:val="center"/>
          </w:tcPr>
          <w:p w:rsidR="00712CBA" w:rsidRPr="00DF0C08" w:rsidRDefault="00712CBA" w:rsidP="00712CBA">
            <w:pPr>
              <w:jc w:val="center"/>
            </w:pPr>
            <w:r w:rsidRPr="00DF0C08">
              <w:t>Kryterium trwałości</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zadeklarował we wniosku o dofinansowanie trwałość miejsc świadczenia usług społecznych utworzonych w ramach projektu po jego zakończeniu co najmniej przez okres odpowiadający okresowi realizacji projektu?</w:t>
            </w:r>
          </w:p>
          <w:p w:rsidR="00712CBA" w:rsidRPr="00DF0C08" w:rsidRDefault="00712CBA" w:rsidP="00712CBA">
            <w:pPr>
              <w:snapToGrid w:val="0"/>
              <w:spacing w:after="0" w:line="240" w:lineRule="auto"/>
              <w:jc w:val="both"/>
              <w:rPr>
                <w:rFonts w:eastAsia="Times New Roman" w:cs="Tahoma"/>
                <w:sz w:val="20"/>
                <w:szCs w:val="20"/>
              </w:rPr>
            </w:pP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Trwałość dotyczy:</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 xml:space="preserve">utworzonych w ramach projektu miejsc świadczenia usług asystenckich i opiekuńczych, </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nowych placówek wsparcia dziennego,</w:t>
            </w:r>
          </w:p>
          <w:p w:rsidR="00712CBA" w:rsidRPr="00DF0C08" w:rsidRDefault="00712CBA" w:rsidP="00972110">
            <w:pPr>
              <w:pStyle w:val="Akapitzlist"/>
              <w:numPr>
                <w:ilvl w:val="0"/>
                <w:numId w:val="117"/>
              </w:numPr>
              <w:snapToGrid w:val="0"/>
              <w:spacing w:after="0" w:line="240" w:lineRule="auto"/>
              <w:ind w:left="265" w:hanging="265"/>
              <w:jc w:val="both"/>
              <w:rPr>
                <w:rFonts w:eastAsia="Times New Roman" w:cs="Tahoma"/>
                <w:sz w:val="20"/>
                <w:szCs w:val="20"/>
              </w:rPr>
            </w:pPr>
            <w:r w:rsidRPr="00DF0C08">
              <w:rPr>
                <w:rFonts w:eastAsia="Times New Roman" w:cs="Tahoma"/>
                <w:sz w:val="20"/>
                <w:szCs w:val="20"/>
              </w:rPr>
              <w:t>utworzonych w ramach projektu miejsc świadczenia usług w mieszkaniach wspomaganych (zarówno miejsc tworzonych w nowych mieszkaniach, jak i już istniejących).</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cs="Tahoma"/>
                <w:sz w:val="20"/>
                <w:szCs w:val="20"/>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712CBA" w:rsidRPr="00DF0C08" w:rsidRDefault="00712CBA" w:rsidP="00712CBA">
            <w:pPr>
              <w:snapToGrid w:val="0"/>
              <w:spacing w:after="0" w:line="240" w:lineRule="auto"/>
              <w:jc w:val="both"/>
              <w:rPr>
                <w:rFonts w:eastAsia="Times New Roman" w:cs="Tahoma"/>
                <w:sz w:val="20"/>
                <w:szCs w:val="20"/>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7.</w:t>
            </w:r>
          </w:p>
        </w:tc>
        <w:tc>
          <w:tcPr>
            <w:tcW w:w="3629" w:type="dxa"/>
            <w:shd w:val="clear" w:color="auto" w:fill="auto"/>
            <w:vAlign w:val="center"/>
          </w:tcPr>
          <w:p w:rsidR="00712CBA" w:rsidRPr="00DF0C08" w:rsidRDefault="00712CBA" w:rsidP="00712CBA">
            <w:pPr>
              <w:jc w:val="center"/>
            </w:pPr>
            <w:r w:rsidRPr="00DF0C08">
              <w:t>Kryterium liczby miejsc świadczenia usług</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Wnioskodawca zapewnia, że wsparcie dla usług asystenckich/opiekuńczych udzielone w ramach projektu   doprowadzi do zwiększenia liczby miejsc świadczenia usług asystenckich/opiekuńczych prowadzonych przez danego Wnioskodawcę w stosunku do danych za rok poprzedzający rok rozpoczęcia realizacji projektu?</w:t>
            </w:r>
          </w:p>
          <w:p w:rsidR="00712CBA" w:rsidRPr="00DF0C08" w:rsidRDefault="00712CBA" w:rsidP="00712CBA">
            <w:pPr>
              <w:snapToGrid w:val="0"/>
              <w:spacing w:after="0" w:line="240" w:lineRule="auto"/>
              <w:jc w:val="both"/>
              <w:rPr>
                <w:rFonts w:eastAsia="Times New Roman"/>
                <w:sz w:val="20"/>
                <w:szCs w:val="20"/>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ma na celu rozwijanie systemu usług społecznych w regionie poprzez przyrost miejsc ich świadczenia. </w:t>
            </w: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 xml:space="preserve">Kryterium zostanie zweryfikowane na podstawie zapisów wniosku </w:t>
            </w:r>
            <w:r w:rsidRPr="00DF0C08">
              <w:rPr>
                <w:rFonts w:eastAsia="Times New Roman"/>
                <w:sz w:val="20"/>
                <w:szCs w:val="20"/>
              </w:rPr>
              <w:br/>
              <w:t>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64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8.</w:t>
            </w:r>
          </w:p>
        </w:tc>
        <w:tc>
          <w:tcPr>
            <w:tcW w:w="3629" w:type="dxa"/>
            <w:shd w:val="clear" w:color="auto" w:fill="auto"/>
            <w:vAlign w:val="center"/>
          </w:tcPr>
          <w:p w:rsidR="00712CBA" w:rsidRPr="00DF0C08" w:rsidRDefault="00712CBA" w:rsidP="00712CBA">
            <w:pPr>
              <w:jc w:val="center"/>
            </w:pPr>
            <w:r w:rsidRPr="00DF0C08">
              <w:t>Kryterium formy wsparcia</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języku ojczystym;</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porozumiewanie się w językach obcych;</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matematyczne i podstawowe kompetencje naukowo – techniczne;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informatyczne;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umiejętność uczenia się;</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kompetencje społeczne i obywatelskie;</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inicjatywność i przedsiębiorczość;</w:t>
            </w:r>
          </w:p>
          <w:p w:rsidR="00712CBA" w:rsidRPr="00DF0C08" w:rsidRDefault="00712CBA" w:rsidP="00972110">
            <w:pPr>
              <w:pStyle w:val="Akapitzlist"/>
              <w:numPr>
                <w:ilvl w:val="0"/>
                <w:numId w:val="118"/>
              </w:numPr>
              <w:snapToGrid w:val="0"/>
              <w:spacing w:after="0" w:line="240" w:lineRule="auto"/>
              <w:ind w:left="265" w:hanging="265"/>
              <w:jc w:val="both"/>
              <w:rPr>
                <w:rFonts w:eastAsia="Times New Roman" w:cs="Tahoma"/>
                <w:sz w:val="24"/>
                <w:szCs w:val="24"/>
              </w:rPr>
            </w:pPr>
            <w:r w:rsidRPr="00DF0C08">
              <w:rPr>
                <w:rFonts w:eastAsia="Times New Roman" w:cs="Tahoma"/>
                <w:sz w:val="24"/>
                <w:szCs w:val="24"/>
              </w:rPr>
              <w:t>świadomość i ekspresja kulturalna?</w:t>
            </w:r>
          </w:p>
          <w:p w:rsidR="00712CBA" w:rsidRPr="00DF0C08" w:rsidRDefault="00712CBA" w:rsidP="00712CBA">
            <w:pPr>
              <w:snapToGrid w:val="0"/>
              <w:spacing w:after="0" w:line="240" w:lineRule="auto"/>
              <w:jc w:val="both"/>
              <w:rPr>
                <w:rFonts w:eastAsia="Times New Roman" w:cs="Tahoma"/>
                <w:sz w:val="24"/>
                <w:szCs w:val="24"/>
              </w:rPr>
            </w:pPr>
          </w:p>
          <w:p w:rsidR="00712CBA" w:rsidRPr="00DF0C08" w:rsidRDefault="00712CBA" w:rsidP="00712CBA">
            <w:pPr>
              <w:snapToGrid w:val="0"/>
              <w:spacing w:after="0" w:line="240" w:lineRule="auto"/>
              <w:jc w:val="both"/>
              <w:rPr>
                <w:rFonts w:eastAsia="Times New Roman"/>
                <w:sz w:val="20"/>
                <w:szCs w:val="20"/>
              </w:rPr>
            </w:pPr>
            <w:r w:rsidRPr="00DF0C08">
              <w:rPr>
                <w:rFonts w:eastAsia="Times New Roman"/>
                <w:sz w:val="20"/>
                <w:szCs w:val="20"/>
              </w:rPr>
              <w:t>Kryterium ma na celu rozwijanie kompetencji niezbędnych do pełnego uczestnictwa dzieci i młodzieży w życiu społecznym i zawodowym.</w:t>
            </w:r>
          </w:p>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712CBA" w:rsidRPr="00DF0C08" w:rsidTr="0026461F">
        <w:trPr>
          <w:trHeight w:val="283"/>
        </w:trPr>
        <w:tc>
          <w:tcPr>
            <w:tcW w:w="710" w:type="dxa"/>
            <w:shd w:val="clear" w:color="auto" w:fill="auto"/>
            <w:vAlign w:val="center"/>
          </w:tcPr>
          <w:p w:rsidR="00712CBA" w:rsidRPr="00DF0C08" w:rsidRDefault="00712CBA" w:rsidP="00712CBA">
            <w:pPr>
              <w:spacing w:line="240" w:lineRule="auto"/>
              <w:ind w:left="142"/>
              <w:jc w:val="center"/>
              <w:rPr>
                <w:rFonts w:cs="Arial"/>
              </w:rPr>
            </w:pPr>
            <w:r w:rsidRPr="00DF0C08">
              <w:rPr>
                <w:rFonts w:cs="Arial"/>
              </w:rPr>
              <w:t>9.</w:t>
            </w:r>
          </w:p>
        </w:tc>
        <w:tc>
          <w:tcPr>
            <w:tcW w:w="3629" w:type="dxa"/>
            <w:shd w:val="clear" w:color="auto" w:fill="auto"/>
            <w:vAlign w:val="center"/>
          </w:tcPr>
          <w:p w:rsidR="00712CBA" w:rsidRPr="00DF0C08" w:rsidRDefault="00712CBA" w:rsidP="00712CBA">
            <w:pPr>
              <w:jc w:val="center"/>
            </w:pPr>
            <w:r w:rsidRPr="00DF0C08">
              <w:t>Kryterium współpracy</w:t>
            </w:r>
          </w:p>
        </w:tc>
        <w:tc>
          <w:tcPr>
            <w:tcW w:w="6435" w:type="dxa"/>
            <w:shd w:val="clear" w:color="auto" w:fill="auto"/>
            <w:vAlign w:val="center"/>
          </w:tcPr>
          <w:p w:rsidR="00712CBA" w:rsidRPr="00DF0C08" w:rsidRDefault="00712CBA" w:rsidP="00712CBA">
            <w:pPr>
              <w:snapToGrid w:val="0"/>
              <w:spacing w:after="0" w:line="240" w:lineRule="auto"/>
              <w:jc w:val="both"/>
              <w:rPr>
                <w:rFonts w:eastAsia="Times New Roman" w:cs="Tahoma"/>
                <w:sz w:val="24"/>
                <w:szCs w:val="24"/>
              </w:rPr>
            </w:pPr>
            <w:r w:rsidRPr="00DF0C08">
              <w:rPr>
                <w:rFonts w:eastAsia="Times New Roman" w:cs="Tahoma"/>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712CBA" w:rsidRPr="00DF0C08" w:rsidRDefault="00712CBA" w:rsidP="00712CBA">
            <w:pPr>
              <w:snapToGrid w:val="0"/>
              <w:spacing w:after="0" w:line="240" w:lineRule="auto"/>
              <w:jc w:val="both"/>
              <w:rPr>
                <w:sz w:val="20"/>
                <w:szCs w:val="20"/>
              </w:rPr>
            </w:pPr>
          </w:p>
          <w:p w:rsidR="00712CBA" w:rsidRPr="00DF0C08" w:rsidRDefault="00712CBA" w:rsidP="00712CBA">
            <w:pPr>
              <w:snapToGrid w:val="0"/>
              <w:spacing w:after="0" w:line="240" w:lineRule="auto"/>
              <w:jc w:val="both"/>
              <w:rPr>
                <w:sz w:val="20"/>
                <w:szCs w:val="20"/>
              </w:rPr>
            </w:pPr>
            <w:r w:rsidRPr="00DF0C08">
              <w:rPr>
                <w:sz w:val="20"/>
                <w:szCs w:val="20"/>
              </w:rPr>
              <w:t xml:space="preserve">Współpraca zapewni efekt synergii podejmowanych działań. </w:t>
            </w:r>
          </w:p>
          <w:p w:rsidR="00712CBA" w:rsidRPr="00DF0C08" w:rsidRDefault="00712CBA" w:rsidP="00712CBA">
            <w:pPr>
              <w:spacing w:after="0" w:line="240" w:lineRule="auto"/>
              <w:jc w:val="both"/>
              <w:rPr>
                <w:sz w:val="20"/>
                <w:szCs w:val="20"/>
              </w:rPr>
            </w:pPr>
            <w:r w:rsidRPr="00DF0C08">
              <w:rPr>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712CBA" w:rsidRPr="00DF0C08" w:rsidRDefault="00712CBA" w:rsidP="00712CBA">
            <w:pPr>
              <w:spacing w:after="0" w:line="240" w:lineRule="auto"/>
              <w:jc w:val="both"/>
              <w:rPr>
                <w:sz w:val="20"/>
                <w:szCs w:val="20"/>
              </w:rPr>
            </w:pPr>
            <w:r w:rsidRPr="00DF0C08">
              <w:rPr>
                <w:sz w:val="20"/>
                <w:szCs w:val="20"/>
              </w:rPr>
              <w:t xml:space="preserve">Lista OWES funkcjonujących na Dolnym Śląsku, </w:t>
            </w:r>
            <w:r w:rsidRPr="00DF0C08">
              <w:rPr>
                <w:bCs/>
                <w:sz w:val="20"/>
                <w:szCs w:val="20"/>
              </w:rPr>
              <w:t>które posiadają akredytację</w:t>
            </w:r>
            <w:r w:rsidRPr="00DF0C08">
              <w:rPr>
                <w:sz w:val="20"/>
                <w:szCs w:val="20"/>
              </w:rPr>
              <w:t xml:space="preserve"> </w:t>
            </w:r>
            <w:r w:rsidRPr="00DF0C08">
              <w:rPr>
                <w:bCs/>
                <w:sz w:val="20"/>
                <w:szCs w:val="20"/>
              </w:rPr>
              <w:t>ministra właściwego do spraw zabezpieczenia społecznego i/</w:t>
            </w:r>
            <w:r w:rsidRPr="00DF0C08">
              <w:rPr>
                <w:sz w:val="20"/>
                <w:szCs w:val="20"/>
              </w:rPr>
              <w:t xml:space="preserve">lub </w:t>
            </w:r>
            <w:r w:rsidRPr="00DF0C08">
              <w:rPr>
                <w:bCs/>
                <w:sz w:val="20"/>
                <w:szCs w:val="20"/>
              </w:rPr>
              <w:t>z którymi IP DWUP podpisała umowy o dofinansowanie w ramach RPO WD będzie udostępniana przy podpisie umowy o dofinansowanie</w:t>
            </w:r>
            <w:r w:rsidRPr="00DF0C08">
              <w:rPr>
                <w:sz w:val="20"/>
                <w:szCs w:val="20"/>
              </w:rPr>
              <w:t>.</w:t>
            </w:r>
          </w:p>
          <w:p w:rsidR="00712CBA" w:rsidRPr="00DF0C08" w:rsidRDefault="00712CBA" w:rsidP="00712CBA">
            <w:pPr>
              <w:snapToGrid w:val="0"/>
              <w:spacing w:after="0" w:line="240" w:lineRule="auto"/>
              <w:jc w:val="both"/>
              <w:rPr>
                <w:rFonts w:eastAsia="Times New Roman" w:cs="Tahoma"/>
                <w:sz w:val="24"/>
                <w:szCs w:val="24"/>
              </w:rPr>
            </w:pPr>
            <w:r w:rsidRPr="00DF0C08">
              <w:rPr>
                <w:sz w:val="20"/>
                <w:szCs w:val="20"/>
              </w:rPr>
              <w:t>Kryterium zostanie zweryfikowane na podstawie zapisów wniosku o dofinansowanie projektu.</w:t>
            </w:r>
          </w:p>
        </w:tc>
        <w:tc>
          <w:tcPr>
            <w:tcW w:w="3827" w:type="dxa"/>
            <w:shd w:val="clear" w:color="auto" w:fill="auto"/>
            <w:vAlign w:val="center"/>
          </w:tcPr>
          <w:p w:rsidR="00712CBA" w:rsidRPr="00DF0C08" w:rsidRDefault="00712CBA" w:rsidP="00712CBA">
            <w:pPr>
              <w:spacing w:line="240" w:lineRule="auto"/>
              <w:ind w:left="142"/>
              <w:jc w:val="center"/>
              <w:rPr>
                <w:sz w:val="24"/>
                <w:szCs w:val="24"/>
              </w:rPr>
            </w:pPr>
            <w:r w:rsidRPr="00DF0C08">
              <w:rPr>
                <w:sz w:val="24"/>
                <w:szCs w:val="24"/>
              </w:rPr>
              <w:t>Tak/ Nie/ Nie dotyczy</w:t>
            </w:r>
          </w:p>
        </w:tc>
      </w:tr>
      <w:tr w:rsidR="00B52F84" w:rsidRPr="00DF0C08" w:rsidTr="003F4724">
        <w:trPr>
          <w:trHeight w:val="283"/>
        </w:trPr>
        <w:tc>
          <w:tcPr>
            <w:tcW w:w="710" w:type="dxa"/>
            <w:shd w:val="clear" w:color="auto" w:fill="auto"/>
            <w:vAlign w:val="center"/>
          </w:tcPr>
          <w:p w:rsidR="00B52F84" w:rsidRPr="00DF0C08" w:rsidRDefault="00B52F84" w:rsidP="00B52F84">
            <w:pPr>
              <w:spacing w:line="240" w:lineRule="auto"/>
              <w:ind w:left="142"/>
              <w:jc w:val="center"/>
              <w:rPr>
                <w:rFonts w:cs="Arial"/>
              </w:rPr>
            </w:pPr>
            <w:r w:rsidRPr="00DF0C08">
              <w:rPr>
                <w:rFonts w:cs="Arial"/>
              </w:rPr>
              <w:t>10.</w:t>
            </w:r>
          </w:p>
        </w:tc>
        <w:tc>
          <w:tcPr>
            <w:tcW w:w="3629" w:type="dxa"/>
            <w:vAlign w:val="center"/>
          </w:tcPr>
          <w:p w:rsidR="00B52F84" w:rsidRPr="00DF0C08" w:rsidRDefault="00B52F84" w:rsidP="003F4724">
            <w:pPr>
              <w:jc w:val="center"/>
            </w:pPr>
            <w:r w:rsidRPr="00DF0C08">
              <w:t>Kryterium współpracy z właściwą jednostką organizacyjną pomocy społecznej</w:t>
            </w:r>
          </w:p>
        </w:tc>
        <w:tc>
          <w:tcPr>
            <w:tcW w:w="6435" w:type="dxa"/>
            <w:vAlign w:val="center"/>
          </w:tcPr>
          <w:p w:rsidR="00B52F84" w:rsidRPr="00DF0C08" w:rsidRDefault="00B52F84" w:rsidP="00B52F84">
            <w:pPr>
              <w:spacing w:line="240" w:lineRule="auto"/>
              <w:jc w:val="both"/>
              <w:rPr>
                <w:sz w:val="18"/>
                <w:szCs w:val="18"/>
              </w:rPr>
            </w:pPr>
            <w:r w:rsidRPr="00DF0C08">
              <w:rPr>
                <w:rFonts w:eastAsia="Times New Roman" w:cs="Tahoma"/>
                <w:sz w:val="24"/>
                <w:szCs w:val="24"/>
              </w:rPr>
              <w:t xml:space="preserve">Czy Wnioskodawca zobowiązał się nawiązać współpracę z </w:t>
            </w:r>
            <w:r w:rsidR="0016640A" w:rsidRPr="00DF0C08">
              <w:rPr>
                <w:rFonts w:eastAsia="Times New Roman" w:cs="Tahoma"/>
                <w:sz w:val="24"/>
                <w:szCs w:val="24"/>
              </w:rPr>
              <w:t>właściwą terytorialnie</w:t>
            </w:r>
            <w:r w:rsidRPr="00DF0C08">
              <w:rPr>
                <w:rFonts w:eastAsia="Times New Roman" w:cs="Tahoma"/>
                <w:sz w:val="24"/>
                <w:szCs w:val="24"/>
              </w:rPr>
              <w:t xml:space="preserve"> jednostką organizacyjną pomocy społecznej (tj. OPS, PCPR) w celu co najmniej przekazania jej ogólnej informacji o realizowanym projekcie (cele, działania, opis grupy docelowej, okres rekrutacji)? </w:t>
            </w:r>
          </w:p>
          <w:p w:rsidR="00B52F84" w:rsidRPr="00DF0C08" w:rsidRDefault="00B52F84" w:rsidP="00B52F84">
            <w:pPr>
              <w:snapToGrid w:val="0"/>
              <w:spacing w:after="0" w:line="240" w:lineRule="auto"/>
              <w:jc w:val="both"/>
              <w:rPr>
                <w:rFonts w:eastAsia="Times New Roman" w:cs="Tahoma"/>
                <w:sz w:val="24"/>
                <w:szCs w:val="24"/>
              </w:rPr>
            </w:pPr>
            <w:r w:rsidRPr="00DF0C08">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DF0C08" w:rsidRDefault="00B52F84" w:rsidP="003F4724">
            <w:pPr>
              <w:spacing w:line="240" w:lineRule="auto"/>
              <w:ind w:left="142"/>
              <w:jc w:val="center"/>
              <w:rPr>
                <w:sz w:val="24"/>
                <w:szCs w:val="24"/>
              </w:rPr>
            </w:pPr>
            <w:r w:rsidRPr="00DF0C08">
              <w:rPr>
                <w:sz w:val="24"/>
                <w:szCs w:val="24"/>
              </w:rPr>
              <w:t>Tak/Nie</w:t>
            </w:r>
          </w:p>
        </w:tc>
      </w:tr>
      <w:tr w:rsidR="004B5E53" w:rsidRPr="00DF0C08" w:rsidTr="003F4724">
        <w:trPr>
          <w:trHeight w:val="283"/>
        </w:trPr>
        <w:tc>
          <w:tcPr>
            <w:tcW w:w="710" w:type="dxa"/>
            <w:shd w:val="clear" w:color="auto" w:fill="auto"/>
            <w:vAlign w:val="center"/>
          </w:tcPr>
          <w:p w:rsidR="004B5E53" w:rsidRPr="00DF0C08" w:rsidRDefault="004B5E53" w:rsidP="00B52F84">
            <w:pPr>
              <w:spacing w:line="240" w:lineRule="auto"/>
              <w:ind w:left="142"/>
              <w:jc w:val="center"/>
              <w:rPr>
                <w:rFonts w:cs="Arial"/>
              </w:rPr>
            </w:pPr>
            <w:r w:rsidRPr="00DF0C08">
              <w:rPr>
                <w:rFonts w:cs="Arial"/>
              </w:rPr>
              <w:t>11.</w:t>
            </w:r>
          </w:p>
        </w:tc>
        <w:tc>
          <w:tcPr>
            <w:tcW w:w="3629" w:type="dxa"/>
            <w:vAlign w:val="center"/>
          </w:tcPr>
          <w:p w:rsidR="004B5E53" w:rsidRPr="00DF0C08" w:rsidRDefault="004B5E53" w:rsidP="003F4724">
            <w:pPr>
              <w:jc w:val="center"/>
            </w:pPr>
            <w:r w:rsidRPr="00DF0C08">
              <w:t>Kryterium sposobu realizacji projektu</w:t>
            </w:r>
          </w:p>
        </w:tc>
        <w:tc>
          <w:tcPr>
            <w:tcW w:w="6435" w:type="dxa"/>
            <w:vAlign w:val="center"/>
          </w:tcPr>
          <w:p w:rsidR="004B5E53" w:rsidRPr="00DF0C08" w:rsidRDefault="004B5E53" w:rsidP="00B52F84">
            <w:pPr>
              <w:spacing w:line="240" w:lineRule="auto"/>
              <w:jc w:val="both"/>
              <w:rPr>
                <w:rFonts w:eastAsia="Times New Roman" w:cs="Tahoma"/>
                <w:sz w:val="24"/>
                <w:szCs w:val="24"/>
              </w:rPr>
            </w:pPr>
            <w:r w:rsidRPr="00DF0C08">
              <w:rPr>
                <w:rFonts w:eastAsia="Times New Roman" w:cs="Tahoma"/>
                <w:sz w:val="24"/>
                <w:szCs w:val="24"/>
              </w:rPr>
              <w:t>Czy Wnioskodawca zobowiązał się do udzielania wsparcia osobom niesamodzielnym zgodnie z „</w:t>
            </w:r>
            <w:r w:rsidRPr="00DF0C08">
              <w:rPr>
                <w:rFonts w:eastAsia="Times New Roman" w:cs="Tahoma"/>
                <w:i/>
                <w:sz w:val="24"/>
                <w:szCs w:val="24"/>
              </w:rPr>
              <w:t>Ogólnoeuropejskimi wytycznymi dotyczącymi przejścia od opieki instytucjonalnej do opieki świadczonej na poziomie lokalnych społeczności</w:t>
            </w:r>
            <w:r w:rsidRPr="00DF0C08">
              <w:rPr>
                <w:rFonts w:eastAsia="Times New Roman" w:cs="Tahoma"/>
                <w:sz w:val="24"/>
                <w:szCs w:val="24"/>
              </w:rPr>
              <w:t>” i dokumentem „</w:t>
            </w:r>
            <w:r w:rsidRPr="00DF0C08">
              <w:rPr>
                <w:rFonts w:eastAsia="Times New Roman" w:cs="Tahoma"/>
                <w:i/>
                <w:sz w:val="24"/>
                <w:szCs w:val="24"/>
              </w:rPr>
              <w:t>Wykorzystanie funduszy Unii Europejskiej w celu przejścia od opieki instytucjonalnej do opieki świadczonej na poziomie lokalnych społeczności – zestaw narzędzi</w:t>
            </w:r>
            <w:r w:rsidRPr="00DF0C08">
              <w:rPr>
                <w:rFonts w:eastAsia="Times New Roman" w:cs="Tahoma"/>
                <w:sz w:val="24"/>
                <w:szCs w:val="24"/>
              </w:rPr>
              <w:t>”?</w:t>
            </w:r>
          </w:p>
          <w:p w:rsidR="004B5E53" w:rsidRPr="00DF0C08" w:rsidRDefault="003F4724" w:rsidP="003F4724">
            <w:pPr>
              <w:spacing w:after="0" w:line="240" w:lineRule="auto"/>
              <w:jc w:val="both"/>
              <w:rPr>
                <w:sz w:val="20"/>
                <w:szCs w:val="20"/>
              </w:rPr>
            </w:pPr>
            <w:r w:rsidRPr="00DF0C08">
              <w:rPr>
                <w:sz w:val="20"/>
                <w:szCs w:val="20"/>
              </w:rPr>
              <w:t xml:space="preserve">Realizacja kryterium przyczyni się do wzmocnienia procesu deinstytucjonalizacji usług opieki nad osobami niesamodzielnymi. </w:t>
            </w:r>
            <w:r w:rsidR="004B5E53" w:rsidRPr="00DF0C08">
              <w:rPr>
                <w:sz w:val="20"/>
                <w:szCs w:val="20"/>
              </w:rPr>
              <w:t>Kryterium zostanie zweryfikowane na podstawie zapisów wniosku o dofinansowanie projektu.</w:t>
            </w:r>
          </w:p>
        </w:tc>
        <w:tc>
          <w:tcPr>
            <w:tcW w:w="3827" w:type="dxa"/>
            <w:vAlign w:val="center"/>
          </w:tcPr>
          <w:p w:rsidR="004B5E53" w:rsidRPr="00DF0C08" w:rsidRDefault="004B5E53" w:rsidP="003F4724">
            <w:pPr>
              <w:spacing w:line="240" w:lineRule="auto"/>
              <w:ind w:left="142"/>
              <w:jc w:val="center"/>
              <w:rPr>
                <w:sz w:val="24"/>
                <w:szCs w:val="24"/>
              </w:rPr>
            </w:pPr>
            <w:r w:rsidRPr="00DF0C08">
              <w:rPr>
                <w:sz w:val="24"/>
                <w:szCs w:val="24"/>
              </w:rPr>
              <w:t>Tak/Nie</w:t>
            </w:r>
          </w:p>
        </w:tc>
      </w:tr>
    </w:tbl>
    <w:p w:rsidR="00712CBA" w:rsidRPr="00DF0C08" w:rsidRDefault="003B5B3D" w:rsidP="00972110">
      <w:pPr>
        <w:pStyle w:val="Nagwek3"/>
        <w:numPr>
          <w:ilvl w:val="0"/>
          <w:numId w:val="121"/>
        </w:numPr>
        <w:jc w:val="both"/>
        <w:rPr>
          <w:rFonts w:asciiTheme="minorHAnsi" w:hAnsiTheme="minorHAnsi"/>
          <w:color w:val="auto"/>
          <w:sz w:val="24"/>
          <w:szCs w:val="24"/>
        </w:rPr>
      </w:pPr>
      <w:bookmarkStart w:id="85" w:name="_Toc472325159"/>
      <w:r w:rsidRPr="00DF0C08">
        <w:rPr>
          <w:rFonts w:asciiTheme="minorHAnsi" w:hAnsiTheme="minorHAnsi"/>
          <w:color w:val="auto"/>
          <w:sz w:val="24"/>
          <w:szCs w:val="24"/>
        </w:rPr>
        <w:t>Kryteria premiujące Działania 9.2 „Dostęp do wysokiej jakości usług społecznych” – typ operacji: A, B i C - z wyłączeniem konkursów objętych mechanizmem ZIT</w:t>
      </w:r>
      <w:bookmarkEnd w:id="85"/>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DF0C08" w:rsidTr="000A482F">
        <w:trPr>
          <w:trHeight w:val="436"/>
        </w:trPr>
        <w:tc>
          <w:tcPr>
            <w:tcW w:w="710" w:type="dxa"/>
            <w:vAlign w:val="center"/>
          </w:tcPr>
          <w:p w:rsidR="003B5B3D" w:rsidRPr="00DF0C08" w:rsidRDefault="003B5B3D" w:rsidP="000A482F">
            <w:pPr>
              <w:jc w:val="center"/>
              <w:rPr>
                <w:b/>
              </w:rPr>
            </w:pPr>
            <w:r w:rsidRPr="00DF0C08">
              <w:rPr>
                <w:b/>
              </w:rPr>
              <w:t>L.p.</w:t>
            </w:r>
          </w:p>
        </w:tc>
        <w:tc>
          <w:tcPr>
            <w:tcW w:w="3623" w:type="dxa"/>
            <w:vAlign w:val="center"/>
          </w:tcPr>
          <w:p w:rsidR="003B5B3D" w:rsidRPr="00DF0C08" w:rsidRDefault="003B5B3D" w:rsidP="000A482F">
            <w:pPr>
              <w:ind w:left="142"/>
              <w:jc w:val="center"/>
              <w:rPr>
                <w:rFonts w:cs="Arial"/>
                <w:b/>
              </w:rPr>
            </w:pPr>
            <w:r w:rsidRPr="00DF0C08">
              <w:rPr>
                <w:rFonts w:cs="Arial"/>
                <w:b/>
              </w:rPr>
              <w:t>Nazwa kryterium</w:t>
            </w:r>
          </w:p>
        </w:tc>
        <w:tc>
          <w:tcPr>
            <w:tcW w:w="6441" w:type="dxa"/>
            <w:vAlign w:val="center"/>
          </w:tcPr>
          <w:p w:rsidR="003B5B3D" w:rsidRPr="00DF0C08" w:rsidRDefault="003B5B3D" w:rsidP="000A482F">
            <w:pPr>
              <w:ind w:left="142"/>
              <w:jc w:val="center"/>
              <w:rPr>
                <w:rFonts w:cs="Arial"/>
              </w:rPr>
            </w:pPr>
            <w:r w:rsidRPr="00DF0C08">
              <w:rPr>
                <w:rFonts w:cs="Arial"/>
                <w:b/>
              </w:rPr>
              <w:t>Definicja kryterium</w:t>
            </w:r>
          </w:p>
        </w:tc>
        <w:tc>
          <w:tcPr>
            <w:tcW w:w="3827" w:type="dxa"/>
            <w:vAlign w:val="center"/>
          </w:tcPr>
          <w:p w:rsidR="003B5B3D" w:rsidRPr="00DF0C08" w:rsidRDefault="003B5B3D" w:rsidP="000A482F">
            <w:pPr>
              <w:ind w:left="142"/>
              <w:jc w:val="center"/>
              <w:rPr>
                <w:rFonts w:cs="Arial"/>
              </w:rPr>
            </w:pPr>
            <w:r w:rsidRPr="00DF0C08">
              <w:rPr>
                <w:rFonts w:cs="Arial"/>
                <w:b/>
              </w:rPr>
              <w:t>Opis znaczenia kryterium</w:t>
            </w:r>
          </w:p>
        </w:tc>
      </w:tr>
      <w:tr w:rsidR="003B5B3D" w:rsidRPr="00DF0C08" w:rsidTr="000A482F">
        <w:tc>
          <w:tcPr>
            <w:tcW w:w="710" w:type="dxa"/>
            <w:vAlign w:val="center"/>
          </w:tcPr>
          <w:p w:rsidR="003B5B3D" w:rsidRPr="00DF0C08" w:rsidRDefault="003B5B3D" w:rsidP="00EA27BA">
            <w:pPr>
              <w:jc w:val="center"/>
            </w:pPr>
            <w:r w:rsidRPr="00DF0C08">
              <w:t>1.</w:t>
            </w:r>
          </w:p>
        </w:tc>
        <w:tc>
          <w:tcPr>
            <w:tcW w:w="3623" w:type="dxa"/>
            <w:vAlign w:val="center"/>
          </w:tcPr>
          <w:p w:rsidR="003B5B3D" w:rsidRPr="00DF0C08" w:rsidRDefault="003B5B3D" w:rsidP="00EA27BA">
            <w:pPr>
              <w:jc w:val="center"/>
            </w:pPr>
            <w:r w:rsidRPr="00DF0C08">
              <w:t>Kryterium Wnioskodawcy/ Realizatora/ partnerstwa w projekcie</w:t>
            </w:r>
          </w:p>
        </w:tc>
        <w:tc>
          <w:tcPr>
            <w:tcW w:w="6441" w:type="dxa"/>
            <w:vAlign w:val="center"/>
          </w:tcPr>
          <w:p w:rsidR="003B5B3D" w:rsidRPr="00DF0C08" w:rsidRDefault="003B5B3D" w:rsidP="00EA27BA">
            <w:pPr>
              <w:pStyle w:val="Default"/>
              <w:jc w:val="both"/>
              <w:rPr>
                <w:rFonts w:asciiTheme="minorHAnsi" w:hAnsiTheme="minorHAnsi"/>
                <w:color w:val="auto"/>
              </w:rPr>
            </w:pPr>
            <w:r w:rsidRPr="00DF0C08">
              <w:rPr>
                <w:rFonts w:eastAsia="Times New Roman" w:cs="Tahoma"/>
                <w:color w:val="auto"/>
              </w:rPr>
              <w:t xml:space="preserve">Czy </w:t>
            </w:r>
            <w:r w:rsidRPr="00DF0C08">
              <w:rPr>
                <w:rFonts w:asciiTheme="minorHAnsi" w:hAnsiTheme="minorHAnsi"/>
                <w:color w:val="auto"/>
              </w:rPr>
              <w:t>projekt jest realizowany:</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 xml:space="preserve">przez podmiot ekonomii społecznej lub </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z podmiotem ekonomii społecznej lub</w:t>
            </w:r>
          </w:p>
          <w:p w:rsidR="003B5B3D" w:rsidRPr="00DF0C08" w:rsidRDefault="003B5B3D" w:rsidP="00972110">
            <w:pPr>
              <w:pStyle w:val="Default"/>
              <w:numPr>
                <w:ilvl w:val="0"/>
                <w:numId w:val="119"/>
              </w:numPr>
              <w:ind w:left="408"/>
              <w:jc w:val="both"/>
              <w:rPr>
                <w:rFonts w:asciiTheme="minorHAnsi" w:hAnsiTheme="minorHAnsi"/>
                <w:color w:val="auto"/>
              </w:rPr>
            </w:pPr>
            <w:r w:rsidRPr="00DF0C08">
              <w:rPr>
                <w:rFonts w:asciiTheme="minorHAnsi" w:hAnsiTheme="minorHAnsi"/>
                <w:color w:val="auto"/>
              </w:rPr>
              <w:t>w partnerstwie organizacji pozarządowych z podmiotem publicznym świadczącym usługi społeczne, będące przedmiotem konkursu?</w:t>
            </w:r>
          </w:p>
          <w:p w:rsidR="003B5B3D" w:rsidRPr="00DF0C08" w:rsidRDefault="003B5B3D" w:rsidP="00EA27BA">
            <w:pPr>
              <w:pStyle w:val="Default"/>
              <w:ind w:left="720"/>
              <w:jc w:val="both"/>
              <w:rPr>
                <w:rFonts w:asciiTheme="minorHAnsi" w:hAnsiTheme="minorHAnsi"/>
                <w:color w:val="auto"/>
              </w:rPr>
            </w:pPr>
          </w:p>
          <w:p w:rsidR="003B5B3D" w:rsidRPr="00DF0C08" w:rsidRDefault="003B5B3D" w:rsidP="00EA27BA">
            <w:pPr>
              <w:snapToGrid w:val="0"/>
              <w:jc w:val="both"/>
              <w:rPr>
                <w:sz w:val="20"/>
                <w:szCs w:val="20"/>
              </w:rPr>
            </w:pPr>
            <w:r w:rsidRPr="00DF0C08">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DF0C08" w:rsidRDefault="003B5B3D" w:rsidP="00EA27BA">
            <w:pPr>
              <w:snapToGrid w:val="0"/>
              <w:jc w:val="both"/>
              <w:rPr>
                <w:rFonts w:cs="Arial"/>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ind w:left="142"/>
              <w:jc w:val="center"/>
            </w:pPr>
            <w:r w:rsidRPr="00DF0C08">
              <w:t>od 0 pkt. do 10 pkt.</w:t>
            </w:r>
          </w:p>
          <w:p w:rsidR="003B5B3D" w:rsidRPr="00DF0C08" w:rsidRDefault="003B5B3D" w:rsidP="00EA27BA">
            <w:pPr>
              <w:ind w:left="142"/>
              <w:jc w:val="center"/>
            </w:pPr>
          </w:p>
          <w:p w:rsidR="003B5B3D" w:rsidRPr="00DF0C08" w:rsidRDefault="003B5B3D" w:rsidP="00EA27BA">
            <w:pPr>
              <w:jc w:val="center"/>
              <w:rPr>
                <w:rFonts w:eastAsia="Times New Roman" w:cs="Arial"/>
              </w:rPr>
            </w:pPr>
            <w:r w:rsidRPr="00DF0C08">
              <w:rPr>
                <w:rFonts w:eastAsia="Times New Roman" w:cs="Arial"/>
              </w:rPr>
              <w:t>10 pkt. projekt jest realizowany przez podmiot ekonomii społecznej (preferencja nr 1)</w:t>
            </w:r>
          </w:p>
          <w:p w:rsidR="003B5B3D" w:rsidRPr="00DF0C08" w:rsidRDefault="003B5B3D" w:rsidP="00EA27BA">
            <w:pPr>
              <w:jc w:val="center"/>
              <w:rPr>
                <w:rFonts w:eastAsia="Times New Roman" w:cs="Arial"/>
              </w:rPr>
            </w:pPr>
          </w:p>
          <w:p w:rsidR="003B5B3D" w:rsidRPr="00DF0C08" w:rsidRDefault="003B5B3D" w:rsidP="00EA27BA">
            <w:pPr>
              <w:ind w:left="142"/>
              <w:jc w:val="center"/>
              <w:rPr>
                <w:rFonts w:cs="Arial"/>
              </w:rPr>
            </w:pPr>
            <w:r w:rsidRPr="00DF0C08">
              <w:rPr>
                <w:rFonts w:eastAsia="Times New Roman" w:cs="Arial"/>
              </w:rPr>
              <w:t>5 pkt. projekt jest realizowany w partnerstwie (preferencja nr 2 i 3)</w:t>
            </w:r>
          </w:p>
        </w:tc>
      </w:tr>
      <w:tr w:rsidR="003B5B3D" w:rsidRPr="00DF0C08" w:rsidTr="000A482F">
        <w:trPr>
          <w:trHeight w:val="6236"/>
        </w:trPr>
        <w:tc>
          <w:tcPr>
            <w:tcW w:w="710" w:type="dxa"/>
            <w:vAlign w:val="center"/>
          </w:tcPr>
          <w:p w:rsidR="003B5B3D" w:rsidRPr="00DF0C08" w:rsidRDefault="003B5B3D" w:rsidP="00EA27BA">
            <w:pPr>
              <w:jc w:val="center"/>
            </w:pPr>
            <w:r w:rsidRPr="00DF0C08">
              <w:t>2.</w:t>
            </w:r>
          </w:p>
        </w:tc>
        <w:tc>
          <w:tcPr>
            <w:tcW w:w="3623" w:type="dxa"/>
            <w:vAlign w:val="center"/>
          </w:tcPr>
          <w:p w:rsidR="003B5B3D" w:rsidRPr="00DF0C08" w:rsidRDefault="003B5B3D" w:rsidP="00EA27BA">
            <w:pPr>
              <w:jc w:val="center"/>
            </w:pPr>
            <w:r w:rsidRPr="00DF0C08">
              <w:t>Kryterium doświadczenia</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w:t>
            </w:r>
            <w:r w:rsidR="000A482F" w:rsidRPr="00DF0C08">
              <w:rPr>
                <w:rFonts w:ascii="Calibri" w:eastAsia="Times New Roman" w:hAnsi="Calibri" w:cs="Times New Roman"/>
                <w:sz w:val="20"/>
                <w:szCs w:val="20"/>
              </w:rPr>
              <w:t xml:space="preserve">owane i zrealizowane rezultaty. </w:t>
            </w:r>
            <w:r w:rsidRPr="00DF0C08">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DF0C08" w:rsidRDefault="003B5B3D" w:rsidP="00EA27BA">
            <w:pPr>
              <w:jc w:val="both"/>
              <w:rPr>
                <w:rFonts w:ascii="Calibri" w:eastAsia="Times New Roman" w:hAnsi="Calibri" w:cs="Times New Roman"/>
                <w:sz w:val="20"/>
                <w:szCs w:val="20"/>
              </w:rPr>
            </w:pPr>
            <w:r w:rsidRPr="00DF0C08">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10 pkt.</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0 pkt. – brak przedsięwzięcia</w:t>
            </w:r>
          </w:p>
          <w:p w:rsidR="003B5B3D" w:rsidRPr="00DF0C08" w:rsidRDefault="003B5B3D" w:rsidP="00EA27BA">
            <w:pPr>
              <w:jc w:val="center"/>
              <w:rPr>
                <w:rFonts w:eastAsia="Times New Roman" w:cs="Arial"/>
              </w:rPr>
            </w:pPr>
          </w:p>
          <w:p w:rsidR="003B5B3D" w:rsidRPr="00DF0C08" w:rsidRDefault="003B5B3D" w:rsidP="00EA27BA">
            <w:pPr>
              <w:jc w:val="center"/>
              <w:rPr>
                <w:rFonts w:eastAsia="Times New Roman" w:cs="Arial"/>
              </w:rPr>
            </w:pPr>
            <w:r w:rsidRPr="00DF0C08">
              <w:rPr>
                <w:rFonts w:eastAsia="Times New Roman" w:cs="Arial"/>
              </w:rPr>
              <w:t>5 pkt. minimum 2 przedsięwzięcia</w:t>
            </w:r>
          </w:p>
          <w:p w:rsidR="003B5B3D" w:rsidRPr="00DF0C08" w:rsidRDefault="003B5B3D" w:rsidP="00EA27BA">
            <w:pPr>
              <w:jc w:val="center"/>
              <w:rPr>
                <w:rFonts w:eastAsia="Times New Roman" w:cs="Arial"/>
              </w:rPr>
            </w:pPr>
          </w:p>
          <w:p w:rsidR="003B5B3D" w:rsidRPr="00DF0C08" w:rsidRDefault="003B5B3D" w:rsidP="00EA27BA">
            <w:pPr>
              <w:jc w:val="center"/>
            </w:pPr>
            <w:r w:rsidRPr="00DF0C08">
              <w:rPr>
                <w:rFonts w:eastAsia="Times New Roman" w:cs="Arial"/>
              </w:rPr>
              <w:t>10 pkt. powyżej dwóch przedsięwzięć</w:t>
            </w:r>
          </w:p>
        </w:tc>
      </w:tr>
      <w:tr w:rsidR="003B5B3D" w:rsidRPr="00DF0C08" w:rsidTr="000A482F">
        <w:trPr>
          <w:trHeight w:val="2126"/>
        </w:trPr>
        <w:tc>
          <w:tcPr>
            <w:tcW w:w="710" w:type="dxa"/>
            <w:vAlign w:val="center"/>
          </w:tcPr>
          <w:p w:rsidR="003B5B3D" w:rsidRPr="00DF0C08" w:rsidRDefault="003B5B3D" w:rsidP="00EA27BA">
            <w:pPr>
              <w:jc w:val="center"/>
            </w:pPr>
            <w:r w:rsidRPr="00DF0C08">
              <w:t>3.</w:t>
            </w:r>
          </w:p>
        </w:tc>
        <w:tc>
          <w:tcPr>
            <w:tcW w:w="3623" w:type="dxa"/>
            <w:vAlign w:val="center"/>
          </w:tcPr>
          <w:p w:rsidR="003B5B3D" w:rsidRPr="00DF0C08" w:rsidRDefault="003B5B3D" w:rsidP="0031021F">
            <w:pPr>
              <w:jc w:val="center"/>
            </w:pPr>
            <w:r w:rsidRPr="00DF0C08">
              <w:t xml:space="preserve">Kryterium </w:t>
            </w:r>
            <w:r w:rsidR="00B83BFF" w:rsidRPr="00DF0C08">
              <w:t>grupy docelowej</w:t>
            </w:r>
          </w:p>
        </w:tc>
        <w:tc>
          <w:tcPr>
            <w:tcW w:w="6441" w:type="dxa"/>
          </w:tcPr>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Czy usługi przewidziane w projekcie realizowane są na obszarach wiejskich (lokalizacja miejsca świadczenia usługi) lub na rzecz mieszkańców obszarów wiejskich?</w:t>
            </w:r>
          </w:p>
          <w:p w:rsidR="000A482F" w:rsidRPr="00DF0C08" w:rsidRDefault="000A482F" w:rsidP="00EA27BA">
            <w:pPr>
              <w:autoSpaceDE w:val="0"/>
              <w:autoSpaceDN w:val="0"/>
              <w:adjustRightInd w:val="0"/>
              <w:jc w:val="both"/>
              <w:rPr>
                <w:rFonts w:ascii="Calibri" w:eastAsia="Times New Roman" w:hAnsi="Calibri" w:cs="Calibri"/>
                <w:sz w:val="24"/>
                <w:szCs w:val="24"/>
              </w:rPr>
            </w:pPr>
          </w:p>
          <w:p w:rsidR="003B5B3D" w:rsidRPr="00DF0C08" w:rsidRDefault="003B5B3D" w:rsidP="00EA27BA">
            <w:pPr>
              <w:autoSpaceDE w:val="0"/>
              <w:autoSpaceDN w:val="0"/>
              <w:adjustRightInd w:val="0"/>
              <w:jc w:val="both"/>
              <w:rPr>
                <w:rFonts w:eastAsia="Times New Roman"/>
                <w:sz w:val="20"/>
                <w:szCs w:val="20"/>
              </w:rPr>
            </w:pPr>
            <w:r w:rsidRPr="00DF0C08">
              <w:rPr>
                <w:rFonts w:eastAsia="Times New Roman"/>
                <w:sz w:val="20"/>
                <w:szCs w:val="20"/>
              </w:rPr>
              <w:t>Zgodnie z zapisami RPO WD zwiększenie dostępu do usług publicznych powinno uwzględniać w szczególności ich upowszechnienie na obszarach wiejskich.</w:t>
            </w:r>
          </w:p>
          <w:p w:rsidR="003B5B3D" w:rsidRPr="00DF0C08" w:rsidRDefault="003B5B3D" w:rsidP="00EA27BA">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3B5B3D" w:rsidRPr="00DF0C08" w:rsidRDefault="003B5B3D" w:rsidP="00EA27BA">
            <w:pPr>
              <w:jc w:val="center"/>
              <w:rPr>
                <w:rFonts w:eastAsia="Times New Roman" w:cs="Arial"/>
              </w:rPr>
            </w:pPr>
            <w:r w:rsidRPr="00DF0C08">
              <w:rPr>
                <w:rFonts w:eastAsia="Times New Roman" w:cs="Arial"/>
              </w:rPr>
              <w:t>od 0 pkt. do 5 pkt.</w:t>
            </w:r>
          </w:p>
        </w:tc>
      </w:tr>
      <w:tr w:rsidR="00234984" w:rsidRPr="00DF0C08" w:rsidTr="00A444A5">
        <w:trPr>
          <w:trHeight w:val="425"/>
        </w:trPr>
        <w:tc>
          <w:tcPr>
            <w:tcW w:w="710" w:type="dxa"/>
            <w:vAlign w:val="center"/>
          </w:tcPr>
          <w:p w:rsidR="00234984" w:rsidRPr="00DF0C08" w:rsidRDefault="00234984" w:rsidP="00EA27BA">
            <w:pPr>
              <w:jc w:val="center"/>
            </w:pPr>
            <w:r w:rsidRPr="00DF0C08">
              <w:t>4.</w:t>
            </w:r>
          </w:p>
        </w:tc>
        <w:tc>
          <w:tcPr>
            <w:tcW w:w="3623" w:type="dxa"/>
            <w:vAlign w:val="center"/>
          </w:tcPr>
          <w:p w:rsidR="00234984" w:rsidRPr="00DF0C08" w:rsidRDefault="00B83BFF" w:rsidP="0031021F">
            <w:pPr>
              <w:jc w:val="center"/>
            </w:pPr>
            <w:r w:rsidRPr="00DF0C08">
              <w:t>Kryterium grupy docelowej</w:t>
            </w:r>
          </w:p>
        </w:tc>
        <w:tc>
          <w:tcPr>
            <w:tcW w:w="6441" w:type="dxa"/>
          </w:tcPr>
          <w:p w:rsidR="00234984" w:rsidRPr="00DF0C08" w:rsidRDefault="00234984" w:rsidP="0043530C">
            <w:p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Czy </w:t>
            </w:r>
            <w:r w:rsidR="0043530C" w:rsidRPr="00DF0C08">
              <w:rPr>
                <w:rFonts w:ascii="Calibri" w:eastAsia="Times New Roman" w:hAnsi="Calibri" w:cs="Calibri"/>
                <w:sz w:val="24"/>
                <w:szCs w:val="24"/>
              </w:rPr>
              <w:t>projekt jest skierowany:</w:t>
            </w:r>
          </w:p>
          <w:p w:rsidR="0043530C" w:rsidRPr="00DF0C08" w:rsidRDefault="0043530C"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w przypadku typu operacji 9.</w:t>
            </w:r>
            <w:r w:rsidR="00350D68" w:rsidRPr="00DF0C08">
              <w:rPr>
                <w:rFonts w:ascii="Calibri" w:eastAsia="Times New Roman" w:hAnsi="Calibri" w:cs="Calibri"/>
                <w:sz w:val="24"/>
                <w:szCs w:val="24"/>
              </w:rPr>
              <w:t>2</w:t>
            </w:r>
            <w:r w:rsidRPr="00DF0C08">
              <w:rPr>
                <w:rFonts w:ascii="Calibri" w:eastAsia="Times New Roman" w:hAnsi="Calibri" w:cs="Calibri"/>
                <w:sz w:val="24"/>
                <w:szCs w:val="24"/>
              </w:rPr>
              <w:t xml:space="preserve">.A </w:t>
            </w:r>
            <w:r w:rsidR="004C4239" w:rsidRPr="00DF0C08">
              <w:rPr>
                <w:rFonts w:ascii="Calibri" w:eastAsia="Times New Roman" w:hAnsi="Calibri" w:cs="Calibri"/>
                <w:sz w:val="24"/>
                <w:szCs w:val="24"/>
              </w:rPr>
              <w:t>–</w:t>
            </w:r>
            <w:r w:rsidR="005456D6" w:rsidRPr="00DF0C08">
              <w:rPr>
                <w:rFonts w:ascii="Calibri" w:eastAsia="Times New Roman" w:hAnsi="Calibri" w:cs="Calibri"/>
                <w:sz w:val="24"/>
                <w:szCs w:val="24"/>
              </w:rPr>
              <w:t xml:space="preserve"> do</w:t>
            </w:r>
            <w:r w:rsidR="004C4239" w:rsidRPr="00DF0C08">
              <w:rPr>
                <w:rFonts w:ascii="Calibri" w:eastAsia="Times New Roman" w:hAnsi="Calibri" w:cs="Calibri"/>
                <w:sz w:val="24"/>
                <w:szCs w:val="24"/>
              </w:rPr>
              <w:t xml:space="preserve"> osób zamieszkujących na terenie</w:t>
            </w:r>
            <w:r w:rsidRPr="00DF0C08">
              <w:rPr>
                <w:rFonts w:ascii="Calibri" w:eastAsia="Times New Roman" w:hAnsi="Calibri" w:cs="Calibri"/>
                <w:sz w:val="24"/>
                <w:szCs w:val="24"/>
              </w:rPr>
              <w:t xml:space="preserve"> </w:t>
            </w:r>
            <w:r w:rsidR="004C4239" w:rsidRPr="00DF0C08">
              <w:rPr>
                <w:rFonts w:ascii="Calibri" w:eastAsia="Times New Roman" w:hAnsi="Calibri" w:cs="Calibri"/>
                <w:sz w:val="24"/>
                <w:szCs w:val="24"/>
              </w:rPr>
              <w:t>powiatu: ząbkowicki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powiat</w:t>
            </w:r>
            <w:r w:rsidR="00D25905" w:rsidRPr="00DF0C08">
              <w:rPr>
                <w:rFonts w:ascii="Calibri" w:eastAsia="Times New Roman" w:hAnsi="Calibri" w:cs="Calibri"/>
                <w:sz w:val="24"/>
                <w:szCs w:val="24"/>
              </w:rPr>
              <w:t>u</w:t>
            </w:r>
            <w:r w:rsidR="004C4239" w:rsidRPr="00DF0C08">
              <w:rPr>
                <w:rFonts w:ascii="Calibri" w:eastAsia="Times New Roman" w:hAnsi="Calibri" w:cs="Calibri"/>
                <w:sz w:val="24"/>
                <w:szCs w:val="24"/>
              </w:rPr>
              <w:t xml:space="preserve"> m. Legnica, kłodzki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zgorzelecki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 jaworski</w:t>
            </w:r>
            <w:r w:rsidR="00D25905" w:rsidRPr="00DF0C08">
              <w:rPr>
                <w:rFonts w:ascii="Calibri" w:eastAsia="Times New Roman" w:hAnsi="Calibri" w:cs="Calibri"/>
                <w:sz w:val="24"/>
                <w:szCs w:val="24"/>
              </w:rPr>
              <w:t>ego</w:t>
            </w:r>
            <w:r w:rsidR="004C4239" w:rsidRPr="00DF0C08">
              <w:rPr>
                <w:rFonts w:ascii="Calibri" w:eastAsia="Times New Roman" w:hAnsi="Calibri" w:cs="Calibri"/>
                <w:sz w:val="24"/>
                <w:szCs w:val="24"/>
              </w:rPr>
              <w:t>;</w:t>
            </w:r>
          </w:p>
          <w:p w:rsidR="004C4239" w:rsidRPr="00DF0C08" w:rsidRDefault="004C4239" w:rsidP="00972110">
            <w:pPr>
              <w:pStyle w:val="Akapitzlist"/>
              <w:numPr>
                <w:ilvl w:val="0"/>
                <w:numId w:val="127"/>
              </w:numPr>
              <w:autoSpaceDE w:val="0"/>
              <w:autoSpaceDN w:val="0"/>
              <w:adjustRightInd w:val="0"/>
              <w:jc w:val="both"/>
              <w:rPr>
                <w:rFonts w:ascii="Calibri" w:eastAsia="Times New Roman" w:hAnsi="Calibri" w:cs="Calibri"/>
                <w:sz w:val="24"/>
                <w:szCs w:val="24"/>
              </w:rPr>
            </w:pPr>
            <w:r w:rsidRPr="00DF0C08">
              <w:rPr>
                <w:rFonts w:ascii="Calibri" w:eastAsia="Times New Roman" w:hAnsi="Calibri" w:cs="Calibri"/>
                <w:sz w:val="24"/>
                <w:szCs w:val="24"/>
              </w:rPr>
              <w:t xml:space="preserve">w przypadku typu operacji 9.2.B – </w:t>
            </w:r>
            <w:r w:rsidR="005456D6" w:rsidRPr="00DF0C08">
              <w:rPr>
                <w:rFonts w:ascii="Calibri" w:eastAsia="Times New Roman" w:hAnsi="Calibri" w:cs="Calibri"/>
                <w:sz w:val="24"/>
                <w:szCs w:val="24"/>
              </w:rPr>
              <w:t xml:space="preserve">do </w:t>
            </w:r>
            <w:r w:rsidRPr="00DF0C08">
              <w:rPr>
                <w:rFonts w:ascii="Calibri" w:eastAsia="Times New Roman" w:hAnsi="Calibri" w:cs="Calibri"/>
                <w:sz w:val="24"/>
                <w:szCs w:val="24"/>
              </w:rPr>
              <w:t>osób zamieszkujących na terenie powiatu: ząbkowicki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złotoryjski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górowski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kłodzki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legnicki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polkowicki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wołowski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 lwówecki</w:t>
            </w:r>
            <w:r w:rsidR="00D25905" w:rsidRPr="00DF0C08">
              <w:rPr>
                <w:rFonts w:ascii="Calibri" w:eastAsia="Times New Roman" w:hAnsi="Calibri" w:cs="Calibri"/>
                <w:sz w:val="24"/>
                <w:szCs w:val="24"/>
              </w:rPr>
              <w:t>ego</w:t>
            </w:r>
            <w:r w:rsidRPr="00DF0C08">
              <w:rPr>
                <w:rFonts w:ascii="Calibri" w:eastAsia="Times New Roman" w:hAnsi="Calibri" w:cs="Calibri"/>
                <w:sz w:val="24"/>
                <w:szCs w:val="24"/>
              </w:rPr>
              <w:t>;</w:t>
            </w:r>
          </w:p>
          <w:p w:rsidR="002270E3" w:rsidRPr="00DF0C08" w:rsidRDefault="004A4289" w:rsidP="00972110">
            <w:pPr>
              <w:pStyle w:val="Akapitzlist"/>
              <w:numPr>
                <w:ilvl w:val="0"/>
                <w:numId w:val="127"/>
              </w:numPr>
              <w:autoSpaceDE w:val="0"/>
              <w:autoSpaceDN w:val="0"/>
              <w:adjustRightInd w:val="0"/>
              <w:jc w:val="both"/>
              <w:rPr>
                <w:rFonts w:eastAsia="Times New Roman"/>
                <w:sz w:val="20"/>
                <w:szCs w:val="20"/>
              </w:rPr>
            </w:pPr>
            <w:r w:rsidRPr="00DF0C08">
              <w:rPr>
                <w:rFonts w:ascii="Calibri" w:eastAsia="Times New Roman" w:hAnsi="Calibri" w:cs="Calibri"/>
                <w:sz w:val="24"/>
                <w:szCs w:val="24"/>
              </w:rPr>
              <w:t>w przypadku typu operacji 9.2.C – do</w:t>
            </w:r>
            <w:r w:rsidR="00D25905" w:rsidRPr="00DF0C08">
              <w:rPr>
                <w:rFonts w:ascii="Calibri" w:eastAsia="Times New Roman" w:hAnsi="Calibri" w:cs="Calibri"/>
                <w:sz w:val="24"/>
                <w:szCs w:val="24"/>
              </w:rPr>
              <w:t xml:space="preserve"> osób:</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 znacznym lub umiarkowanym stopniu niepełnosprawności</w:t>
            </w:r>
            <w:r w:rsidR="008E1A6D" w:rsidRPr="00DF0C08">
              <w:rPr>
                <w:rFonts w:ascii="Calibri" w:eastAsia="Times New Roman" w:hAnsi="Calibri" w:cs="Calibri"/>
                <w:sz w:val="24"/>
                <w:szCs w:val="24"/>
              </w:rPr>
              <w:t xml:space="preserve">,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 xml:space="preserve">z niepełnosprawnością sprzężoną, </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niepełnosprawnością intelektualną,</w:t>
            </w:r>
          </w:p>
          <w:p w:rsidR="00A444A5" w:rsidRPr="00DF0C08" w:rsidRDefault="00A444A5"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z zaburzeniami psychicznymi,</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opuszczających</w:t>
            </w:r>
            <w:r w:rsidR="0053185F" w:rsidRPr="00DF0C08">
              <w:rPr>
                <w:rFonts w:ascii="Calibri" w:eastAsia="Times New Roman" w:hAnsi="Calibri" w:cs="Calibri"/>
                <w:sz w:val="24"/>
                <w:szCs w:val="24"/>
              </w:rPr>
              <w:t xml:space="preserve"> pieczę zastępczą w rozumieniu przepisów o wspieraniu rodziny i systemie pieczy zastępczej, </w:t>
            </w:r>
          </w:p>
          <w:p w:rsidR="00A444A5" w:rsidRPr="00DF0C08" w:rsidRDefault="008E1A6D"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bezdomnych</w:t>
            </w:r>
            <w:r w:rsidR="004A4289" w:rsidRPr="00DF0C08">
              <w:rPr>
                <w:rFonts w:ascii="Calibri" w:eastAsia="Times New Roman" w:hAnsi="Calibri" w:cs="Calibri"/>
                <w:sz w:val="24"/>
                <w:szCs w:val="24"/>
              </w:rPr>
              <w:t xml:space="preserve">, </w:t>
            </w:r>
          </w:p>
          <w:p w:rsidR="004A4289" w:rsidRPr="00DF0C08" w:rsidRDefault="0053185F" w:rsidP="00972110">
            <w:pPr>
              <w:pStyle w:val="Akapitzlist"/>
              <w:numPr>
                <w:ilvl w:val="0"/>
                <w:numId w:val="128"/>
              </w:numPr>
              <w:autoSpaceDE w:val="0"/>
              <w:autoSpaceDN w:val="0"/>
              <w:adjustRightInd w:val="0"/>
              <w:ind w:firstLine="226"/>
              <w:jc w:val="both"/>
              <w:rPr>
                <w:rFonts w:ascii="Calibri" w:eastAsia="Times New Roman" w:hAnsi="Calibri" w:cs="Calibri"/>
                <w:sz w:val="24"/>
                <w:szCs w:val="24"/>
              </w:rPr>
            </w:pPr>
            <w:r w:rsidRPr="00DF0C08">
              <w:rPr>
                <w:rFonts w:ascii="Calibri" w:eastAsia="Times New Roman" w:hAnsi="Calibri" w:cs="Calibri"/>
                <w:sz w:val="24"/>
                <w:szCs w:val="24"/>
              </w:rPr>
              <w:t>niesamodzieln</w:t>
            </w:r>
            <w:r w:rsidR="008E1A6D" w:rsidRPr="00DF0C08">
              <w:rPr>
                <w:rFonts w:ascii="Calibri" w:eastAsia="Times New Roman" w:hAnsi="Calibri" w:cs="Calibri"/>
                <w:sz w:val="24"/>
                <w:szCs w:val="24"/>
              </w:rPr>
              <w:t>ych</w:t>
            </w:r>
            <w:r w:rsidR="004A4289" w:rsidRPr="00DF0C08">
              <w:rPr>
                <w:rFonts w:ascii="Calibri" w:eastAsia="Times New Roman" w:hAnsi="Calibri" w:cs="Calibri"/>
                <w:sz w:val="24"/>
                <w:szCs w:val="24"/>
              </w:rPr>
              <w:t>?</w:t>
            </w:r>
            <w:r w:rsidR="00647C0B" w:rsidRPr="00DF0C08">
              <w:rPr>
                <w:rFonts w:eastAsia="Times New Roman"/>
                <w:sz w:val="20"/>
                <w:szCs w:val="20"/>
              </w:rPr>
              <w:t xml:space="preserve"> </w:t>
            </w:r>
          </w:p>
          <w:p w:rsidR="0053185F" w:rsidRPr="00DF0C08" w:rsidRDefault="0053185F" w:rsidP="00DD77F7">
            <w:pPr>
              <w:autoSpaceDE w:val="0"/>
              <w:autoSpaceDN w:val="0"/>
              <w:adjustRightInd w:val="0"/>
              <w:jc w:val="both"/>
              <w:rPr>
                <w:rFonts w:eastAsia="Times New Roman"/>
                <w:sz w:val="20"/>
                <w:szCs w:val="20"/>
              </w:rPr>
            </w:pPr>
          </w:p>
          <w:p w:rsidR="00DD77F7" w:rsidRPr="00DF0C08" w:rsidRDefault="00B839BE" w:rsidP="00DD77F7">
            <w:pPr>
              <w:autoSpaceDE w:val="0"/>
              <w:autoSpaceDN w:val="0"/>
              <w:adjustRightInd w:val="0"/>
              <w:jc w:val="both"/>
              <w:rPr>
                <w:rFonts w:eastAsia="Times New Roman"/>
                <w:sz w:val="20"/>
                <w:szCs w:val="20"/>
              </w:rPr>
            </w:pPr>
            <w:r w:rsidRPr="00DF0C08">
              <w:rPr>
                <w:rFonts w:eastAsia="Times New Roman"/>
                <w:sz w:val="20"/>
                <w:szCs w:val="20"/>
              </w:rPr>
              <w:t>Wskazane powyżej obszary</w:t>
            </w:r>
            <w:r w:rsidR="00FA6CFC" w:rsidRPr="00DF0C08">
              <w:rPr>
                <w:rFonts w:eastAsia="Times New Roman"/>
                <w:sz w:val="20"/>
                <w:szCs w:val="20"/>
              </w:rPr>
              <w:t>/ grupy docelowe</w:t>
            </w:r>
            <w:r w:rsidRPr="00DF0C08">
              <w:rPr>
                <w:rFonts w:eastAsia="Times New Roman"/>
                <w:sz w:val="20"/>
                <w:szCs w:val="20"/>
              </w:rPr>
              <w:t xml:space="preserve"> wynikają z analizy sytuacji wewnątrzregionalnej. </w:t>
            </w:r>
            <w:r w:rsidR="004A4289" w:rsidRPr="00DF0C08">
              <w:rPr>
                <w:rFonts w:eastAsia="Times New Roman"/>
                <w:sz w:val="20"/>
                <w:szCs w:val="20"/>
              </w:rPr>
              <w:t>W przypadku</w:t>
            </w:r>
            <w:r w:rsidR="00A444A5" w:rsidRPr="00DF0C08">
              <w:rPr>
                <w:rFonts w:eastAsia="Times New Roman"/>
                <w:sz w:val="20"/>
                <w:szCs w:val="20"/>
              </w:rPr>
              <w:t>,</w:t>
            </w:r>
            <w:r w:rsidR="004A4289" w:rsidRPr="00DF0C08">
              <w:rPr>
                <w:rFonts w:eastAsia="Times New Roman"/>
                <w:sz w:val="20"/>
                <w:szCs w:val="20"/>
              </w:rPr>
              <w:t xml:space="preserve"> gdy projekt łączy </w:t>
            </w:r>
            <w:r w:rsidR="0053185F" w:rsidRPr="00DF0C08">
              <w:rPr>
                <w:rFonts w:eastAsia="Times New Roman"/>
                <w:sz w:val="20"/>
                <w:szCs w:val="20"/>
              </w:rPr>
              <w:t xml:space="preserve">dwa lub trzy typy operacji punkty nie sumują się, tj. maksymalna wartość </w:t>
            </w:r>
            <w:r w:rsidR="000D567B" w:rsidRPr="00DF0C08">
              <w:rPr>
                <w:rFonts w:eastAsia="Times New Roman"/>
                <w:sz w:val="20"/>
                <w:szCs w:val="20"/>
              </w:rPr>
              <w:t xml:space="preserve">punktowa możliwa do zdobycia </w:t>
            </w:r>
            <w:r w:rsidR="0053185F" w:rsidRPr="00DF0C08">
              <w:rPr>
                <w:rFonts w:eastAsia="Times New Roman"/>
                <w:sz w:val="20"/>
                <w:szCs w:val="20"/>
              </w:rPr>
              <w:t xml:space="preserve">wynosi </w:t>
            </w:r>
            <w:r w:rsidR="00170F9B" w:rsidRPr="00DF0C08">
              <w:rPr>
                <w:rFonts w:eastAsia="Times New Roman"/>
                <w:sz w:val="20"/>
                <w:szCs w:val="20"/>
              </w:rPr>
              <w:t>10</w:t>
            </w:r>
            <w:r w:rsidR="0053185F" w:rsidRPr="00DF0C08">
              <w:rPr>
                <w:rFonts w:eastAsia="Times New Roman"/>
                <w:sz w:val="20"/>
                <w:szCs w:val="20"/>
              </w:rPr>
              <w:t xml:space="preserve"> pkt. </w:t>
            </w:r>
          </w:p>
          <w:p w:rsidR="00DD77F7" w:rsidRPr="00DF0C08" w:rsidRDefault="00DD77F7" w:rsidP="00DD77F7">
            <w:pPr>
              <w:autoSpaceDE w:val="0"/>
              <w:autoSpaceDN w:val="0"/>
              <w:adjustRightInd w:val="0"/>
              <w:jc w:val="both"/>
              <w:rPr>
                <w:rFonts w:ascii="Calibri" w:eastAsia="Times New Roman" w:hAnsi="Calibri" w:cs="Calibri"/>
                <w:sz w:val="24"/>
                <w:szCs w:val="24"/>
              </w:rPr>
            </w:pPr>
            <w:r w:rsidRPr="00DF0C08">
              <w:rPr>
                <w:rFonts w:eastAsia="Times New Roman"/>
                <w:sz w:val="20"/>
                <w:szCs w:val="20"/>
              </w:rPr>
              <w:t>Kryterium zostanie zweryfikowane na podstawie zapisów wniosku o dofinansowanie projektu.</w:t>
            </w:r>
          </w:p>
        </w:tc>
        <w:tc>
          <w:tcPr>
            <w:tcW w:w="3827" w:type="dxa"/>
            <w:vAlign w:val="center"/>
          </w:tcPr>
          <w:p w:rsidR="00234984" w:rsidRPr="00DF0C08" w:rsidRDefault="00B83BFF" w:rsidP="00170F9B">
            <w:pPr>
              <w:jc w:val="center"/>
              <w:rPr>
                <w:rFonts w:eastAsia="Times New Roman" w:cs="Arial"/>
              </w:rPr>
            </w:pPr>
            <w:r w:rsidRPr="00DF0C08">
              <w:rPr>
                <w:rFonts w:eastAsia="Times New Roman" w:cs="Arial"/>
              </w:rPr>
              <w:t xml:space="preserve">od 0 pkt. do </w:t>
            </w:r>
            <w:r w:rsidR="00170F9B" w:rsidRPr="00DF0C08">
              <w:rPr>
                <w:rFonts w:eastAsia="Times New Roman" w:cs="Arial"/>
              </w:rPr>
              <w:t>10</w:t>
            </w:r>
            <w:r w:rsidRPr="00DF0C08">
              <w:rPr>
                <w:rFonts w:eastAsia="Times New Roman" w:cs="Arial"/>
              </w:rPr>
              <w:t xml:space="preserve"> pkt.</w:t>
            </w:r>
          </w:p>
        </w:tc>
      </w:tr>
      <w:tr w:rsidR="003B5B3D" w:rsidRPr="00DF0C08" w:rsidTr="005456D6">
        <w:trPr>
          <w:trHeight w:val="369"/>
        </w:trPr>
        <w:tc>
          <w:tcPr>
            <w:tcW w:w="10774" w:type="dxa"/>
            <w:gridSpan w:val="3"/>
            <w:vAlign w:val="center"/>
          </w:tcPr>
          <w:p w:rsidR="003B5B3D" w:rsidRPr="00DF0C08" w:rsidRDefault="003B5B3D" w:rsidP="005456D6">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center"/>
          </w:tcPr>
          <w:p w:rsidR="003B5B3D" w:rsidRPr="00DF0C08" w:rsidRDefault="00170F9B" w:rsidP="00EA27BA">
            <w:pPr>
              <w:jc w:val="center"/>
              <w:rPr>
                <w:rFonts w:eastAsia="Times New Roman" w:cs="Arial"/>
                <w:b/>
              </w:rPr>
            </w:pPr>
            <w:r w:rsidRPr="00DF0C08">
              <w:rPr>
                <w:rFonts w:eastAsia="Times New Roman" w:cs="Arial"/>
                <w:b/>
              </w:rPr>
              <w:t>35</w:t>
            </w:r>
          </w:p>
        </w:tc>
      </w:tr>
    </w:tbl>
    <w:p w:rsidR="00712CBA" w:rsidRPr="00DF0C08" w:rsidRDefault="00712CBA" w:rsidP="003837B5">
      <w:pPr>
        <w:spacing w:after="0" w:line="240" w:lineRule="auto"/>
        <w:rPr>
          <w:b/>
          <w:sz w:val="24"/>
          <w:szCs w:val="24"/>
        </w:rPr>
      </w:pPr>
    </w:p>
    <w:p w:rsidR="007A3EC8" w:rsidRPr="00DF0C08" w:rsidRDefault="007A3EC8" w:rsidP="00972110">
      <w:pPr>
        <w:pStyle w:val="Nagwek2"/>
        <w:numPr>
          <w:ilvl w:val="0"/>
          <w:numId w:val="42"/>
        </w:numPr>
        <w:jc w:val="left"/>
        <w:rPr>
          <w:rFonts w:asciiTheme="minorHAnsi" w:eastAsiaTheme="minorEastAsia" w:hAnsiTheme="minorHAnsi" w:cs="Tahoma"/>
          <w:color w:val="auto"/>
          <w:sz w:val="24"/>
          <w:szCs w:val="24"/>
        </w:rPr>
      </w:pPr>
      <w:bookmarkStart w:id="86" w:name="_Toc472325160"/>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6"/>
    </w:p>
    <w:p w:rsidR="007A3EC8" w:rsidRPr="00DF0C08" w:rsidRDefault="007A3EC8" w:rsidP="007A3EC8"/>
    <w:p w:rsidR="00732CA8" w:rsidRPr="00DF0C08" w:rsidRDefault="00732CA8" w:rsidP="00972110">
      <w:pPr>
        <w:pStyle w:val="Nagwek3"/>
        <w:numPr>
          <w:ilvl w:val="0"/>
          <w:numId w:val="320"/>
        </w:numPr>
        <w:jc w:val="both"/>
        <w:rPr>
          <w:rFonts w:asciiTheme="minorHAnsi" w:hAnsiTheme="minorHAnsi"/>
          <w:color w:val="auto"/>
          <w:sz w:val="24"/>
          <w:szCs w:val="24"/>
          <w:u w:val="single"/>
        </w:rPr>
      </w:pPr>
      <w:bookmarkStart w:id="87" w:name="_Toc472325161"/>
      <w:r w:rsidRPr="00DF0C08">
        <w:rPr>
          <w:rFonts w:asciiTheme="minorHAnsi" w:hAnsiTheme="minorHAnsi"/>
          <w:color w:val="auto"/>
          <w:sz w:val="24"/>
          <w:szCs w:val="24"/>
        </w:rPr>
        <w:t xml:space="preserve">Kryteria dostępu dla Działania 9.2 „Dostęp do wysokiej jakości usług społecznych” – typ operacji: B (usługi wsparcia systemu pieczy zastępczej) – </w:t>
      </w:r>
      <w:r w:rsidRPr="00DF0C08">
        <w:rPr>
          <w:rFonts w:asciiTheme="minorHAnsi" w:hAnsiTheme="minorHAnsi"/>
          <w:color w:val="auto"/>
          <w:sz w:val="24"/>
          <w:szCs w:val="24"/>
          <w:u w:val="single"/>
        </w:rPr>
        <w:t>z wyłączeniem Poddziałania 9.2.2</w:t>
      </w:r>
      <w:bookmarkEnd w:id="87"/>
      <w:r w:rsidRPr="00DF0C08">
        <w:rPr>
          <w:rFonts w:asciiTheme="minorHAnsi" w:hAnsiTheme="minorHAnsi"/>
          <w:color w:val="auto"/>
          <w:sz w:val="24"/>
          <w:szCs w:val="24"/>
          <w:u w:val="single"/>
        </w:rPr>
        <w:t xml:space="preserve"> </w:t>
      </w:r>
    </w:p>
    <w:p w:rsidR="00876C00" w:rsidRPr="00DF0C08" w:rsidRDefault="00876C00" w:rsidP="000C17A4">
      <w:pPr>
        <w:spacing w:after="0" w:line="240" w:lineRule="auto"/>
        <w:ind w:left="709"/>
        <w:rPr>
          <w:b/>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AC75E1" w:rsidRPr="00DF0C08" w:rsidTr="006F4533">
        <w:trPr>
          <w:trHeight w:val="412"/>
        </w:trPr>
        <w:tc>
          <w:tcPr>
            <w:tcW w:w="710"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Lp.</w:t>
            </w:r>
          </w:p>
        </w:tc>
        <w:tc>
          <w:tcPr>
            <w:tcW w:w="3629"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Nazwa kryterium</w:t>
            </w:r>
          </w:p>
        </w:tc>
        <w:tc>
          <w:tcPr>
            <w:tcW w:w="6435"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Definicja kryterium</w:t>
            </w:r>
          </w:p>
        </w:tc>
        <w:tc>
          <w:tcPr>
            <w:tcW w:w="3827" w:type="dxa"/>
            <w:tcBorders>
              <w:top w:val="single" w:sz="4" w:space="0" w:color="auto"/>
            </w:tcBorders>
            <w:vAlign w:val="center"/>
          </w:tcPr>
          <w:p w:rsidR="00AC75E1" w:rsidRPr="00DF0C08" w:rsidRDefault="00AC75E1" w:rsidP="006F4533">
            <w:pPr>
              <w:spacing w:line="240" w:lineRule="auto"/>
              <w:ind w:left="142"/>
              <w:jc w:val="center"/>
              <w:rPr>
                <w:rFonts w:cs="Arial"/>
                <w:b/>
                <w:sz w:val="24"/>
                <w:szCs w:val="24"/>
              </w:rPr>
            </w:pPr>
            <w:r w:rsidRPr="00DF0C08">
              <w:rPr>
                <w:rFonts w:cs="Arial"/>
                <w:b/>
                <w:sz w:val="24"/>
                <w:szCs w:val="24"/>
              </w:rPr>
              <w:t>Opis znaczenia kryterium</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1.</w:t>
            </w:r>
          </w:p>
        </w:tc>
        <w:tc>
          <w:tcPr>
            <w:tcW w:w="3629" w:type="dxa"/>
            <w:shd w:val="clear" w:color="auto" w:fill="auto"/>
            <w:vAlign w:val="center"/>
          </w:tcPr>
          <w:p w:rsidR="00AC75E1" w:rsidRPr="00DF0C08" w:rsidRDefault="00AC75E1" w:rsidP="006F4533">
            <w:pPr>
              <w:jc w:val="center"/>
              <w:rPr>
                <w:rFonts w:cs="Arial"/>
                <w:sz w:val="24"/>
                <w:szCs w:val="24"/>
              </w:rPr>
            </w:pPr>
            <w:r w:rsidRPr="00DF0C08">
              <w:rPr>
                <w:rFonts w:cs="Arial"/>
                <w:sz w:val="24"/>
                <w:szCs w:val="24"/>
              </w:rPr>
              <w:t>Kryterium biura projektu</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AC75E1" w:rsidRPr="00DF0C08" w:rsidRDefault="00AC75E1" w:rsidP="006F4533">
            <w:pPr>
              <w:spacing w:after="0"/>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sidRPr="00DF0C08">
              <w:t xml:space="preserve"> </w:t>
            </w:r>
            <w:r w:rsidRPr="00DF0C08">
              <w:rPr>
                <w:rFonts w:cs="Arial"/>
                <w:sz w:val="20"/>
                <w:szCs w:val="20"/>
              </w:rPr>
              <w:t>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rPr>
                <w:rFonts w:cs="Arial"/>
                <w:sz w:val="24"/>
                <w:szCs w:val="24"/>
              </w:rPr>
            </w:pPr>
            <w:r w:rsidRPr="00DF0C08">
              <w:rPr>
                <w:rFonts w:cs="Arial"/>
                <w:sz w:val="24"/>
                <w:szCs w:val="24"/>
              </w:rPr>
              <w:t>2.</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liczby wniosków</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Wnioskodawca złożył w ramach konkursu (jako lider) maksymalnie 2 wnioski o dofinansowanie projektu?</w:t>
            </w:r>
          </w:p>
          <w:p w:rsidR="00AC75E1" w:rsidRPr="00DF0C08" w:rsidRDefault="00AC75E1" w:rsidP="006F4533">
            <w:pPr>
              <w:spacing w:after="0"/>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C75E1" w:rsidRPr="00DF0C08" w:rsidRDefault="00AC75E1" w:rsidP="006F4533">
            <w:pPr>
              <w:spacing w:after="0"/>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shd w:val="clear" w:color="auto" w:fill="auto"/>
            <w:vAlign w:val="center"/>
          </w:tcPr>
          <w:p w:rsidR="00AC75E1" w:rsidRPr="00DF0C08" w:rsidRDefault="00AC75E1" w:rsidP="006F4533">
            <w:pPr>
              <w:pStyle w:val="Default"/>
              <w:jc w:val="center"/>
              <w:rPr>
                <w:rFonts w:asciiTheme="minorHAnsi" w:hAnsiTheme="minorHAnsi"/>
                <w:color w:val="auto"/>
              </w:rPr>
            </w:pPr>
            <w:r w:rsidRPr="00DF0C08">
              <w:rPr>
                <w:rFonts w:asciiTheme="minorHAnsi" w:hAnsiTheme="minorHAnsi" w:cs="Arial"/>
                <w:color w:val="auto"/>
              </w:rPr>
              <w:t>Tak/ Nie (odrzucenie wniosku)</w:t>
            </w:r>
          </w:p>
        </w:tc>
      </w:tr>
      <w:tr w:rsidR="00AC75E1" w:rsidRPr="00DF0C08" w:rsidTr="006F4533">
        <w:trPr>
          <w:trHeight w:val="412"/>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3.</w:t>
            </w:r>
          </w:p>
        </w:tc>
        <w:tc>
          <w:tcPr>
            <w:tcW w:w="3629" w:type="dxa"/>
            <w:shd w:val="clear" w:color="auto" w:fill="auto"/>
            <w:vAlign w:val="center"/>
          </w:tcPr>
          <w:p w:rsidR="00AC75E1" w:rsidRPr="00DF0C08" w:rsidRDefault="00AC75E1" w:rsidP="006F4533">
            <w:pPr>
              <w:jc w:val="center"/>
              <w:rPr>
                <w:sz w:val="24"/>
                <w:szCs w:val="24"/>
              </w:rPr>
            </w:pPr>
            <w:r w:rsidRPr="00DF0C08">
              <w:rPr>
                <w:sz w:val="24"/>
                <w:szCs w:val="24"/>
              </w:rPr>
              <w:t>Kryterium Wnioskodawcy</w:t>
            </w:r>
          </w:p>
        </w:tc>
        <w:tc>
          <w:tcPr>
            <w:tcW w:w="6435" w:type="dxa"/>
            <w:shd w:val="clear" w:color="auto" w:fill="auto"/>
            <w:vAlign w:val="center"/>
          </w:tcPr>
          <w:p w:rsidR="00AC75E1" w:rsidRPr="00DF0C08" w:rsidRDefault="00AC75E1" w:rsidP="006F4533">
            <w:pPr>
              <w:spacing w:line="240" w:lineRule="auto"/>
              <w:jc w:val="both"/>
              <w:rPr>
                <w:rFonts w:cs="Arial"/>
                <w:sz w:val="24"/>
                <w:szCs w:val="24"/>
              </w:rPr>
            </w:pPr>
            <w:r w:rsidRPr="00DF0C08">
              <w:rPr>
                <w:rFonts w:cs="Arial"/>
                <w:sz w:val="24"/>
                <w:szCs w:val="24"/>
              </w:rPr>
              <w:t>Czy usługi wsparcia pieczy zastępczej przewidziane w projekcie będą realizowane przez podmioty prowadzące w swojej działalności statutowej usługi tego rodzaju?</w:t>
            </w:r>
          </w:p>
          <w:p w:rsidR="00AC75E1" w:rsidRPr="00DF0C08" w:rsidRDefault="00AC75E1" w:rsidP="006F4533">
            <w:pPr>
              <w:spacing w:line="240" w:lineRule="auto"/>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shd w:val="clear" w:color="auto" w:fill="auto"/>
            <w:vAlign w:val="center"/>
          </w:tcPr>
          <w:p w:rsidR="00AC75E1" w:rsidRPr="00DF0C08" w:rsidRDefault="00AC75E1" w:rsidP="006F4533">
            <w:pPr>
              <w:pStyle w:val="Default"/>
              <w:jc w:val="center"/>
              <w:rPr>
                <w:rFonts w:asciiTheme="minorHAnsi" w:hAnsiTheme="minorHAnsi" w:cs="Arial"/>
                <w:color w:val="auto"/>
              </w:rPr>
            </w:pPr>
            <w:r w:rsidRPr="00DF0C08">
              <w:rPr>
                <w:rFonts w:cs="Arial"/>
                <w:color w:val="auto"/>
              </w:rPr>
              <w:t>Tak/ Nie (odrzucenie wniosku)</w:t>
            </w:r>
          </w:p>
        </w:tc>
      </w:tr>
      <w:tr w:rsidR="00AC75E1" w:rsidRPr="00DF0C08" w:rsidTr="006F4533">
        <w:trPr>
          <w:trHeight w:val="699"/>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4.</w:t>
            </w:r>
          </w:p>
        </w:tc>
        <w:tc>
          <w:tcPr>
            <w:tcW w:w="3629" w:type="dxa"/>
            <w:shd w:val="clear" w:color="auto" w:fill="auto"/>
            <w:vAlign w:val="center"/>
          </w:tcPr>
          <w:p w:rsidR="00AC75E1" w:rsidRPr="00DF0C08" w:rsidRDefault="00AC75E1" w:rsidP="006F4533">
            <w:pPr>
              <w:jc w:val="center"/>
              <w:rPr>
                <w:sz w:val="24"/>
                <w:szCs w:val="24"/>
              </w:rPr>
            </w:pPr>
            <w:r w:rsidRPr="00DF0C08">
              <w:rPr>
                <w:rFonts w:cs="Arial"/>
                <w:sz w:val="24"/>
                <w:szCs w:val="24"/>
              </w:rPr>
              <w:t>Kryterium formy wsparcia</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AC75E1" w:rsidRPr="00DF0C08" w:rsidRDefault="00AC75E1" w:rsidP="006F4533">
            <w:pPr>
              <w:spacing w:after="0"/>
              <w:jc w:val="both"/>
              <w:rPr>
                <w:rFonts w:cs="Arial"/>
                <w:sz w:val="24"/>
                <w:szCs w:val="24"/>
              </w:rPr>
            </w:pPr>
          </w:p>
          <w:p w:rsidR="00AC75E1" w:rsidRPr="00DF0C08" w:rsidRDefault="00AC75E1" w:rsidP="006F4533">
            <w:pPr>
              <w:spacing w:after="0"/>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5.</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 z właściwą jednostką organizacyjną pomocy społecznej</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64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6.</w:t>
            </w:r>
          </w:p>
        </w:tc>
        <w:tc>
          <w:tcPr>
            <w:tcW w:w="3629" w:type="dxa"/>
            <w:shd w:val="clear" w:color="auto" w:fill="auto"/>
            <w:vAlign w:val="center"/>
          </w:tcPr>
          <w:p w:rsidR="00AC75E1" w:rsidRPr="00DF0C08" w:rsidRDefault="00AC75E1" w:rsidP="006F4533">
            <w:pPr>
              <w:jc w:val="center"/>
              <w:rPr>
                <w:sz w:val="24"/>
                <w:szCs w:val="24"/>
              </w:rPr>
            </w:pPr>
            <w:r w:rsidRPr="00DF0C08">
              <w:t>Kryterium współpracy</w:t>
            </w:r>
          </w:p>
        </w:tc>
        <w:tc>
          <w:tcPr>
            <w:tcW w:w="6435" w:type="dxa"/>
            <w:shd w:val="clear" w:color="auto" w:fill="auto"/>
            <w:vAlign w:val="center"/>
          </w:tcPr>
          <w:p w:rsidR="00AC75E1" w:rsidRPr="00DF0C08" w:rsidRDefault="00AC75E1" w:rsidP="006F4533">
            <w:pPr>
              <w:snapToGrid w:val="0"/>
              <w:spacing w:after="0" w:line="240" w:lineRule="auto"/>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AC75E1" w:rsidRPr="00DF0C08" w:rsidRDefault="00AC75E1" w:rsidP="006F4533">
            <w:pPr>
              <w:snapToGrid w:val="0"/>
              <w:spacing w:after="0"/>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 xml:space="preserve">Współpraca zapewni efekt synergii podejmowanych działań. </w:t>
            </w:r>
          </w:p>
          <w:p w:rsidR="00AC75E1" w:rsidRPr="00DF0C08" w:rsidRDefault="00AC75E1" w:rsidP="006F4533">
            <w:pPr>
              <w:spacing w:after="0"/>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C75E1" w:rsidRPr="00DF0C08" w:rsidRDefault="00AC75E1" w:rsidP="006F4533">
            <w:pPr>
              <w:spacing w:after="0"/>
              <w:jc w:val="both"/>
              <w:rPr>
                <w:rFonts w:cs="Arial"/>
                <w:sz w:val="20"/>
                <w:szCs w:val="20"/>
              </w:rPr>
            </w:pPr>
            <w:r w:rsidRPr="00DF0C08">
              <w:rPr>
                <w:rFonts w:cs="Arial"/>
                <w:sz w:val="20"/>
                <w:szCs w:val="20"/>
              </w:rPr>
              <w:t>Za OWES, który funkcjonuje na obszarze realizacji projektu, uznaje się:</w:t>
            </w:r>
          </w:p>
          <w:p w:rsidR="00AC75E1" w:rsidRPr="00DF0C08" w:rsidRDefault="00AC75E1" w:rsidP="006F4533">
            <w:pPr>
              <w:spacing w:after="0"/>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AC75E1" w:rsidRPr="00DF0C08" w:rsidRDefault="00AC75E1" w:rsidP="006F4533">
            <w:pPr>
              <w:spacing w:after="0"/>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AC75E1" w:rsidRPr="00DF0C08" w:rsidRDefault="00AC75E1" w:rsidP="006F4533">
            <w:pPr>
              <w:spacing w:after="0"/>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AC75E1" w:rsidRPr="00DF0C08" w:rsidRDefault="00AC75E1" w:rsidP="006F4533">
            <w:pPr>
              <w:snapToGrid w:val="0"/>
              <w:spacing w:after="0"/>
              <w:jc w:val="both"/>
              <w:rPr>
                <w:rFonts w:cs="Arial"/>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 Nie dotyczy</w:t>
            </w:r>
          </w:p>
        </w:tc>
      </w:tr>
      <w:tr w:rsidR="00AC75E1" w:rsidRPr="00DF0C08" w:rsidTr="006F4533">
        <w:trPr>
          <w:trHeight w:val="283"/>
        </w:trPr>
        <w:tc>
          <w:tcPr>
            <w:tcW w:w="710" w:type="dxa"/>
            <w:shd w:val="clear" w:color="auto" w:fill="auto"/>
            <w:vAlign w:val="center"/>
          </w:tcPr>
          <w:p w:rsidR="00AC75E1" w:rsidRPr="00DF0C08" w:rsidRDefault="00AC75E1" w:rsidP="006F4533">
            <w:pPr>
              <w:spacing w:line="240" w:lineRule="auto"/>
              <w:ind w:left="142"/>
              <w:jc w:val="center"/>
              <w:rPr>
                <w:rFonts w:cs="Arial"/>
                <w:sz w:val="24"/>
                <w:szCs w:val="24"/>
              </w:rPr>
            </w:pPr>
            <w:r w:rsidRPr="00DF0C08">
              <w:rPr>
                <w:rFonts w:cs="Arial"/>
                <w:sz w:val="24"/>
                <w:szCs w:val="24"/>
              </w:rPr>
              <w:t>7.</w:t>
            </w:r>
          </w:p>
        </w:tc>
        <w:tc>
          <w:tcPr>
            <w:tcW w:w="3629" w:type="dxa"/>
            <w:shd w:val="clear" w:color="auto" w:fill="auto"/>
            <w:vAlign w:val="center"/>
          </w:tcPr>
          <w:p w:rsidR="00AC75E1" w:rsidRPr="00DF0C08" w:rsidRDefault="00AC75E1" w:rsidP="006F4533">
            <w:pPr>
              <w:jc w:val="center"/>
              <w:rPr>
                <w:sz w:val="24"/>
                <w:szCs w:val="24"/>
              </w:rPr>
            </w:pPr>
            <w:r w:rsidRPr="00DF0C08">
              <w:t>Kryterium sposobu realizacji projektu</w:t>
            </w:r>
          </w:p>
        </w:tc>
        <w:tc>
          <w:tcPr>
            <w:tcW w:w="6435" w:type="dxa"/>
            <w:shd w:val="clear" w:color="auto" w:fill="auto"/>
            <w:vAlign w:val="center"/>
          </w:tcPr>
          <w:p w:rsidR="00AC75E1" w:rsidRPr="00DF0C08" w:rsidRDefault="00AC75E1" w:rsidP="006F4533">
            <w:pPr>
              <w:snapToGrid w:val="0"/>
              <w:spacing w:after="0" w:line="240" w:lineRule="auto"/>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AC75E1" w:rsidRPr="00DF0C08" w:rsidRDefault="00AC75E1" w:rsidP="006F4533">
            <w:pPr>
              <w:snapToGrid w:val="0"/>
              <w:spacing w:after="0" w:line="240" w:lineRule="auto"/>
              <w:jc w:val="both"/>
              <w:rPr>
                <w:rFonts w:cs="Arial"/>
                <w:sz w:val="24"/>
                <w:szCs w:val="24"/>
              </w:rPr>
            </w:pPr>
          </w:p>
          <w:p w:rsidR="00AC75E1" w:rsidRPr="00DF0C08" w:rsidRDefault="00AC75E1" w:rsidP="006F4533">
            <w:pPr>
              <w:snapToGrid w:val="0"/>
              <w:spacing w:after="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AC75E1" w:rsidRPr="00DF0C08" w:rsidRDefault="00AC75E1" w:rsidP="006F4533">
            <w:pPr>
              <w:snapToGrid w:val="0"/>
              <w:spacing w:after="0" w:line="240" w:lineRule="auto"/>
              <w:jc w:val="both"/>
              <w:rPr>
                <w:rFonts w:eastAsia="Times New Roman" w:cs="Tahoma"/>
                <w:sz w:val="24"/>
                <w:szCs w:val="24"/>
              </w:rPr>
            </w:pPr>
            <w:r w:rsidRPr="00DF0C08">
              <w:rPr>
                <w:rFonts w:cs="Arial"/>
                <w:sz w:val="20"/>
                <w:szCs w:val="20"/>
              </w:rPr>
              <w:t>Kryterium zostanie zweryfikowane na podstawie zapisów wniosku o dofinansowanie projektu.</w:t>
            </w:r>
          </w:p>
        </w:tc>
        <w:tc>
          <w:tcPr>
            <w:tcW w:w="3827" w:type="dxa"/>
            <w:shd w:val="clear" w:color="auto" w:fill="auto"/>
            <w:vAlign w:val="center"/>
          </w:tcPr>
          <w:p w:rsidR="00AC75E1" w:rsidRPr="00DF0C08" w:rsidRDefault="00AC75E1" w:rsidP="006F4533">
            <w:pPr>
              <w:spacing w:line="240" w:lineRule="auto"/>
              <w:ind w:left="142"/>
              <w:jc w:val="center"/>
              <w:rPr>
                <w:sz w:val="24"/>
                <w:szCs w:val="24"/>
              </w:rPr>
            </w:pPr>
            <w:r w:rsidRPr="00DF0C08">
              <w:rPr>
                <w:rFonts w:cs="Arial"/>
                <w:sz w:val="24"/>
                <w:szCs w:val="24"/>
              </w:rPr>
              <w:t>Tak/ Nie (odrzucenie wniosku)</w:t>
            </w:r>
          </w:p>
        </w:tc>
      </w:tr>
    </w:tbl>
    <w:p w:rsidR="00AC75E1" w:rsidRPr="00DF0C08" w:rsidRDefault="00AC75E1" w:rsidP="000C17A4">
      <w:pPr>
        <w:spacing w:after="0" w:line="240" w:lineRule="auto"/>
        <w:ind w:left="709"/>
        <w:rPr>
          <w:b/>
          <w:sz w:val="24"/>
          <w:szCs w:val="24"/>
        </w:rPr>
      </w:pPr>
    </w:p>
    <w:p w:rsidR="00732CA8" w:rsidRPr="00DF0C08" w:rsidRDefault="00732CA8" w:rsidP="00972110">
      <w:pPr>
        <w:pStyle w:val="Nagwek3"/>
        <w:numPr>
          <w:ilvl w:val="0"/>
          <w:numId w:val="320"/>
        </w:numPr>
        <w:jc w:val="both"/>
        <w:rPr>
          <w:rFonts w:asciiTheme="minorHAnsi" w:hAnsiTheme="minorHAnsi"/>
          <w:color w:val="auto"/>
          <w:sz w:val="24"/>
          <w:szCs w:val="24"/>
        </w:rPr>
      </w:pPr>
      <w:bookmarkStart w:id="88" w:name="_Toc472325162"/>
      <w:r w:rsidRPr="00DF0C08">
        <w:rPr>
          <w:rFonts w:asciiTheme="minorHAnsi" w:hAnsiTheme="minorHAnsi"/>
          <w:color w:val="auto"/>
          <w:sz w:val="24"/>
          <w:szCs w:val="24"/>
        </w:rPr>
        <w:t>Kryteria premiujące Działania 9.2 „Dostęp do wysokiej jakości usług społecznych” – typ operacji: B (usługi wsparcia systemu pieczy zastępczej)- z wyłączeniem konkursów objętych mechanizmem ZIT</w:t>
      </w:r>
      <w:bookmarkEnd w:id="88"/>
    </w:p>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sz w:val="24"/>
                <w:szCs w:val="24"/>
              </w:rPr>
            </w:pPr>
            <w:r w:rsidRPr="00DF0C08">
              <w:rPr>
                <w:sz w:val="24"/>
                <w:szCs w:val="24"/>
              </w:rPr>
              <w:t>Kryterium Wnioskodawcy/ Realizatora/ partnerstwa w projekcie</w:t>
            </w:r>
          </w:p>
        </w:tc>
        <w:tc>
          <w:tcPr>
            <w:tcW w:w="6441" w:type="dxa"/>
            <w:vAlign w:val="center"/>
          </w:tcPr>
          <w:p w:rsidR="00487E64" w:rsidRPr="00DF0C08" w:rsidRDefault="00487E64" w:rsidP="006F4533">
            <w:pPr>
              <w:snapToGrid w:val="0"/>
              <w:jc w:val="both"/>
              <w:rPr>
                <w:rFonts w:cs="Arial"/>
                <w:bCs/>
                <w:sz w:val="24"/>
                <w:szCs w:val="24"/>
              </w:rPr>
            </w:pPr>
            <w:r w:rsidRPr="00DF0C08">
              <w:rPr>
                <w:rFonts w:cs="Arial"/>
                <w:bCs/>
                <w:sz w:val="24"/>
                <w:szCs w:val="24"/>
              </w:rPr>
              <w:t xml:space="preserve">Czy Wnioskodawcą lub partnerem w ramach projektu jest: </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Powiatowe Centrum Pomocy Rodzinie właściwe dla miejsca realizacji projektu (lub jednostka, która pełni w powiecie zadania PCPR) lub</w:t>
            </w:r>
          </w:p>
          <w:p w:rsidR="00487E64" w:rsidRPr="00DF0C08" w:rsidRDefault="00487E64" w:rsidP="00487E64">
            <w:pPr>
              <w:pStyle w:val="Akapitzlist"/>
              <w:numPr>
                <w:ilvl w:val="0"/>
                <w:numId w:val="386"/>
              </w:numPr>
              <w:snapToGrid w:val="0"/>
              <w:jc w:val="both"/>
              <w:rPr>
                <w:rFonts w:cs="Arial"/>
                <w:bCs/>
                <w:sz w:val="24"/>
                <w:szCs w:val="24"/>
              </w:rPr>
            </w:pPr>
            <w:r w:rsidRPr="00DF0C08">
              <w:rPr>
                <w:rFonts w:cs="Arial"/>
                <w:bCs/>
                <w:sz w:val="24"/>
                <w:szCs w:val="24"/>
              </w:rPr>
              <w:t>podmiot ekonomii społecznej?</w:t>
            </w:r>
          </w:p>
          <w:p w:rsidR="00487E64" w:rsidRPr="00DF0C08" w:rsidRDefault="00487E64" w:rsidP="006F4533">
            <w:pPr>
              <w:spacing w:after="120"/>
              <w:ind w:left="-4"/>
              <w:jc w:val="both"/>
              <w:rPr>
                <w:rFonts w:cs="Arial"/>
                <w:sz w:val="20"/>
                <w:szCs w:val="20"/>
              </w:rPr>
            </w:pPr>
            <w:r w:rsidRPr="00DF0C08">
              <w:rPr>
                <w:rFonts w:cs="Arial"/>
                <w:sz w:val="20"/>
                <w:szCs w:val="20"/>
              </w:rPr>
              <w:t>Włączenie do lub realizacja projektu przez jednostki wyspecjalizowane we wsparciu systemu pieczy zastępczej przełoży się na pozytywne efekty realizowanego projektu.</w:t>
            </w:r>
          </w:p>
          <w:p w:rsidR="00487E64" w:rsidRPr="00DF0C08" w:rsidRDefault="00487E64" w:rsidP="006F4533">
            <w:pPr>
              <w:spacing w:before="120" w:after="120"/>
              <w:ind w:left="-4"/>
              <w:jc w:val="both"/>
              <w:rPr>
                <w:rFonts w:cs="Arial"/>
                <w:sz w:val="20"/>
                <w:szCs w:val="20"/>
              </w:rPr>
            </w:pPr>
            <w:r w:rsidRPr="00DF0C08">
              <w:rPr>
                <w:rFonts w:cs="Arial"/>
                <w:sz w:val="20"/>
                <w:szCs w:val="20"/>
              </w:rPr>
              <w:t>W przypadku gdy obszar realizacji projektu dotyczy więcej niż jednego powiatu, za spełnienie kryterium uznaje się partnerstwo ze wszystkimi PCPR-ami/</w:t>
            </w:r>
            <w:r w:rsidRPr="00DF0C08">
              <w:t xml:space="preserve"> </w:t>
            </w:r>
            <w:r w:rsidRPr="00DF0C08">
              <w:rPr>
                <w:rFonts w:cs="Arial"/>
                <w:sz w:val="20"/>
                <w:szCs w:val="20"/>
              </w:rPr>
              <w:t xml:space="preserve">jednostkami, które pełnią w powiecie zadania PCPR właściwymi dla miejsca realizacji projektu. </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0 - 10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Wnioskodawcą lub partnerem nie jest żaden ze wskazanych podmiotów</w:t>
            </w:r>
          </w:p>
          <w:p w:rsidR="00487E64" w:rsidRPr="00DF0C08" w:rsidRDefault="00487E64" w:rsidP="006F4533">
            <w:pPr>
              <w:ind w:left="142"/>
              <w:jc w:val="center"/>
              <w:rPr>
                <w:rFonts w:cs="Arial"/>
                <w:sz w:val="24"/>
                <w:szCs w:val="24"/>
              </w:rPr>
            </w:pPr>
            <w:r w:rsidRPr="00DF0C08">
              <w:rPr>
                <w:rFonts w:cs="Arial"/>
                <w:sz w:val="24"/>
                <w:szCs w:val="24"/>
              </w:rPr>
              <w:t>10 pkt. –  Wnioskodawcą lub partnerem jest co najmniej jeden ze wskazanych podmiotów</w:t>
            </w:r>
          </w:p>
        </w:tc>
      </w:tr>
      <w:tr w:rsidR="00487E64" w:rsidRPr="00DF0C08" w:rsidTr="006F4533">
        <w:trPr>
          <w:trHeight w:val="557"/>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komplementarności</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projekt przewiduje wykorzystanie rozwiązań, instrumentów, narzędzi lub metod pracy wypracowanych w  ramach projektów innowacyjnych współfinansowanych ze środków PO KL i mają one zastosowanie w realizacji przedmiotowego projektu?</w:t>
            </w:r>
          </w:p>
          <w:p w:rsidR="00487E64" w:rsidRPr="00DF0C08" w:rsidRDefault="00487E64" w:rsidP="006F4533">
            <w:pPr>
              <w:spacing w:after="120"/>
              <w:ind w:left="-4"/>
              <w:jc w:val="both"/>
              <w:rPr>
                <w:rFonts w:cs="Arial"/>
                <w:iCs/>
                <w:sz w:val="20"/>
                <w:szCs w:val="20"/>
              </w:rPr>
            </w:pPr>
            <w:r w:rsidRPr="00DF0C08">
              <w:rPr>
                <w:rFonts w:cs="Arial"/>
                <w:iCs/>
                <w:sz w:val="20"/>
                <w:szCs w:val="20"/>
              </w:rPr>
              <w:t xml:space="preserve">Szczegółowy wykaz projektów innowacyjnych znajduje się na stronie Krajowej Instytucji Wspomagającej: www.kiw-pokl.org.pl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iCs/>
                <w:sz w:val="20"/>
                <w:szCs w:val="20"/>
              </w:rPr>
              <w:t>Kryterium zostanie zweryfikowane na podstawie zapisów wniosku o dofinansowanie projektu.</w:t>
            </w:r>
          </w:p>
        </w:tc>
        <w:tc>
          <w:tcPr>
            <w:tcW w:w="3827" w:type="dxa"/>
            <w:vAlign w:val="center"/>
          </w:tcPr>
          <w:p w:rsidR="00487E64" w:rsidRPr="00DF0C08" w:rsidRDefault="00487E64" w:rsidP="006F4533">
            <w:pPr>
              <w:spacing w:before="120" w:after="120"/>
              <w:ind w:left="57"/>
              <w:jc w:val="center"/>
              <w:rPr>
                <w:rFonts w:cs="Arial"/>
                <w:sz w:val="24"/>
                <w:szCs w:val="24"/>
              </w:rPr>
            </w:pPr>
            <w:r w:rsidRPr="00DF0C08">
              <w:rPr>
                <w:rFonts w:cs="Arial"/>
                <w:sz w:val="24"/>
                <w:szCs w:val="24"/>
              </w:rPr>
              <w:t>0 - 5 pkt.</w:t>
            </w:r>
          </w:p>
          <w:p w:rsidR="00487E64" w:rsidRPr="00DF0C08" w:rsidRDefault="00487E64" w:rsidP="006F4533">
            <w:pPr>
              <w:spacing w:before="120" w:after="120"/>
              <w:ind w:left="57"/>
              <w:jc w:val="center"/>
              <w:rPr>
                <w:rFonts w:cs="Arial"/>
                <w:sz w:val="24"/>
                <w:szCs w:val="24"/>
              </w:rPr>
            </w:pPr>
            <w:r w:rsidRPr="00DF0C08">
              <w:rPr>
                <w:rFonts w:cs="Arial"/>
                <w:sz w:val="24"/>
                <w:szCs w:val="24"/>
              </w:rPr>
              <w:t>0 pkt. – projekt nie wykorzystuje produktów  projektów innowacyjnych POKL</w:t>
            </w:r>
          </w:p>
          <w:p w:rsidR="00487E64" w:rsidRPr="00DF0C08" w:rsidRDefault="00487E64" w:rsidP="006F4533">
            <w:pPr>
              <w:jc w:val="center"/>
              <w:rPr>
                <w:rFonts w:eastAsia="Times New Roman" w:cs="Arial"/>
                <w:sz w:val="24"/>
                <w:szCs w:val="24"/>
              </w:rPr>
            </w:pPr>
            <w:r w:rsidRPr="00DF0C08">
              <w:rPr>
                <w:rFonts w:cs="Arial"/>
                <w:sz w:val="24"/>
                <w:szCs w:val="24"/>
              </w:rPr>
              <w:t>5 pkt. – projekt wykorzystuje produkty projektów innowacyjnych POKL</w:t>
            </w:r>
            <w:r w:rsidRPr="00DF0C08" w:rsidDel="00076147">
              <w:rPr>
                <w:rFonts w:cs="Arial"/>
                <w:sz w:val="24"/>
                <w:szCs w:val="24"/>
              </w:rPr>
              <w:t xml:space="preserve"> </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doświadczenia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87E64" w:rsidRPr="00DF0C08" w:rsidRDefault="00487E64" w:rsidP="006F4533">
            <w:pPr>
              <w:jc w:val="both"/>
              <w:rPr>
                <w:rFonts w:eastAsia="Times New Roman" w:cs="Arial"/>
                <w:sz w:val="20"/>
                <w:szCs w:val="20"/>
              </w:rPr>
            </w:pPr>
            <w:r w:rsidRPr="00DF0C08">
              <w:rPr>
                <w:rFonts w:eastAsia="Times New Roman" w:cs="Arial"/>
                <w:sz w:val="20"/>
                <w:szCs w:val="20"/>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487E64" w:rsidRPr="00DF0C08" w:rsidRDefault="00487E64" w:rsidP="006F4533">
            <w:pPr>
              <w:autoSpaceDE w:val="0"/>
              <w:autoSpaceDN w:val="0"/>
              <w:adjustRightInd w:val="0"/>
              <w:jc w:val="both"/>
              <w:rPr>
                <w:rFonts w:eastAsia="Times New Roman" w:cs="Calibri"/>
                <w:sz w:val="24"/>
                <w:szCs w:val="24"/>
              </w:rPr>
            </w:pPr>
            <w:r w:rsidRPr="00DF0C08">
              <w:rPr>
                <w:rFonts w:eastAsia="Times New Roman" w:cs="Arial"/>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 – 10 pkt. </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0 pkt. – brak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5 pkt. - 2 przedsięwzięcia;</w:t>
            </w:r>
          </w:p>
          <w:p w:rsidR="00487E64" w:rsidRPr="00DF0C08" w:rsidRDefault="00487E64" w:rsidP="006F4533">
            <w:pPr>
              <w:jc w:val="center"/>
              <w:rPr>
                <w:rFonts w:eastAsia="Times New Roman" w:cs="Arial"/>
                <w:sz w:val="24"/>
                <w:szCs w:val="24"/>
              </w:rPr>
            </w:pPr>
            <w:r w:rsidRPr="00DF0C08">
              <w:rPr>
                <w:rFonts w:eastAsia="Times New Roman" w:cs="Arial"/>
                <w:sz w:val="24"/>
                <w:szCs w:val="24"/>
              </w:rPr>
              <w:t>10 pkt. powyżej dwóch przedsięwzięć.</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t>Kryterium sposobu realizacji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zobowiązał się do nawiązania w ramach projektu współpracy z podmiotami prowadzącymi mieszkania chronione oraz socjalne na obszarze gmin, na terenie których planowane jest usamodzielnienie Wychowanków?</w:t>
            </w:r>
          </w:p>
          <w:p w:rsidR="00487E64" w:rsidRPr="00DF0C08" w:rsidRDefault="00487E64" w:rsidP="006F4533">
            <w:pPr>
              <w:jc w:val="both"/>
              <w:rPr>
                <w:rFonts w:cs="Arial"/>
                <w:sz w:val="24"/>
                <w:szCs w:val="24"/>
              </w:rPr>
            </w:pPr>
          </w:p>
          <w:p w:rsidR="00487E64" w:rsidRPr="00DF0C08" w:rsidRDefault="00487E64" w:rsidP="006F4533">
            <w:pPr>
              <w:autoSpaceDE w:val="0"/>
              <w:autoSpaceDN w:val="0"/>
              <w:adjustRightInd w:val="0"/>
              <w:jc w:val="both"/>
              <w:rPr>
                <w:rFonts w:cs="Arial"/>
                <w:bCs/>
                <w:sz w:val="24"/>
                <w:szCs w:val="24"/>
              </w:rPr>
            </w:pPr>
            <w:r w:rsidRPr="00DF0C08">
              <w:rPr>
                <w:rFonts w:cs="Arial"/>
                <w:sz w:val="20"/>
                <w:szCs w:val="20"/>
              </w:rPr>
              <w:t>Współpraca ma służyć dążeniu do skutecznego zapewnienia odpowiednich warunków mieszkaniowych dla usamodzielniających się wychowanków lub wykorzystywania w szerszym zakresie możliwości przebywania w mieszkaniach chronionych. W wyniku współpracy Wnioskodawca przedstawi uczestnikowi ofertę mieszkaniową dostępną w miejscu realizacji projektu.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eastAsia="Times New Roman" w:cs="Arial"/>
                <w:sz w:val="24"/>
                <w:szCs w:val="24"/>
              </w:rPr>
              <w:t xml:space="preserve">0-5 pkt. </w:t>
            </w:r>
          </w:p>
          <w:p w:rsidR="00487E64" w:rsidRPr="00DF0C08" w:rsidRDefault="00487E64" w:rsidP="006F4533">
            <w:pPr>
              <w:jc w:val="center"/>
              <w:rPr>
                <w:rFonts w:eastAsia="Times New Roman" w:cs="Arial"/>
                <w:sz w:val="24"/>
                <w:szCs w:val="24"/>
              </w:rPr>
            </w:pPr>
          </w:p>
          <w:p w:rsidR="00487E64" w:rsidRPr="00DF0C08" w:rsidRDefault="00487E64" w:rsidP="006F4533">
            <w:pPr>
              <w:jc w:val="center"/>
              <w:rPr>
                <w:rFonts w:cs="Arial"/>
                <w:sz w:val="24"/>
                <w:szCs w:val="24"/>
              </w:rPr>
            </w:pPr>
            <w:r w:rsidRPr="00DF0C08">
              <w:rPr>
                <w:rFonts w:eastAsia="Times New Roman" w:cs="Arial"/>
                <w:sz w:val="24"/>
                <w:szCs w:val="24"/>
              </w:rPr>
              <w:t xml:space="preserve">0 pkt. – Wnioskodawca nie zobowiązał się do nawiązania współpracy z </w:t>
            </w:r>
            <w:r w:rsidRPr="00DF0C08">
              <w:rPr>
                <w:rFonts w:cs="Arial"/>
                <w:sz w:val="24"/>
                <w:szCs w:val="24"/>
              </w:rPr>
              <w:t>podmiotami prowadzącymi mieszkania chronione oraz socjalne</w:t>
            </w:r>
          </w:p>
          <w:p w:rsidR="00487E64" w:rsidRPr="00DF0C08" w:rsidRDefault="00487E64" w:rsidP="006F4533">
            <w:pPr>
              <w:jc w:val="center"/>
              <w:rPr>
                <w:rFonts w:cs="Arial"/>
                <w:sz w:val="24"/>
                <w:szCs w:val="24"/>
              </w:rPr>
            </w:pPr>
          </w:p>
          <w:p w:rsidR="00487E64" w:rsidRPr="00DF0C08" w:rsidRDefault="00487E64" w:rsidP="006F4533">
            <w:pPr>
              <w:jc w:val="center"/>
              <w:rPr>
                <w:rFonts w:eastAsia="Times New Roman" w:cs="Arial"/>
                <w:sz w:val="24"/>
                <w:szCs w:val="24"/>
              </w:rPr>
            </w:pPr>
            <w:r w:rsidRPr="00DF0C08">
              <w:rPr>
                <w:rFonts w:cs="Arial"/>
                <w:sz w:val="24"/>
                <w:szCs w:val="24"/>
              </w:rPr>
              <w:t xml:space="preserve">5 pkt. - </w:t>
            </w:r>
            <w:r w:rsidRPr="00DF0C08">
              <w:rPr>
                <w:rFonts w:eastAsia="Times New Roman" w:cs="Arial"/>
                <w:sz w:val="24"/>
                <w:szCs w:val="24"/>
              </w:rPr>
              <w:t xml:space="preserve">Wnioskodawca zobowiązał się do nawiązania współpracy z </w:t>
            </w:r>
            <w:r w:rsidRPr="00DF0C08">
              <w:rPr>
                <w:rFonts w:cs="Arial"/>
                <w:sz w:val="24"/>
                <w:szCs w:val="24"/>
              </w:rPr>
              <w:t>podmiotami prowadzącymi mieszkania chronione oraz socjalne</w:t>
            </w:r>
          </w:p>
        </w:tc>
      </w:tr>
      <w:tr w:rsidR="00487E64" w:rsidRPr="00DF0C08" w:rsidTr="006F4533">
        <w:trPr>
          <w:trHeight w:val="369"/>
        </w:trPr>
        <w:tc>
          <w:tcPr>
            <w:tcW w:w="10774" w:type="dxa"/>
            <w:gridSpan w:val="3"/>
            <w:vAlign w:val="center"/>
          </w:tcPr>
          <w:p w:rsidR="00487E64" w:rsidRPr="00DF0C08" w:rsidRDefault="00487E64" w:rsidP="006F4533">
            <w:pPr>
              <w:pStyle w:val="Default"/>
              <w:rPr>
                <w:rFonts w:asciiTheme="minorHAnsi" w:hAnsiTheme="minorHAnsi"/>
                <w:color w:val="auto"/>
              </w:rPr>
            </w:pPr>
            <w:r w:rsidRPr="00DF0C08">
              <w:rPr>
                <w:rFonts w:asciiTheme="minorHAnsi" w:hAnsiTheme="minorHAnsi"/>
                <w:b/>
                <w:color w:val="auto"/>
              </w:rPr>
              <w:t>Łączna maksymalna możliwa do zdobycia liczba punktów za spełnienie kryteriów premiujących:</w:t>
            </w:r>
          </w:p>
        </w:tc>
        <w:tc>
          <w:tcPr>
            <w:tcW w:w="3827" w:type="dxa"/>
            <w:vAlign w:val="bottom"/>
          </w:tcPr>
          <w:p w:rsidR="00487E64" w:rsidRPr="00DF0C08" w:rsidRDefault="00487E64" w:rsidP="006F4533">
            <w:pPr>
              <w:jc w:val="center"/>
              <w:rPr>
                <w:rFonts w:eastAsia="Times New Roman" w:cs="Arial"/>
                <w:b/>
                <w:sz w:val="24"/>
                <w:szCs w:val="24"/>
              </w:rPr>
            </w:pPr>
            <w:r w:rsidRPr="00DF0C08">
              <w:rPr>
                <w:rFonts w:eastAsia="Times New Roman" w:cs="Arial"/>
                <w:b/>
                <w:sz w:val="24"/>
                <w:szCs w:val="24"/>
              </w:rPr>
              <w:t>30</w:t>
            </w:r>
          </w:p>
        </w:tc>
      </w:tr>
    </w:tbl>
    <w:p w:rsidR="00487E64" w:rsidRPr="00DF0C08" w:rsidRDefault="00487E64" w:rsidP="000C17A4">
      <w:pPr>
        <w:spacing w:after="0" w:line="240" w:lineRule="auto"/>
        <w:ind w:left="709"/>
        <w:rPr>
          <w:b/>
          <w:sz w:val="24"/>
          <w:szCs w:val="24"/>
        </w:rPr>
      </w:pPr>
    </w:p>
    <w:p w:rsidR="000C6E0A" w:rsidRPr="00DF0C08" w:rsidRDefault="000C6E0A" w:rsidP="000C17A4">
      <w:pPr>
        <w:spacing w:after="0" w:line="240" w:lineRule="auto"/>
        <w:ind w:left="709"/>
        <w:rPr>
          <w:b/>
          <w:sz w:val="24"/>
          <w:szCs w:val="24"/>
        </w:rPr>
      </w:pPr>
    </w:p>
    <w:p w:rsidR="00732CA8" w:rsidRPr="00DF0C08" w:rsidRDefault="00732CA8" w:rsidP="00972110">
      <w:pPr>
        <w:pStyle w:val="Nagwek2"/>
        <w:numPr>
          <w:ilvl w:val="0"/>
          <w:numId w:val="42"/>
        </w:numPr>
        <w:jc w:val="left"/>
        <w:rPr>
          <w:rFonts w:asciiTheme="minorHAnsi" w:eastAsiaTheme="minorEastAsia" w:hAnsiTheme="minorHAnsi" w:cs="Tahoma"/>
          <w:color w:val="auto"/>
          <w:sz w:val="24"/>
          <w:szCs w:val="24"/>
        </w:rPr>
      </w:pPr>
      <w:bookmarkStart w:id="89" w:name="_Toc472325163"/>
      <w:r w:rsidRPr="00DF0C08">
        <w:rPr>
          <w:rFonts w:asciiTheme="minorHAnsi" w:eastAsiaTheme="minorEastAsia" w:hAnsiTheme="minorHAnsi" w:cs="Tahoma"/>
          <w:color w:val="auto"/>
          <w:sz w:val="24"/>
          <w:szCs w:val="24"/>
        </w:rPr>
        <w:t>Kryteria dla Działania 9.2 Dostęp do wysokiej jakości usług społecznych – nabór w trybie konkursowym (PI 9.iv)</w:t>
      </w:r>
      <w:bookmarkEnd w:id="89"/>
    </w:p>
    <w:p w:rsidR="00732CA8" w:rsidRPr="00DF0C08" w:rsidRDefault="00732CA8" w:rsidP="00732CA8"/>
    <w:p w:rsidR="00732CA8" w:rsidRPr="00DF0C08" w:rsidRDefault="00732CA8" w:rsidP="00972110">
      <w:pPr>
        <w:pStyle w:val="Nagwek3"/>
        <w:numPr>
          <w:ilvl w:val="0"/>
          <w:numId w:val="321"/>
        </w:numPr>
        <w:jc w:val="both"/>
        <w:rPr>
          <w:rFonts w:asciiTheme="minorHAnsi" w:hAnsiTheme="minorHAnsi"/>
          <w:color w:val="auto"/>
          <w:sz w:val="24"/>
          <w:szCs w:val="24"/>
        </w:rPr>
      </w:pPr>
      <w:bookmarkStart w:id="90" w:name="_Toc472325164"/>
      <w:r w:rsidRPr="00DF0C08">
        <w:rPr>
          <w:rFonts w:asciiTheme="minorHAnsi" w:hAnsiTheme="minorHAnsi"/>
          <w:color w:val="auto"/>
          <w:sz w:val="24"/>
          <w:szCs w:val="24"/>
        </w:rPr>
        <w:t>Kryteria dostępu dla Działania 9.2 „Dostęp do wysokiej jakości usług społecznych” – Poddziałanie 9.2.2 Dostęp do wysokiej jakości usług społecznych – ZIT WROF - typ operacji: B (usługi wsparcia rodziny i systemu pieczy zastępczej)</w:t>
      </w:r>
      <w:bookmarkEnd w:id="90"/>
    </w:p>
    <w:p w:rsidR="00732CA8" w:rsidRPr="00DF0C08" w:rsidRDefault="00732CA8" w:rsidP="00732CA8"/>
    <w:p w:rsidR="00732CA8" w:rsidRPr="00DF0C08" w:rsidRDefault="00732CA8" w:rsidP="000C17A4">
      <w:pPr>
        <w:spacing w:after="0" w:line="240" w:lineRule="auto"/>
        <w:ind w:left="709"/>
        <w:rPr>
          <w:b/>
          <w:sz w:val="24"/>
          <w:szCs w:val="24"/>
        </w:rPr>
      </w:pPr>
    </w:p>
    <w:tbl>
      <w:tblPr>
        <w:tblStyle w:val="Tabela-Siatka"/>
        <w:tblW w:w="14601" w:type="dxa"/>
        <w:tblInd w:w="-176" w:type="dxa"/>
        <w:tblLook w:val="04A0" w:firstRow="1" w:lastRow="0" w:firstColumn="1" w:lastColumn="0" w:noHBand="0" w:noVBand="1"/>
      </w:tblPr>
      <w:tblGrid>
        <w:gridCol w:w="710"/>
        <w:gridCol w:w="3623"/>
        <w:gridCol w:w="6441"/>
        <w:gridCol w:w="3827"/>
      </w:tblGrid>
      <w:tr w:rsidR="00487E64" w:rsidRPr="00DF0C08" w:rsidTr="006F4533">
        <w:trPr>
          <w:trHeight w:val="436"/>
        </w:trPr>
        <w:tc>
          <w:tcPr>
            <w:tcW w:w="710" w:type="dxa"/>
            <w:vAlign w:val="center"/>
          </w:tcPr>
          <w:p w:rsidR="00487E64" w:rsidRPr="00DF0C08" w:rsidRDefault="00487E64" w:rsidP="006F4533">
            <w:pPr>
              <w:jc w:val="center"/>
              <w:rPr>
                <w:b/>
                <w:sz w:val="24"/>
                <w:szCs w:val="24"/>
              </w:rPr>
            </w:pPr>
            <w:r w:rsidRPr="00DF0C08">
              <w:rPr>
                <w:b/>
                <w:sz w:val="24"/>
                <w:szCs w:val="24"/>
              </w:rPr>
              <w:t>L.p.</w:t>
            </w:r>
          </w:p>
        </w:tc>
        <w:tc>
          <w:tcPr>
            <w:tcW w:w="3623" w:type="dxa"/>
            <w:vAlign w:val="center"/>
          </w:tcPr>
          <w:p w:rsidR="00487E64" w:rsidRPr="00DF0C08" w:rsidRDefault="00487E64" w:rsidP="006F4533">
            <w:pPr>
              <w:ind w:left="142"/>
              <w:jc w:val="center"/>
              <w:rPr>
                <w:rFonts w:cs="Arial"/>
                <w:b/>
                <w:sz w:val="24"/>
                <w:szCs w:val="24"/>
              </w:rPr>
            </w:pPr>
            <w:r w:rsidRPr="00DF0C08">
              <w:rPr>
                <w:rFonts w:cs="Arial"/>
                <w:b/>
                <w:sz w:val="24"/>
                <w:szCs w:val="24"/>
              </w:rPr>
              <w:t>Nazwa kryterium</w:t>
            </w:r>
          </w:p>
        </w:tc>
        <w:tc>
          <w:tcPr>
            <w:tcW w:w="6441" w:type="dxa"/>
            <w:vAlign w:val="center"/>
          </w:tcPr>
          <w:p w:rsidR="00487E64" w:rsidRPr="00DF0C08" w:rsidRDefault="00487E64" w:rsidP="006F4533">
            <w:pPr>
              <w:ind w:left="142"/>
              <w:jc w:val="center"/>
              <w:rPr>
                <w:rFonts w:cs="Arial"/>
                <w:sz w:val="24"/>
                <w:szCs w:val="24"/>
              </w:rPr>
            </w:pPr>
            <w:r w:rsidRPr="00DF0C08">
              <w:rPr>
                <w:rFonts w:cs="Arial"/>
                <w:b/>
                <w:sz w:val="24"/>
                <w:szCs w:val="24"/>
              </w:rPr>
              <w:t>Definicja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b/>
                <w:sz w:val="24"/>
                <w:szCs w:val="24"/>
              </w:rPr>
              <w:t>Opis znaczenia kryterium</w:t>
            </w:r>
          </w:p>
        </w:tc>
      </w:tr>
      <w:tr w:rsidR="00487E64" w:rsidRPr="00DF0C08" w:rsidTr="006F4533">
        <w:tc>
          <w:tcPr>
            <w:tcW w:w="710" w:type="dxa"/>
            <w:vAlign w:val="center"/>
          </w:tcPr>
          <w:p w:rsidR="00487E64" w:rsidRPr="00DF0C08" w:rsidRDefault="00487E64" w:rsidP="006F4533">
            <w:pPr>
              <w:jc w:val="center"/>
              <w:rPr>
                <w:sz w:val="24"/>
                <w:szCs w:val="24"/>
              </w:rPr>
            </w:pPr>
            <w:r w:rsidRPr="00DF0C08">
              <w:rPr>
                <w:sz w:val="24"/>
                <w:szCs w:val="24"/>
              </w:rPr>
              <w:t>1.</w:t>
            </w:r>
          </w:p>
        </w:tc>
        <w:tc>
          <w:tcPr>
            <w:tcW w:w="3623" w:type="dxa"/>
            <w:vAlign w:val="center"/>
          </w:tcPr>
          <w:p w:rsidR="00487E64" w:rsidRPr="00DF0C08" w:rsidRDefault="00487E64" w:rsidP="006F4533">
            <w:pPr>
              <w:jc w:val="center"/>
              <w:rPr>
                <w:rFonts w:cs="Arial"/>
                <w:sz w:val="24"/>
                <w:szCs w:val="24"/>
              </w:rPr>
            </w:pPr>
            <w:r w:rsidRPr="00DF0C08">
              <w:rPr>
                <w:rFonts w:cs="Arial"/>
                <w:sz w:val="24"/>
                <w:szCs w:val="24"/>
              </w:rPr>
              <w:t>Kryterium biura projektu</w:t>
            </w:r>
          </w:p>
        </w:tc>
        <w:tc>
          <w:tcPr>
            <w:tcW w:w="6441" w:type="dxa"/>
            <w:vAlign w:val="center"/>
          </w:tcPr>
          <w:p w:rsidR="00487E64" w:rsidRPr="00DF0C08" w:rsidRDefault="00487E64" w:rsidP="006F4533">
            <w:pPr>
              <w:snapToGrid w:val="0"/>
              <w:jc w:val="both"/>
              <w:rPr>
                <w:rFonts w:cs="Arial"/>
                <w:sz w:val="24"/>
                <w:szCs w:val="24"/>
              </w:rPr>
            </w:pPr>
            <w:r w:rsidRPr="00DF0C08">
              <w:rPr>
                <w:rFonts w:cs="Arial"/>
                <w:sz w:val="24"/>
                <w:szCs w:val="24"/>
              </w:rPr>
              <w:t>Czy Wnioskodawca (lider) w okresie realizacji projektu posiada siedzibę lub  będzie prowadził biuro projektu  na terenie województwa dolnośląskiego?</w:t>
            </w:r>
          </w:p>
          <w:p w:rsidR="00487E64" w:rsidRPr="00DF0C08" w:rsidRDefault="00487E64" w:rsidP="006F4533">
            <w:pPr>
              <w:jc w:val="both"/>
              <w:rPr>
                <w:rFonts w:cs="Arial"/>
                <w:sz w:val="20"/>
                <w:szCs w:val="20"/>
              </w:rPr>
            </w:pPr>
            <w:r w:rsidRPr="00DF0C08">
              <w:rPr>
                <w:rFonts w:cs="Arial"/>
                <w:sz w:val="20"/>
                <w:szCs w:val="20"/>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3827" w:type="dxa"/>
            <w:vAlign w:val="center"/>
          </w:tcPr>
          <w:p w:rsidR="00487E64" w:rsidRPr="00DF0C08" w:rsidRDefault="00487E64" w:rsidP="006F4533">
            <w:pPr>
              <w:ind w:left="142"/>
              <w:jc w:val="center"/>
              <w:rPr>
                <w:rFonts w:cs="Arial"/>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sz w:val="24"/>
                <w:szCs w:val="24"/>
              </w:rPr>
              <w:t>2.</w:t>
            </w:r>
          </w:p>
        </w:tc>
        <w:tc>
          <w:tcPr>
            <w:tcW w:w="3623" w:type="dxa"/>
            <w:vAlign w:val="center"/>
          </w:tcPr>
          <w:p w:rsidR="00487E64" w:rsidRPr="00DF0C08" w:rsidRDefault="00487E64" w:rsidP="006F4533">
            <w:pPr>
              <w:jc w:val="center"/>
              <w:rPr>
                <w:sz w:val="24"/>
                <w:szCs w:val="24"/>
              </w:rPr>
            </w:pPr>
            <w:r w:rsidRPr="00DF0C08">
              <w:rPr>
                <w:sz w:val="24"/>
                <w:szCs w:val="24"/>
              </w:rPr>
              <w:t>Kryterium liczby wniosków</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Wnioskodawca złożył w ramach konkursu (jako lider) maksymalnie 2 wnioski o dofinansowanie projektu?</w:t>
            </w:r>
          </w:p>
          <w:p w:rsidR="00487E64" w:rsidRPr="00DF0C08" w:rsidRDefault="00487E64" w:rsidP="006F4533">
            <w:pPr>
              <w:jc w:val="both"/>
              <w:rPr>
                <w:rFonts w:cs="Arial"/>
                <w:sz w:val="20"/>
                <w:szCs w:val="20"/>
              </w:rPr>
            </w:pPr>
            <w:r w:rsidRPr="00DF0C08">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487E64" w:rsidRPr="00DF0C08" w:rsidRDefault="00487E64" w:rsidP="006F4533">
            <w:pPr>
              <w:jc w:val="both"/>
              <w:rPr>
                <w:rFonts w:cs="Arial"/>
                <w:sz w:val="24"/>
                <w:szCs w:val="24"/>
              </w:rPr>
            </w:pPr>
            <w:r w:rsidRPr="00DF0C08">
              <w:rPr>
                <w:rFonts w:cs="Arial"/>
                <w:sz w:val="20"/>
                <w:szCs w:val="20"/>
              </w:rPr>
              <w:t>Kryterium zakłada limit dwóch składanych wniosków dla Wnioskodawcy, który pełni funkcję lidera projektu. Ten sam podmiot może pełnić rolę partnera w nieograniczonej liczbie projektów.</w:t>
            </w:r>
          </w:p>
        </w:tc>
        <w:tc>
          <w:tcPr>
            <w:tcW w:w="3827" w:type="dxa"/>
            <w:vAlign w:val="center"/>
          </w:tcPr>
          <w:p w:rsidR="00487E64" w:rsidRPr="00DF0C08" w:rsidRDefault="00487E64" w:rsidP="006F4533">
            <w:pPr>
              <w:jc w:val="center"/>
              <w:rPr>
                <w:sz w:val="24"/>
                <w:szCs w:val="24"/>
              </w:rPr>
            </w:pPr>
            <w:r w:rsidRPr="00DF0C08">
              <w:rPr>
                <w:rFonts w:cs="Arial"/>
                <w:sz w:val="24"/>
                <w:szCs w:val="24"/>
              </w:rPr>
              <w:t>Tak/ Nie (odrzucenie wniosku)</w:t>
            </w:r>
          </w:p>
        </w:tc>
      </w:tr>
      <w:tr w:rsidR="00487E64" w:rsidRPr="00DF0C08" w:rsidTr="006F4533">
        <w:trPr>
          <w:trHeight w:val="562"/>
        </w:trPr>
        <w:tc>
          <w:tcPr>
            <w:tcW w:w="710" w:type="dxa"/>
            <w:vAlign w:val="center"/>
          </w:tcPr>
          <w:p w:rsidR="00487E64" w:rsidRPr="00DF0C08" w:rsidRDefault="00487E64" w:rsidP="006F4533">
            <w:pPr>
              <w:jc w:val="center"/>
              <w:rPr>
                <w:sz w:val="24"/>
                <w:szCs w:val="24"/>
              </w:rPr>
            </w:pPr>
            <w:r w:rsidRPr="00DF0C08">
              <w:rPr>
                <w:rFonts w:cs="Arial"/>
                <w:sz w:val="24"/>
                <w:szCs w:val="24"/>
              </w:rPr>
              <w:t>3.</w:t>
            </w:r>
          </w:p>
        </w:tc>
        <w:tc>
          <w:tcPr>
            <w:tcW w:w="3623" w:type="dxa"/>
            <w:vAlign w:val="center"/>
          </w:tcPr>
          <w:p w:rsidR="00487E64" w:rsidRPr="00DF0C08" w:rsidRDefault="00487E64" w:rsidP="006F4533">
            <w:pPr>
              <w:jc w:val="center"/>
              <w:rPr>
                <w:sz w:val="24"/>
                <w:szCs w:val="24"/>
              </w:rPr>
            </w:pPr>
            <w:r w:rsidRPr="00DF0C08">
              <w:rPr>
                <w:sz w:val="24"/>
                <w:szCs w:val="24"/>
              </w:rPr>
              <w:t>Kryterium Wnioskodawcy</w:t>
            </w:r>
          </w:p>
        </w:tc>
        <w:tc>
          <w:tcPr>
            <w:tcW w:w="6441" w:type="dxa"/>
            <w:vAlign w:val="center"/>
          </w:tcPr>
          <w:p w:rsidR="00487E64" w:rsidRPr="00DF0C08" w:rsidRDefault="00487E64" w:rsidP="006F4533">
            <w:pPr>
              <w:jc w:val="both"/>
              <w:rPr>
                <w:rFonts w:cs="Arial"/>
                <w:sz w:val="24"/>
                <w:szCs w:val="24"/>
              </w:rPr>
            </w:pPr>
            <w:r w:rsidRPr="00DF0C08">
              <w:rPr>
                <w:rFonts w:cs="Arial"/>
                <w:sz w:val="24"/>
                <w:szCs w:val="24"/>
              </w:rPr>
              <w:t>Czy usługi wsparcia rodziny i/lub pieczy zastępczej (w zależności od zakresu tematycznego projektu) przewidziane w projekcie będą realizowane przez podmioty prowadzące w swojej działalności statutowej usługi danego rodzaju?</w:t>
            </w:r>
          </w:p>
          <w:p w:rsidR="00487E64" w:rsidRPr="00DF0C08" w:rsidRDefault="00487E64" w:rsidP="006F4533">
            <w:pPr>
              <w:autoSpaceDE w:val="0"/>
              <w:autoSpaceDN w:val="0"/>
              <w:adjustRightInd w:val="0"/>
              <w:jc w:val="both"/>
              <w:rPr>
                <w:rFonts w:cs="Arial"/>
                <w:sz w:val="24"/>
                <w:szCs w:val="24"/>
              </w:rPr>
            </w:pPr>
            <w:r w:rsidRPr="00DF0C08">
              <w:rPr>
                <w:rFonts w:cs="Arial"/>
                <w:sz w:val="20"/>
                <w:szCs w:val="20"/>
              </w:rPr>
              <w:t xml:space="preserve">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 </w:t>
            </w:r>
          </w:p>
        </w:tc>
        <w:tc>
          <w:tcPr>
            <w:tcW w:w="3827" w:type="dxa"/>
            <w:vAlign w:val="center"/>
          </w:tcPr>
          <w:p w:rsidR="00487E64" w:rsidRPr="00DF0C08" w:rsidRDefault="00487E64" w:rsidP="006F4533">
            <w:pPr>
              <w:jc w:val="center"/>
              <w:rPr>
                <w:rFonts w:cs="Arial"/>
                <w:sz w:val="24"/>
                <w:szCs w:val="24"/>
              </w:rPr>
            </w:pPr>
            <w:r w:rsidRPr="00DF0C08">
              <w:rPr>
                <w:rFonts w:cs="Arial"/>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4.</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projekcie - realizowanym na rzecz osób w wieku 15+ objętych pieczą zastępczą - są obowiązkowo stosowane usługi aktywnej integracji o charakterze zawodowym, tj. co najmniej działania pozwalające wspieranym osobom podjąć decyzję o wyborze dotyczącym dalszej edukacji lub zawodu?</w:t>
            </w:r>
          </w:p>
          <w:p w:rsidR="00487E64" w:rsidRPr="00DF0C08" w:rsidRDefault="00487E64" w:rsidP="006F4533">
            <w:pPr>
              <w:jc w:val="both"/>
              <w:rPr>
                <w:rFonts w:cs="Arial"/>
                <w:sz w:val="20"/>
                <w:szCs w:val="20"/>
              </w:rPr>
            </w:pPr>
            <w:r w:rsidRPr="00DF0C08">
              <w:rPr>
                <w:rFonts w:cs="Arial"/>
                <w:sz w:val="20"/>
                <w:szCs w:val="20"/>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5.</w:t>
            </w:r>
          </w:p>
        </w:tc>
        <w:tc>
          <w:tcPr>
            <w:tcW w:w="3623" w:type="dxa"/>
            <w:vAlign w:val="center"/>
          </w:tcPr>
          <w:p w:rsidR="00487E64" w:rsidRPr="00DF0C08" w:rsidRDefault="00487E64" w:rsidP="006F4533">
            <w:pPr>
              <w:jc w:val="center"/>
              <w:rPr>
                <w:sz w:val="24"/>
                <w:szCs w:val="24"/>
              </w:rPr>
            </w:pPr>
            <w:r w:rsidRPr="00DF0C08">
              <w:rPr>
                <w:sz w:val="24"/>
                <w:szCs w:val="24"/>
              </w:rPr>
              <w:t>Kryterium współpracy z właściwą jednostką organizacyjną pomocy społecznej</w:t>
            </w:r>
          </w:p>
        </w:tc>
        <w:tc>
          <w:tcPr>
            <w:tcW w:w="6441" w:type="dxa"/>
          </w:tcPr>
          <w:p w:rsidR="00487E64" w:rsidRPr="00DF0C08" w:rsidRDefault="00487E64" w:rsidP="006F4533">
            <w:pPr>
              <w:snapToGrid w:val="0"/>
              <w:jc w:val="both"/>
              <w:rPr>
                <w:rFonts w:cs="Arial"/>
                <w:sz w:val="20"/>
                <w:szCs w:val="20"/>
              </w:rPr>
            </w:pPr>
            <w:r w:rsidRPr="00DF0C08">
              <w:rPr>
                <w:rFonts w:cs="Arial"/>
                <w:bCs/>
                <w:sz w:val="24"/>
                <w:szCs w:val="24"/>
              </w:rPr>
              <w:t xml:space="preserve">Czy w przypadku, gdy Wnioskodawcą lub partnerem w projekcie nie jest Powiat/ Powiatowe Centrum Pomocy Rodzinie lub jednostka, która pełni w powiecie zadania PCPR, Wnioskodawca zobowiązał się do nawiązania współpracy z PCPR/-ami lub jednostką, która pełni w powiecie zadania PCPR właściwym/i dla miejsca realizacji projektu? </w:t>
            </w:r>
            <w:r w:rsidRPr="00DF0C08">
              <w:rPr>
                <w:rFonts w:cs="Arial"/>
                <w:sz w:val="20"/>
                <w:szCs w:val="20"/>
              </w:rPr>
              <w:t>Kryterium dotyczy projektów dotyczących usług pieczy zastępczej.</w:t>
            </w:r>
          </w:p>
          <w:p w:rsidR="00487E64" w:rsidRPr="00DF0C08" w:rsidRDefault="00487E64" w:rsidP="006F4533">
            <w:pPr>
              <w:snapToGrid w:val="0"/>
              <w:jc w:val="both"/>
              <w:rPr>
                <w:rFonts w:cs="Arial"/>
                <w:sz w:val="20"/>
                <w:szCs w:val="20"/>
              </w:rPr>
            </w:pPr>
            <w:r w:rsidRPr="00DF0C08">
              <w:rPr>
                <w:rFonts w:cs="Arial"/>
                <w:sz w:val="20"/>
                <w:szCs w:val="20"/>
              </w:rPr>
              <w:t>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6.</w:t>
            </w:r>
          </w:p>
        </w:tc>
        <w:tc>
          <w:tcPr>
            <w:tcW w:w="3623" w:type="dxa"/>
            <w:vAlign w:val="center"/>
          </w:tcPr>
          <w:p w:rsidR="00487E64" w:rsidRPr="00DF0C08" w:rsidRDefault="00487E64" w:rsidP="006F4533">
            <w:pPr>
              <w:jc w:val="center"/>
              <w:rPr>
                <w:sz w:val="24"/>
                <w:szCs w:val="24"/>
              </w:rPr>
            </w:pPr>
            <w:r w:rsidRPr="00DF0C08">
              <w:rPr>
                <w:sz w:val="24"/>
                <w:szCs w:val="24"/>
              </w:rPr>
              <w:t>Kryterium współpracy</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gdy Wnioskodawca zakłada udzielanie wsparcia na rzecz osób, które są w wieku aktywności zawodowej i są zdolne do podjęcia zatrudnienia, zobowiązał się we wniosku o dofinansowanie do zawiązania współpracy z Ośrodkiem Wsparcia Ekonomii Społecznej, który funkcjonuje na obszarze realizacji projektu?</w:t>
            </w:r>
          </w:p>
          <w:p w:rsidR="00487E64" w:rsidRPr="00DF0C08" w:rsidRDefault="00487E64" w:rsidP="006F4533">
            <w:pPr>
              <w:snapToGrid w:val="0"/>
              <w:jc w:val="both"/>
              <w:rPr>
                <w:rFonts w:cs="Arial"/>
                <w:sz w:val="20"/>
                <w:szCs w:val="20"/>
              </w:rPr>
            </w:pPr>
            <w:r w:rsidRPr="00DF0C08">
              <w:rPr>
                <w:rFonts w:cs="Arial"/>
                <w:sz w:val="20"/>
                <w:szCs w:val="20"/>
              </w:rPr>
              <w:t xml:space="preserve">Współpraca zapewni efekt synergii podejmowanych działań. </w:t>
            </w:r>
          </w:p>
          <w:p w:rsidR="00487E64" w:rsidRPr="00DF0C08" w:rsidRDefault="00487E64" w:rsidP="006F4533">
            <w:pPr>
              <w:jc w:val="both"/>
              <w:rPr>
                <w:rFonts w:cs="Arial"/>
                <w:sz w:val="20"/>
                <w:szCs w:val="20"/>
              </w:rPr>
            </w:pPr>
            <w:r w:rsidRPr="00DF0C08">
              <w:rPr>
                <w:rFonts w:cs="Arial"/>
                <w:sz w:val="20"/>
                <w:szCs w:val="20"/>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487E64" w:rsidRPr="00DF0C08" w:rsidRDefault="00487E64" w:rsidP="006F4533">
            <w:pPr>
              <w:jc w:val="both"/>
              <w:rPr>
                <w:rFonts w:cs="Arial"/>
                <w:sz w:val="20"/>
                <w:szCs w:val="20"/>
              </w:rPr>
            </w:pPr>
            <w:r w:rsidRPr="00DF0C08">
              <w:rPr>
                <w:rFonts w:cs="Arial"/>
                <w:sz w:val="20"/>
                <w:szCs w:val="20"/>
              </w:rPr>
              <w:t>Za OWES, który funkcjonuje na obszarze realizacji projektu, uznaje się:</w:t>
            </w:r>
          </w:p>
          <w:p w:rsidR="00487E64" w:rsidRPr="00DF0C08" w:rsidRDefault="00487E64" w:rsidP="006F4533">
            <w:pPr>
              <w:jc w:val="both"/>
              <w:rPr>
                <w:rFonts w:cs="Arial"/>
                <w:sz w:val="20"/>
                <w:szCs w:val="20"/>
              </w:rPr>
            </w:pPr>
            <w:r w:rsidRPr="00DF0C08">
              <w:rPr>
                <w:rFonts w:cs="Arial"/>
                <w:sz w:val="20"/>
                <w:szCs w:val="20"/>
              </w:rPr>
              <w:t>- OWES, z którym IP DWUP podpisała umowę o dofinansowanie projektu w subregionie, w którym będzie realizowany projekt złożony w ramach naboru, lub</w:t>
            </w:r>
          </w:p>
          <w:p w:rsidR="00487E64" w:rsidRPr="00DF0C08" w:rsidRDefault="00487E64" w:rsidP="006F4533">
            <w:pPr>
              <w:jc w:val="both"/>
              <w:rPr>
                <w:rFonts w:cs="Arial"/>
                <w:sz w:val="20"/>
                <w:szCs w:val="20"/>
              </w:rPr>
            </w:pPr>
            <w:r w:rsidRPr="00DF0C08">
              <w:rPr>
                <w:rFonts w:cs="Arial"/>
                <w:sz w:val="20"/>
                <w:szCs w:val="20"/>
              </w:rPr>
              <w:t>- OWES funkcjonujący na Dolnym Śląsku i posiadający akredytację ministra właściwego do spraw zabezpieczenia społecznego -  jeżeli w momencie rozpoczęcia realizacji projektu żadne umowy o dofinansowanie projektów OWES nie zostały podpisane.</w:t>
            </w:r>
          </w:p>
          <w:p w:rsidR="00487E64" w:rsidRPr="00DF0C08" w:rsidRDefault="00487E64" w:rsidP="006F4533">
            <w:pPr>
              <w:jc w:val="both"/>
              <w:rPr>
                <w:rFonts w:cs="Arial"/>
                <w:sz w:val="20"/>
                <w:szCs w:val="20"/>
              </w:rPr>
            </w:pPr>
            <w:r w:rsidRPr="00DF0C08">
              <w:rPr>
                <w:rFonts w:cs="Arial"/>
                <w:sz w:val="20"/>
                <w:szCs w:val="20"/>
              </w:rPr>
              <w:t xml:space="preserve">Lista OWES funkcjonujących na Dolnym Śląsku, </w:t>
            </w:r>
            <w:r w:rsidRPr="00DF0C08">
              <w:rPr>
                <w:rFonts w:cs="Arial"/>
                <w:bCs/>
                <w:sz w:val="20"/>
                <w:szCs w:val="20"/>
              </w:rPr>
              <w:t>które posiadają akredytację</w:t>
            </w:r>
            <w:r w:rsidRPr="00DF0C08">
              <w:rPr>
                <w:rFonts w:cs="Arial"/>
                <w:sz w:val="20"/>
                <w:szCs w:val="20"/>
              </w:rPr>
              <w:t xml:space="preserve"> </w:t>
            </w:r>
            <w:r w:rsidRPr="00DF0C08">
              <w:rPr>
                <w:rFonts w:cs="Arial"/>
                <w:bCs/>
                <w:sz w:val="20"/>
                <w:szCs w:val="20"/>
              </w:rPr>
              <w:t>ministra właściwego do spraw zabezpieczenia społecznego i/</w:t>
            </w:r>
            <w:r w:rsidRPr="00DF0C08">
              <w:rPr>
                <w:rFonts w:cs="Arial"/>
                <w:sz w:val="20"/>
                <w:szCs w:val="20"/>
              </w:rPr>
              <w:t xml:space="preserve">lub </w:t>
            </w:r>
            <w:r w:rsidRPr="00DF0C08">
              <w:rPr>
                <w:rFonts w:cs="Arial"/>
                <w:bCs/>
                <w:sz w:val="20"/>
                <w:szCs w:val="20"/>
              </w:rPr>
              <w:t>z którymi IP DWUP podpisała umowy o dofinansowanie w ramach RPO WD będzie udostępniana na stronie internetowej IP DWUP dedykowanej RPO WD</w:t>
            </w:r>
            <w:r w:rsidRPr="00DF0C08">
              <w:rPr>
                <w:rFonts w:cs="Arial"/>
                <w:sz w:val="20"/>
                <w:szCs w:val="20"/>
              </w:rPr>
              <w:t>.</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7.</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bCs/>
                <w:sz w:val="24"/>
                <w:szCs w:val="24"/>
              </w:rPr>
            </w:pPr>
            <w:r w:rsidRPr="00DF0C08">
              <w:rPr>
                <w:rFonts w:cs="Arial"/>
                <w:bCs/>
                <w:sz w:val="24"/>
                <w:szCs w:val="24"/>
              </w:rPr>
              <w:t>Czy w przypadku tworzenia nowych miejsc świadczenia usług społecznych Wnioskodawca zobowiązał się do udzielania wsparcia zgodnie z „Ogólnoeuropejskimi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p>
          <w:p w:rsidR="00487E64" w:rsidRPr="00DF0C08" w:rsidRDefault="00487E64" w:rsidP="006F4533">
            <w:pPr>
              <w:snapToGrid w:val="0"/>
              <w:jc w:val="both"/>
              <w:rPr>
                <w:rFonts w:cs="Arial"/>
                <w:sz w:val="20"/>
                <w:szCs w:val="20"/>
              </w:rPr>
            </w:pPr>
            <w:r w:rsidRPr="00DF0C08">
              <w:rPr>
                <w:rFonts w:cs="Arial"/>
                <w:sz w:val="20"/>
                <w:szCs w:val="20"/>
              </w:rPr>
              <w:t>Realizacja kryterium przyczyni się do wzmocnienia procesu deinstytucjonalizacji usług. Kryterium dotyczy usług wsparcia rodziny.</w:t>
            </w:r>
          </w:p>
          <w:p w:rsidR="00487E64" w:rsidRPr="00DF0C08" w:rsidRDefault="00487E64" w:rsidP="006F4533">
            <w:pPr>
              <w:snapToGrid w:val="0"/>
              <w:jc w:val="both"/>
              <w:rPr>
                <w:rFonts w:cs="Arial"/>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8.</w:t>
            </w:r>
          </w:p>
        </w:tc>
        <w:tc>
          <w:tcPr>
            <w:tcW w:w="3623" w:type="dxa"/>
            <w:vAlign w:val="center"/>
          </w:tcPr>
          <w:p w:rsidR="00487E64" w:rsidRPr="00DF0C08" w:rsidRDefault="00487E64" w:rsidP="006F4533">
            <w:pPr>
              <w:jc w:val="center"/>
              <w:rPr>
                <w:sz w:val="24"/>
                <w:szCs w:val="24"/>
              </w:rPr>
            </w:pPr>
            <w:r w:rsidRPr="00DF0C08">
              <w:rPr>
                <w:sz w:val="24"/>
                <w:szCs w:val="24"/>
              </w:rPr>
              <w:t xml:space="preserve">Kryterium grupy docelowej </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Wnioskodawca zakłada, że pierwszeństwo udziału w projekcie będą miały następujące grupy docelowe:</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lub rodziny zagrożone ubóstwem lub wykluczeniem społecznym doświadczające wielokrotnego wykluczenia społecznego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 xml:space="preserve">osoby o znacznym lub umiarkowanym stopniu niepełnosprawności oraz z niepełnosprawnością sprzężoną oraz osoby z zaburzeniami psychicznymi, </w:t>
            </w:r>
            <w:r w:rsidRPr="00DF0C08">
              <w:rPr>
                <w:rFonts w:eastAsia="Times New Roman" w:cs="Tahoma"/>
                <w:sz w:val="24"/>
                <w:szCs w:val="24"/>
              </w:rPr>
              <w:t>w tym osoby z niepełnosprawnością intelektualną i osoby z</w:t>
            </w:r>
            <w:r w:rsidRPr="00DF0C08">
              <w:rPr>
                <w:rFonts w:eastAsia="Times New Roman" w:cs="Arial"/>
                <w:sz w:val="24"/>
                <w:szCs w:val="24"/>
              </w:rPr>
              <w:t xml:space="preserve"> całościowymi zaburzeniami rozwojowymi</w:t>
            </w:r>
            <w:r w:rsidRPr="00DF0C08">
              <w:rPr>
                <w:rFonts w:cs="Arial"/>
                <w:sz w:val="24"/>
                <w:szCs w:val="24"/>
              </w:rPr>
              <w:t xml:space="preserve"> </w:t>
            </w:r>
          </w:p>
          <w:p w:rsidR="00487E64" w:rsidRPr="00DF0C08" w:rsidRDefault="00487E64" w:rsidP="00487E64">
            <w:pPr>
              <w:pStyle w:val="Akapitzlist"/>
              <w:numPr>
                <w:ilvl w:val="0"/>
                <w:numId w:val="116"/>
              </w:numPr>
              <w:snapToGrid w:val="0"/>
              <w:ind w:left="444" w:hanging="283"/>
              <w:jc w:val="both"/>
              <w:rPr>
                <w:rFonts w:cs="Arial"/>
                <w:sz w:val="24"/>
                <w:szCs w:val="24"/>
              </w:rPr>
            </w:pPr>
            <w:r w:rsidRPr="00DF0C08">
              <w:rPr>
                <w:rFonts w:cs="Arial"/>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487E64" w:rsidRPr="00DF0C08" w:rsidRDefault="00487E64" w:rsidP="006F4533">
            <w:pPr>
              <w:snapToGrid w:val="0"/>
              <w:jc w:val="both"/>
              <w:rPr>
                <w:rFonts w:eastAsia="Times New Roman" w:cs="Arial"/>
                <w:sz w:val="24"/>
                <w:szCs w:val="24"/>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Wskazane preferencje mają na celu włączenie do udziału w projekcie grup najbardziej narażonych na wykluczenie społeczne, w tym wykluczenie z możliwości korzystania z usług.</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 xml:space="preserve">Definicja osoby doświadczającej wielokrotnego wykluczenia społecznego zostanie wskazana w regulaminie konkursu. </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Wniosek może być skierowany do jednej, kilku lub wszystkich wskazanych ww. grup.</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9.</w:t>
            </w:r>
          </w:p>
        </w:tc>
        <w:tc>
          <w:tcPr>
            <w:tcW w:w="3623" w:type="dxa"/>
            <w:vAlign w:val="center"/>
          </w:tcPr>
          <w:p w:rsidR="00487E64" w:rsidRPr="00DF0C08" w:rsidRDefault="00487E64" w:rsidP="006F4533">
            <w:pPr>
              <w:jc w:val="center"/>
              <w:rPr>
                <w:sz w:val="24"/>
                <w:szCs w:val="24"/>
              </w:rPr>
            </w:pPr>
            <w:r w:rsidRPr="00DF0C08">
              <w:rPr>
                <w:rFonts w:cs="Arial"/>
                <w:sz w:val="24"/>
                <w:szCs w:val="24"/>
              </w:rPr>
              <w:t>Kryterium formy wsparcia</w:t>
            </w:r>
          </w:p>
        </w:tc>
        <w:tc>
          <w:tcPr>
            <w:tcW w:w="6441" w:type="dxa"/>
          </w:tcPr>
          <w:p w:rsidR="00487E64" w:rsidRPr="00DF0C08" w:rsidRDefault="00487E64" w:rsidP="006F4533">
            <w:pPr>
              <w:snapToGrid w:val="0"/>
              <w:jc w:val="both"/>
              <w:rPr>
                <w:rFonts w:eastAsia="Times New Roman" w:cs="Arial"/>
                <w:sz w:val="24"/>
                <w:szCs w:val="24"/>
              </w:rPr>
            </w:pPr>
            <w:r w:rsidRPr="00DF0C08">
              <w:rPr>
                <w:rFonts w:eastAsia="Times New Roman" w:cs="Arial"/>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języku ojczystym;</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porozumiewanie się w językach obcych;</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matematyczne i podstawowe kompetencje naukowo – techniczne;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informatyczne;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umiejętność uczenia się;</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kompetencje społeczne i obywatelskie;</w:t>
            </w:r>
          </w:p>
          <w:p w:rsidR="00487E64" w:rsidRPr="00DF0C08" w:rsidRDefault="00487E64" w:rsidP="00487E64">
            <w:pPr>
              <w:pStyle w:val="Akapitzlist"/>
              <w:numPr>
                <w:ilvl w:val="0"/>
                <w:numId w:val="118"/>
              </w:numPr>
              <w:snapToGrid w:val="0"/>
              <w:ind w:left="444" w:hanging="284"/>
              <w:jc w:val="both"/>
              <w:rPr>
                <w:rFonts w:cs="Arial"/>
                <w:sz w:val="24"/>
                <w:szCs w:val="24"/>
              </w:rPr>
            </w:pPr>
            <w:r w:rsidRPr="00DF0C08">
              <w:rPr>
                <w:rFonts w:cs="Arial"/>
                <w:sz w:val="24"/>
                <w:szCs w:val="24"/>
              </w:rPr>
              <w:t>inicjatywność i przedsiębiorczość; świadomość i ekspresja kulturalna?</w:t>
            </w:r>
          </w:p>
          <w:p w:rsidR="00487E64" w:rsidRPr="00DF0C08" w:rsidRDefault="00487E64" w:rsidP="006F4533">
            <w:pPr>
              <w:snapToGrid w:val="0"/>
              <w:jc w:val="both"/>
              <w:rPr>
                <w:rFonts w:eastAsia="Times New Roman" w:cs="Arial"/>
                <w:sz w:val="20"/>
                <w:szCs w:val="20"/>
              </w:rPr>
            </w:pP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ma na celu rozwijanie kompetencji niezbędnych do pełnego uczestnictwa dzieci i młodzieży w życiu społecznym i zawodowym.</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10.</w:t>
            </w:r>
          </w:p>
        </w:tc>
        <w:tc>
          <w:tcPr>
            <w:tcW w:w="3623" w:type="dxa"/>
            <w:vAlign w:val="center"/>
          </w:tcPr>
          <w:p w:rsidR="00487E64" w:rsidRPr="00DF0C08" w:rsidRDefault="00487E64" w:rsidP="006F4533">
            <w:pPr>
              <w:jc w:val="center"/>
              <w:rPr>
                <w:sz w:val="24"/>
                <w:szCs w:val="24"/>
              </w:rPr>
            </w:pPr>
            <w:r w:rsidRPr="00DF0C08">
              <w:rPr>
                <w:sz w:val="24"/>
                <w:szCs w:val="24"/>
              </w:rPr>
              <w:t>Kryterium trwałości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rsidR="00487E64" w:rsidRPr="00DF0C08" w:rsidRDefault="00487E64" w:rsidP="006F4533">
            <w:pPr>
              <w:snapToGrid w:val="0"/>
              <w:jc w:val="both"/>
              <w:rPr>
                <w:rFonts w:eastAsia="Times New Roman" w:cs="Arial"/>
                <w:sz w:val="24"/>
                <w:szCs w:val="24"/>
              </w:rPr>
            </w:pPr>
            <w:r w:rsidRPr="00DF0C08">
              <w:rPr>
                <w:rFonts w:eastAsia="Times New Roman"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11.</w:t>
            </w:r>
          </w:p>
        </w:tc>
        <w:tc>
          <w:tcPr>
            <w:tcW w:w="3623" w:type="dxa"/>
            <w:vAlign w:val="center"/>
          </w:tcPr>
          <w:p w:rsidR="00487E64" w:rsidRPr="00DF0C08" w:rsidRDefault="00487E64" w:rsidP="006F4533">
            <w:pPr>
              <w:jc w:val="center"/>
              <w:rPr>
                <w:sz w:val="24"/>
                <w:szCs w:val="24"/>
              </w:rPr>
            </w:pPr>
            <w:r w:rsidRPr="00DF0C08">
              <w:rPr>
                <w:sz w:val="24"/>
                <w:szCs w:val="24"/>
              </w:rPr>
              <w:t>Kryterium sposobu realizacji projektu</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projekt odpowiada na problemy i potrzeby w świadczeniu usług społecznych, zidentyfikowane na obszarze jego realizacji, co znajduje odzwierciedlenie w opisie sytuacji problemowej przedstawionej we wniosku o dofinansowanie? </w:t>
            </w:r>
          </w:p>
          <w:p w:rsidR="00487E64" w:rsidRPr="00DF0C08" w:rsidRDefault="00487E64" w:rsidP="006F4533">
            <w:pPr>
              <w:snapToGrid w:val="0"/>
              <w:jc w:val="both"/>
              <w:rPr>
                <w:rFonts w:cs="Arial"/>
                <w:sz w:val="20"/>
                <w:szCs w:val="20"/>
              </w:rPr>
            </w:pPr>
            <w:r w:rsidRPr="00DF0C08">
              <w:rPr>
                <w:rFonts w:cs="Arial"/>
                <w:sz w:val="20"/>
                <w:szCs w:val="20"/>
              </w:rPr>
              <w:t>Podstawą działań projektowych powinna być pogłębiona diagnoza grupy docelowej oraz jej otoczenia, w tym analiza terytorialnego nasycenia usług planowanych do świadczenia w 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w:t>
            </w:r>
          </w:p>
        </w:tc>
      </w:tr>
      <w:tr w:rsidR="00487E64" w:rsidRPr="00DF0C08" w:rsidTr="006F4533">
        <w:trPr>
          <w:trHeight w:val="425"/>
        </w:trPr>
        <w:tc>
          <w:tcPr>
            <w:tcW w:w="710" w:type="dxa"/>
            <w:vAlign w:val="center"/>
          </w:tcPr>
          <w:p w:rsidR="00487E64" w:rsidRPr="00DF0C08" w:rsidRDefault="00487E64" w:rsidP="006F4533">
            <w:pPr>
              <w:jc w:val="center"/>
              <w:rPr>
                <w:sz w:val="24"/>
                <w:szCs w:val="24"/>
              </w:rPr>
            </w:pPr>
            <w:r w:rsidRPr="00DF0C08">
              <w:rPr>
                <w:sz w:val="24"/>
                <w:szCs w:val="24"/>
              </w:rPr>
              <w:t>12.</w:t>
            </w:r>
          </w:p>
        </w:tc>
        <w:tc>
          <w:tcPr>
            <w:tcW w:w="3623" w:type="dxa"/>
            <w:vAlign w:val="center"/>
          </w:tcPr>
          <w:p w:rsidR="00487E64" w:rsidRPr="00DF0C08" w:rsidRDefault="00487E64" w:rsidP="006F4533">
            <w:pPr>
              <w:jc w:val="center"/>
              <w:rPr>
                <w:sz w:val="24"/>
                <w:szCs w:val="24"/>
              </w:rPr>
            </w:pPr>
            <w:r w:rsidRPr="00DF0C08">
              <w:rPr>
                <w:sz w:val="24"/>
                <w:szCs w:val="24"/>
              </w:rPr>
              <w:t>Kryterium liczby  osób objętych usługami</w:t>
            </w:r>
          </w:p>
        </w:tc>
        <w:tc>
          <w:tcPr>
            <w:tcW w:w="6441" w:type="dxa"/>
          </w:tcPr>
          <w:p w:rsidR="00487E64" w:rsidRPr="00DF0C08" w:rsidRDefault="00487E64" w:rsidP="006F4533">
            <w:pPr>
              <w:autoSpaceDE w:val="0"/>
              <w:autoSpaceDN w:val="0"/>
              <w:adjustRightInd w:val="0"/>
              <w:jc w:val="both"/>
              <w:rPr>
                <w:rFonts w:cs="Arial"/>
                <w:sz w:val="24"/>
                <w:szCs w:val="24"/>
              </w:rPr>
            </w:pPr>
            <w:r w:rsidRPr="00DF0C08">
              <w:rPr>
                <w:rFonts w:cs="Arial"/>
                <w:sz w:val="24"/>
                <w:szCs w:val="24"/>
              </w:rPr>
              <w:t xml:space="preserve">Czy Wnioskodawca deklaruje, że projekt prowadzi do: </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rFonts w:cs="Arial"/>
                <w:sz w:val="24"/>
                <w:szCs w:val="24"/>
              </w:rPr>
              <w:t>zwiększenia liczby osób objętych usługami społecznymi w lokalnej społeczności prowadzonymi przez danego Wnioskodawcę w stosunku do danych z roku poprzedzającego rok rozpoczęcia realizacji projektu i/lub</w:t>
            </w:r>
          </w:p>
          <w:p w:rsidR="00487E64" w:rsidRPr="00DF0C08" w:rsidRDefault="00487E64" w:rsidP="00487E64">
            <w:pPr>
              <w:pStyle w:val="Akapitzlist"/>
              <w:numPr>
                <w:ilvl w:val="0"/>
                <w:numId w:val="387"/>
              </w:numPr>
              <w:autoSpaceDE w:val="0"/>
              <w:autoSpaceDN w:val="0"/>
              <w:adjustRightInd w:val="0"/>
              <w:ind w:left="379"/>
              <w:jc w:val="both"/>
              <w:rPr>
                <w:rFonts w:cs="Arial"/>
                <w:sz w:val="24"/>
                <w:szCs w:val="24"/>
              </w:rPr>
            </w:pPr>
            <w:r w:rsidRPr="00DF0C08">
              <w:rPr>
                <w:sz w:val="24"/>
                <w:szCs w:val="24"/>
              </w:rPr>
              <w:t xml:space="preserve">zwiększenia zakresu usług świadczonych na rzecz rodziny </w:t>
            </w:r>
            <w:r w:rsidRPr="00DF0C08">
              <w:rPr>
                <w:rFonts w:cs="Arial"/>
                <w:sz w:val="24"/>
                <w:szCs w:val="24"/>
              </w:rPr>
              <w:t>prowadzonymi przez danego Wnioskodawcę w stosunku do danych z roku poprzedzającego rok rozpoczęcia realizacji projektu?</w:t>
            </w:r>
          </w:p>
          <w:p w:rsidR="00487E64" w:rsidRPr="00DF0C08" w:rsidRDefault="00487E64" w:rsidP="006F4533">
            <w:pPr>
              <w:snapToGrid w:val="0"/>
              <w:jc w:val="both"/>
              <w:rPr>
                <w:rFonts w:eastAsia="Times New Roman" w:cs="Arial"/>
                <w:sz w:val="20"/>
                <w:szCs w:val="20"/>
              </w:rPr>
            </w:pPr>
            <w:r w:rsidRPr="00DF0C08">
              <w:rPr>
                <w:rFonts w:eastAsia="Times New Roman" w:cs="Arial"/>
                <w:sz w:val="20"/>
                <w:szCs w:val="20"/>
              </w:rPr>
              <w:t>Kryterium dotyczy usług wsparcia rodziny.</w:t>
            </w:r>
          </w:p>
          <w:p w:rsidR="00487E64" w:rsidRPr="00DF0C08" w:rsidRDefault="00487E64" w:rsidP="006F4533">
            <w:pPr>
              <w:snapToGrid w:val="0"/>
              <w:jc w:val="both"/>
              <w:rPr>
                <w:rFonts w:cs="Arial"/>
                <w:sz w:val="20"/>
                <w:szCs w:val="20"/>
              </w:rPr>
            </w:pPr>
            <w:r w:rsidRPr="00DF0C08">
              <w:rPr>
                <w:rFonts w:cs="Arial"/>
                <w:sz w:val="20"/>
                <w:szCs w:val="20"/>
              </w:rPr>
              <w:t xml:space="preserve">Działania projektowe służą poszerzeniu zakresu działań Wnioskodawców i/lub włączeniu do tych działań większej grupy odbiorców. </w:t>
            </w:r>
          </w:p>
          <w:p w:rsidR="00487E64" w:rsidRPr="00DF0C08" w:rsidRDefault="00487E64" w:rsidP="006F4533">
            <w:pPr>
              <w:autoSpaceDE w:val="0"/>
              <w:autoSpaceDN w:val="0"/>
              <w:adjustRightInd w:val="0"/>
              <w:jc w:val="both"/>
              <w:rPr>
                <w:rFonts w:eastAsia="Times New Roman" w:cs="Calibri"/>
                <w:sz w:val="24"/>
                <w:szCs w:val="24"/>
              </w:rPr>
            </w:pPr>
            <w:r w:rsidRPr="00DF0C08">
              <w:rPr>
                <w:rFonts w:cs="Arial"/>
                <w:sz w:val="20"/>
                <w:szCs w:val="20"/>
              </w:rPr>
              <w:t>Kryterium zostanie zweryfikowane na podstawie zapisów wniosku o dofinansowanie projektu.</w:t>
            </w:r>
          </w:p>
        </w:tc>
        <w:tc>
          <w:tcPr>
            <w:tcW w:w="3827" w:type="dxa"/>
            <w:vAlign w:val="center"/>
          </w:tcPr>
          <w:p w:rsidR="00487E64" w:rsidRPr="00DF0C08" w:rsidRDefault="00487E64" w:rsidP="006F4533">
            <w:pPr>
              <w:jc w:val="center"/>
              <w:rPr>
                <w:rFonts w:eastAsia="Times New Roman" w:cs="Arial"/>
                <w:sz w:val="24"/>
                <w:szCs w:val="24"/>
              </w:rPr>
            </w:pPr>
            <w:r w:rsidRPr="00DF0C08">
              <w:rPr>
                <w:rFonts w:cs="Arial"/>
                <w:sz w:val="24"/>
                <w:szCs w:val="24"/>
              </w:rPr>
              <w:t>Tak/ Nie (odrzucenie wniosku)/ Nie dotyczy</w:t>
            </w:r>
          </w:p>
        </w:tc>
      </w:tr>
    </w:tbl>
    <w:p w:rsidR="00732CA8" w:rsidRPr="00DF0C08" w:rsidRDefault="00732CA8" w:rsidP="000C17A4">
      <w:pPr>
        <w:spacing w:after="0" w:line="240" w:lineRule="auto"/>
        <w:ind w:left="709"/>
        <w:rPr>
          <w:b/>
          <w:sz w:val="24"/>
          <w:szCs w:val="24"/>
        </w:rPr>
      </w:pPr>
    </w:p>
    <w:p w:rsidR="00A4766E" w:rsidRPr="00DF0C08" w:rsidRDefault="000C6E0A" w:rsidP="00972110">
      <w:pPr>
        <w:pStyle w:val="Nagwek2"/>
        <w:numPr>
          <w:ilvl w:val="0"/>
          <w:numId w:val="42"/>
        </w:numPr>
        <w:jc w:val="left"/>
        <w:rPr>
          <w:rFonts w:cs="Tahoma"/>
          <w:color w:val="auto"/>
          <w:sz w:val="24"/>
          <w:szCs w:val="24"/>
        </w:rPr>
      </w:pPr>
      <w:bookmarkStart w:id="91" w:name="_Toc472325165"/>
      <w:r w:rsidRPr="00DF0C08">
        <w:rPr>
          <w:rFonts w:asciiTheme="minorHAnsi" w:eastAsiaTheme="minorEastAsia" w:hAnsiTheme="minorHAnsi" w:cs="Tahoma"/>
          <w:color w:val="auto"/>
          <w:sz w:val="24"/>
          <w:szCs w:val="24"/>
        </w:rPr>
        <w:t xml:space="preserve">Kryteria dla </w:t>
      </w:r>
      <w:r w:rsidR="00290D33"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sidRPr="00DF0C08">
        <w:rPr>
          <w:rFonts w:asciiTheme="minorHAnsi" w:eastAsiaTheme="minorEastAsia" w:hAnsiTheme="minorHAnsi" w:cs="Tahoma"/>
          <w:color w:val="auto"/>
          <w:sz w:val="24"/>
          <w:szCs w:val="24"/>
        </w:rPr>
        <w:t xml:space="preserve"> (PI 9.v)</w:t>
      </w:r>
      <w:bookmarkEnd w:id="91"/>
    </w:p>
    <w:p w:rsidR="0037389F" w:rsidRPr="00DF0C08" w:rsidRDefault="00290D33" w:rsidP="00972110">
      <w:pPr>
        <w:pStyle w:val="Nagwek3"/>
        <w:numPr>
          <w:ilvl w:val="0"/>
          <w:numId w:val="46"/>
        </w:numPr>
        <w:ind w:left="0" w:firstLine="0"/>
        <w:rPr>
          <w:rFonts w:asciiTheme="minorHAnsi" w:hAnsiTheme="minorHAnsi"/>
          <w:color w:val="auto"/>
          <w:sz w:val="24"/>
          <w:szCs w:val="24"/>
        </w:rPr>
      </w:pPr>
      <w:bookmarkStart w:id="92" w:name="_Toc472325166"/>
      <w:r w:rsidRPr="00DF0C08">
        <w:rPr>
          <w:rFonts w:asciiTheme="minorHAnsi" w:hAnsiTheme="minorHAnsi"/>
          <w:color w:val="auto"/>
          <w:sz w:val="24"/>
          <w:szCs w:val="24"/>
        </w:rPr>
        <w:t>Kryteria dostępu dla Działania 9.4 Wspieranie gospodarki społecznej</w:t>
      </w:r>
      <w:bookmarkEnd w:id="92"/>
    </w:p>
    <w:p w:rsidR="009C4B26" w:rsidRPr="00DF0C08"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DF0C08" w:rsidTr="000C6E0A">
        <w:trPr>
          <w:trHeight w:val="453"/>
        </w:trPr>
        <w:tc>
          <w:tcPr>
            <w:tcW w:w="710"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vAlign w:val="center"/>
          </w:tcPr>
          <w:p w:rsidR="000C6E0A" w:rsidRPr="00DF0C08" w:rsidRDefault="000C6E0A" w:rsidP="000C6E0A">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1.</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Wnioskodawca złożył maksymalnie dwa wnioski o dofinansowanie w ramach konkursu, w tym maksymalnie jeden wniosek o dofinansowanie w ramach jednego subregionu?</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 xml:space="preserve">2. </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miejsca realizacji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wałbrzyskiego;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wrocławskiego i m. Wrocław;</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jeleniogórskiego;</w:t>
            </w:r>
          </w:p>
          <w:p w:rsidR="0037389F" w:rsidRPr="00DF0C08" w:rsidRDefault="000C6E0A" w:rsidP="00972110">
            <w:pPr>
              <w:pStyle w:val="Akapitzlist"/>
              <w:numPr>
                <w:ilvl w:val="0"/>
                <w:numId w:val="40"/>
              </w:numPr>
              <w:spacing w:after="0" w:line="240" w:lineRule="auto"/>
              <w:jc w:val="both"/>
              <w:rPr>
                <w:rFonts w:eastAsia="Times New Roman" w:cs="Arial"/>
                <w:kern w:val="1"/>
                <w:sz w:val="24"/>
                <w:szCs w:val="24"/>
              </w:rPr>
            </w:pPr>
            <w:r w:rsidRPr="00DF0C08">
              <w:rPr>
                <w:rFonts w:eastAsia="Times New Roman" w:cs="Arial"/>
                <w:kern w:val="1"/>
                <w:sz w:val="24"/>
                <w:szCs w:val="24"/>
              </w:rPr>
              <w:t>legnicko- głogowskiego?</w:t>
            </w:r>
          </w:p>
          <w:p w:rsidR="000C6E0A" w:rsidRPr="00DF0C08" w:rsidRDefault="000C6E0A" w:rsidP="000C6E0A">
            <w:pPr>
              <w:keepNext/>
              <w:keepLines/>
              <w:snapToGrid w:val="0"/>
              <w:spacing w:after="0" w:line="240" w:lineRule="auto"/>
              <w:jc w:val="both"/>
              <w:rPr>
                <w:rFonts w:eastAsia="Times New Roman" w:cs="Arial"/>
                <w:kern w:val="1"/>
                <w:sz w:val="20"/>
                <w:szCs w:val="20"/>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Wprowadzenie systemu wsparcia w postaci tzw. pul (</w:t>
            </w:r>
            <w:r w:rsidRPr="00DF0C08">
              <w:rPr>
                <w:rFonts w:eastAsia="Times New Roman" w:cs="Arial"/>
                <w:i/>
                <w:kern w:val="1"/>
                <w:sz w:val="20"/>
                <w:szCs w:val="20"/>
              </w:rPr>
              <w:t>pule</w:t>
            </w:r>
            <w:r w:rsidRPr="00DF0C08">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Kryterium zostanie zweryfikowane na podstawie treści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Tahoma"/>
                <w:sz w:val="24"/>
                <w:szCs w:val="24"/>
              </w:rPr>
              <w:t>3.</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095" w:type="dxa"/>
            <w:vAlign w:val="center"/>
          </w:tcPr>
          <w:p w:rsidR="000C6E0A" w:rsidRPr="00DF0C08" w:rsidRDefault="000C6E0A" w:rsidP="000C6E0A">
            <w:pPr>
              <w:spacing w:after="120" w:line="240" w:lineRule="auto"/>
              <w:jc w:val="both"/>
              <w:rPr>
                <w:rFonts w:eastAsia="Times New Roman" w:cs="Arial"/>
                <w:kern w:val="1"/>
                <w:sz w:val="24"/>
                <w:szCs w:val="24"/>
              </w:rPr>
            </w:pPr>
            <w:r w:rsidRPr="00DF0C08">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ascii="Tahoma" w:eastAsia="Times New Roman" w:hAnsi="Tahoma" w:cs="Tahoma"/>
                <w:sz w:val="16"/>
                <w:szCs w:val="16"/>
              </w:rPr>
              <w:t>Rea</w:t>
            </w:r>
            <w:r w:rsidRPr="00DF0C08">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 xml:space="preserve">Kryterium zostanie zweryfikowane podczas oceny na podstawie </w:t>
            </w:r>
            <w:r w:rsidRPr="00DF0C08">
              <w:rPr>
                <w:rFonts w:eastAsia="Times New Roman"/>
                <w:sz w:val="20"/>
                <w:szCs w:val="20"/>
              </w:rPr>
              <w:t>oświadczenia złożonego we</w:t>
            </w:r>
            <w:r w:rsidRPr="00DF0C08">
              <w:rPr>
                <w:rFonts w:eastAsia="Times New Roman" w:cs="Arial"/>
                <w:kern w:val="1"/>
                <w:sz w:val="20"/>
                <w:szCs w:val="20"/>
              </w:rPr>
              <w:t xml:space="preserve"> wniosku o dofinansowanie.</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4.</w:t>
            </w:r>
          </w:p>
        </w:tc>
        <w:tc>
          <w:tcPr>
            <w:tcW w:w="3969" w:type="dxa"/>
            <w:vAlign w:val="center"/>
          </w:tcPr>
          <w:p w:rsidR="000C6E0A" w:rsidRPr="00DF0C08" w:rsidRDefault="000C6E0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spełnienia minimalnych wymagań</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posiada/ubiega się o akredytację ministra właściwego do spraw zabezpieczenia społecznego dla wszystkich typów usług wsparcia ekonomii społecznej (usług animacyjnych, inkubacyjnych i biznesowych)?</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Kryterium stanowi wymóg zawarty w </w:t>
            </w:r>
            <w:r w:rsidRPr="00DF0C08">
              <w:rPr>
                <w:rFonts w:eastAsia="Times New Roman" w:cs="Arial"/>
                <w:i/>
                <w:kern w:val="1"/>
                <w:sz w:val="20"/>
                <w:szCs w:val="20"/>
              </w:rPr>
              <w:t>wytycznych Ministra Infrastruktury i Rozwoju w zakresie realizacji przedsięwzięć w obszarze włączenia społecznego i zwalczania ubóstwa</w:t>
            </w:r>
            <w:r w:rsidRPr="00DF0C08">
              <w:rPr>
                <w:rFonts w:eastAsia="Times New Roman" w:cs="Arial"/>
                <w:kern w:val="1"/>
                <w:sz w:val="20"/>
                <w:szCs w:val="20"/>
              </w:rPr>
              <w:t xml:space="preserve">…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DF0C08" w:rsidRDefault="000C6E0A" w:rsidP="000C6E0A">
            <w:pPr>
              <w:keepNext/>
              <w:keepLines/>
              <w:snapToGrid w:val="0"/>
              <w:spacing w:after="0" w:line="240" w:lineRule="auto"/>
              <w:jc w:val="both"/>
              <w:rPr>
                <w:rFonts w:eastAsia="Times New Roman" w:cs="Arial"/>
                <w:kern w:val="1"/>
                <w:sz w:val="20"/>
                <w:szCs w:val="20"/>
              </w:rPr>
            </w:pPr>
            <w:r w:rsidRPr="00DF0C08">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5.</w:t>
            </w:r>
          </w:p>
        </w:tc>
        <w:tc>
          <w:tcPr>
            <w:tcW w:w="3969" w:type="dxa"/>
            <w:vAlign w:val="center"/>
          </w:tcPr>
          <w:p w:rsidR="000C6E0A" w:rsidRPr="00DF0C08" w:rsidRDefault="009217FA" w:rsidP="000C6E0A">
            <w:pPr>
              <w:keepNext/>
              <w:keepLines/>
              <w:snapToGrid w:val="0"/>
              <w:spacing w:after="0" w:line="240" w:lineRule="auto"/>
              <w:jc w:val="both"/>
              <w:rPr>
                <w:rFonts w:eastAsia="Times New Roman" w:cs="Tahoma"/>
                <w:sz w:val="24"/>
                <w:szCs w:val="24"/>
              </w:rPr>
            </w:pPr>
            <w:r w:rsidRPr="00DF0C08">
              <w:rPr>
                <w:rFonts w:eastAsia="Times New Roman" w:cs="Tahoma"/>
                <w:sz w:val="24"/>
                <w:szCs w:val="24"/>
              </w:rPr>
              <w:t>Kryterium efektywności działania</w:t>
            </w:r>
          </w:p>
        </w:tc>
        <w:tc>
          <w:tcPr>
            <w:tcW w:w="6095" w:type="dxa"/>
            <w:vAlign w:val="center"/>
          </w:tcPr>
          <w:p w:rsidR="000C6E0A" w:rsidRPr="00DF0C08" w:rsidRDefault="000C6E0A" w:rsidP="000C6E0A">
            <w:pPr>
              <w:keepNext/>
              <w:keepLines/>
              <w:snapToGrid w:val="0"/>
              <w:spacing w:after="0" w:line="240" w:lineRule="auto"/>
              <w:jc w:val="both"/>
              <w:rPr>
                <w:rFonts w:eastAsia="Times New Roman" w:cs="Arial"/>
                <w:kern w:val="1"/>
                <w:sz w:val="24"/>
                <w:szCs w:val="24"/>
              </w:rPr>
            </w:pPr>
            <w:r w:rsidRPr="00DF0C08">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miejsc pracy utworzonych w wyniku działalności OWES dla osób, wskazanych w definicji przedsiębiorstwa społecznego - wartość docelowa: 36, wartość średnioroczna dla okresu realizacji projektu: 12;</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liczba organizacji pozarządowych prowadzących działalność odpłatną pożytku publicznego lub działalność gospodarczą utworzonych w wyniku działalności OWES - wartość docelowa: 15, wartość średnioroczna dla okresu realizacji projektu: 5;</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Pr="00DF0C08" w:rsidRDefault="000C6E0A" w:rsidP="00972110">
            <w:pPr>
              <w:pStyle w:val="Akapitzlist"/>
              <w:numPr>
                <w:ilvl w:val="0"/>
                <w:numId w:val="41"/>
              </w:numPr>
              <w:spacing w:after="120" w:line="240" w:lineRule="auto"/>
              <w:ind w:left="551" w:hanging="426"/>
              <w:jc w:val="both"/>
              <w:rPr>
                <w:rStyle w:val="tabela"/>
                <w:sz w:val="24"/>
                <w:szCs w:val="24"/>
              </w:rPr>
            </w:pPr>
            <w:r w:rsidRPr="00DF0C08">
              <w:rPr>
                <w:rStyle w:val="tabela"/>
                <w:sz w:val="24"/>
                <w:szCs w:val="24"/>
              </w:rPr>
              <w:t>procent wzrostu obrotów przedsiębiorstw społecznych objętych wsparciem - wartość docelowa: 3%, wartość średnioroczna dla okresu realizacji projektu: 3%.</w:t>
            </w:r>
          </w:p>
          <w:p w:rsidR="000C6E0A" w:rsidRPr="00DF0C08" w:rsidRDefault="000C6E0A" w:rsidP="000C6E0A">
            <w:pPr>
              <w:tabs>
                <w:tab w:val="left" w:pos="5103"/>
              </w:tabs>
              <w:spacing w:after="0" w:line="240" w:lineRule="auto"/>
              <w:jc w:val="both"/>
              <w:rPr>
                <w:rFonts w:eastAsia="Times New Roman" w:cs="Arial"/>
                <w:kern w:val="1"/>
                <w:sz w:val="20"/>
                <w:szCs w:val="20"/>
              </w:rPr>
            </w:pPr>
            <w:r w:rsidRPr="00DF0C08">
              <w:rPr>
                <w:rFonts w:eastAsia="Times New Roman" w:cs="Arial"/>
                <w:kern w:val="1"/>
                <w:sz w:val="20"/>
                <w:szCs w:val="20"/>
              </w:rPr>
              <w:t xml:space="preserve">Wyznaczenie konkretnych efektów pozwoli efektywnie zaplanować wsparcie w ramach projektu. </w:t>
            </w:r>
          </w:p>
          <w:p w:rsidR="000C6E0A" w:rsidRPr="00DF0C08" w:rsidRDefault="000C6E0A" w:rsidP="000C6E0A">
            <w:pPr>
              <w:tabs>
                <w:tab w:val="left" w:pos="5103"/>
              </w:tabs>
              <w:spacing w:after="0" w:line="240" w:lineRule="auto"/>
              <w:jc w:val="both"/>
              <w:rPr>
                <w:sz w:val="24"/>
                <w:szCs w:val="24"/>
              </w:rPr>
            </w:pPr>
            <w:r w:rsidRPr="00DF0C08">
              <w:rPr>
                <w:rFonts w:eastAsia="Times New Roman" w:cs="Arial"/>
                <w:kern w:val="1"/>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r w:rsidR="000C6E0A" w:rsidRPr="00DF0C08" w:rsidTr="000C6E0A">
        <w:tc>
          <w:tcPr>
            <w:tcW w:w="710" w:type="dxa"/>
            <w:vAlign w:val="center"/>
          </w:tcPr>
          <w:p w:rsidR="000C6E0A" w:rsidRPr="00DF0C08" w:rsidRDefault="000C6E0A" w:rsidP="000C6E0A">
            <w:pPr>
              <w:spacing w:after="120" w:line="240" w:lineRule="auto"/>
              <w:rPr>
                <w:rFonts w:eastAsia="Times New Roman" w:cs="Tahoma"/>
                <w:sz w:val="24"/>
                <w:szCs w:val="24"/>
              </w:rPr>
            </w:pPr>
            <w:r w:rsidRPr="00DF0C08">
              <w:rPr>
                <w:rFonts w:eastAsia="Times New Roman" w:cs="Tahoma"/>
                <w:sz w:val="24"/>
                <w:szCs w:val="24"/>
              </w:rPr>
              <w:t>6.</w:t>
            </w:r>
          </w:p>
        </w:tc>
        <w:tc>
          <w:tcPr>
            <w:tcW w:w="3969" w:type="dxa"/>
            <w:vAlign w:val="center"/>
          </w:tcPr>
          <w:p w:rsidR="000C6E0A" w:rsidRPr="00DF0C08" w:rsidRDefault="000C6E0A" w:rsidP="000C6E0A">
            <w:pPr>
              <w:keepNext/>
              <w:keepLines/>
              <w:snapToGrid w:val="0"/>
              <w:spacing w:after="0" w:line="240" w:lineRule="auto"/>
              <w:rPr>
                <w:rFonts w:eastAsia="Times New Roman" w:cs="Tahoma"/>
                <w:sz w:val="24"/>
                <w:szCs w:val="24"/>
              </w:rPr>
            </w:pPr>
            <w:r w:rsidRPr="00DF0C08">
              <w:rPr>
                <w:rFonts w:eastAsia="Times New Roman" w:cs="Tahoma"/>
                <w:sz w:val="24"/>
                <w:szCs w:val="24"/>
              </w:rPr>
              <w:t>Kryterium grupy docelowe</w:t>
            </w:r>
            <w:r w:rsidR="00890298" w:rsidRPr="00DF0C08">
              <w:rPr>
                <w:rFonts w:eastAsia="Times New Roman" w:cs="Tahoma"/>
                <w:sz w:val="24"/>
                <w:szCs w:val="24"/>
              </w:rPr>
              <w:t>j</w:t>
            </w:r>
          </w:p>
        </w:tc>
        <w:tc>
          <w:tcPr>
            <w:tcW w:w="6095" w:type="dxa"/>
            <w:vAlign w:val="center"/>
          </w:tcPr>
          <w:p w:rsidR="000C6E0A" w:rsidRPr="00DF0C08" w:rsidRDefault="000C6E0A" w:rsidP="000C6E0A">
            <w:pPr>
              <w:snapToGrid w:val="0"/>
              <w:spacing w:after="0" w:line="240" w:lineRule="auto"/>
              <w:jc w:val="both"/>
              <w:rPr>
                <w:rFonts w:eastAsia="Times New Roman" w:cs="Tahoma"/>
                <w:sz w:val="24"/>
                <w:szCs w:val="24"/>
              </w:rPr>
            </w:pPr>
            <w:r w:rsidRPr="00DF0C08">
              <w:rPr>
                <w:rFonts w:eastAsia="Times New Roman" w:cs="Tahoma"/>
                <w:sz w:val="24"/>
                <w:szCs w:val="24"/>
              </w:rPr>
              <w:t>Czy Wnioskodawca zakłada, że pierwszeństwo udziału w projekcie będą miały następujące grupy docelowe:</w:t>
            </w:r>
          </w:p>
          <w:p w:rsidR="0037389F" w:rsidRPr="00DF0C08" w:rsidRDefault="000C6E0A" w:rsidP="00972110">
            <w:pPr>
              <w:pStyle w:val="Akapitzlist"/>
              <w:keepNext/>
              <w:keepLines/>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osoby o znacznym lub umiarkowanym stopniu niepełnosprawności oraz z niepełnosprawnościami sprzężonymi, z niepełnosprawnością intelektualną oraz osoby z zaburzeniami psychicznymi;</w:t>
            </w:r>
          </w:p>
          <w:p w:rsidR="0037389F" w:rsidRPr="00DF0C08" w:rsidRDefault="000C6E0A" w:rsidP="00972110">
            <w:pPr>
              <w:pStyle w:val="Akapitzlist"/>
              <w:numPr>
                <w:ilvl w:val="0"/>
                <w:numId w:val="39"/>
              </w:numPr>
              <w:snapToGrid w:val="0"/>
              <w:spacing w:after="0" w:line="240" w:lineRule="auto"/>
              <w:jc w:val="both"/>
              <w:rPr>
                <w:rFonts w:eastAsia="Times New Roman" w:cs="Tahoma"/>
                <w:sz w:val="24"/>
                <w:szCs w:val="24"/>
              </w:rPr>
            </w:pPr>
            <w:r w:rsidRPr="00DF0C08">
              <w:rPr>
                <w:rFonts w:eastAsia="Times New Roman" w:cs="Tahoma"/>
                <w:sz w:val="24"/>
                <w:szCs w:val="24"/>
              </w:rPr>
              <w:t xml:space="preserve">osoby </w:t>
            </w:r>
            <w:r w:rsidRPr="00DF0C08">
              <w:t xml:space="preserve"> </w:t>
            </w:r>
            <w:r w:rsidRPr="00DF0C08">
              <w:rPr>
                <w:rFonts w:eastAsia="Times New Roman" w:cs="Tahoma"/>
                <w:sz w:val="24"/>
                <w:szCs w:val="24"/>
              </w:rPr>
              <w:t>zagrożone ubóstwem lub wykluczeniem społecznym doświadczające wielokrotnego wykluczenia społecznego.</w:t>
            </w:r>
          </w:p>
          <w:p w:rsidR="000C6E0A" w:rsidRPr="00DF0C08" w:rsidRDefault="000C6E0A" w:rsidP="000C6E0A">
            <w:pPr>
              <w:snapToGrid w:val="0"/>
              <w:spacing w:after="0" w:line="240" w:lineRule="auto"/>
              <w:jc w:val="both"/>
              <w:rPr>
                <w:rFonts w:eastAsia="Times New Roman"/>
                <w:sz w:val="20"/>
                <w:szCs w:val="20"/>
              </w:rPr>
            </w:pP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Preferencja powyższych grup docelowych wynika z ich szczególnie trudnej sytuacji na rynku pracy.</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Definicja osoby doświadczającej wielokrotnego wykluczenia społecznego zostanie wskazana w regulaminie konkursu. </w:t>
            </w:r>
          </w:p>
          <w:p w:rsidR="000C6E0A" w:rsidRPr="00DF0C08" w:rsidRDefault="000C6E0A" w:rsidP="000C6E0A">
            <w:pPr>
              <w:snapToGrid w:val="0"/>
              <w:spacing w:after="0" w:line="240" w:lineRule="auto"/>
              <w:jc w:val="both"/>
              <w:rPr>
                <w:rFonts w:eastAsia="Times New Roman"/>
                <w:sz w:val="20"/>
                <w:szCs w:val="20"/>
              </w:rPr>
            </w:pPr>
            <w:r w:rsidRPr="00DF0C08">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DF0C08" w:rsidRDefault="000C6E0A" w:rsidP="000C6E0A">
            <w:pPr>
              <w:keepNext/>
              <w:keepLines/>
              <w:snapToGrid w:val="0"/>
              <w:spacing w:after="0" w:line="240" w:lineRule="auto"/>
              <w:jc w:val="both"/>
              <w:rPr>
                <w:rFonts w:ascii="Tahoma" w:eastAsia="Times New Roman" w:hAnsi="Tahoma" w:cs="Tahoma"/>
                <w:sz w:val="16"/>
                <w:szCs w:val="16"/>
              </w:rPr>
            </w:pPr>
            <w:r w:rsidRPr="00DF0C08">
              <w:rPr>
                <w:rFonts w:eastAsia="Times New Roman"/>
                <w:sz w:val="20"/>
                <w:szCs w:val="20"/>
              </w:rPr>
              <w:t>Kryterium zostanie zweryfikowane na podstawie zapisów wniosku o dofinansowanie projektu.</w:t>
            </w:r>
          </w:p>
        </w:tc>
        <w:tc>
          <w:tcPr>
            <w:tcW w:w="3969" w:type="dxa"/>
            <w:vAlign w:val="center"/>
          </w:tcPr>
          <w:p w:rsidR="000C6E0A" w:rsidRPr="00DF0C08" w:rsidRDefault="000C6E0A" w:rsidP="000C6E0A">
            <w:pPr>
              <w:spacing w:after="120" w:line="240" w:lineRule="auto"/>
              <w:jc w:val="center"/>
              <w:rPr>
                <w:rFonts w:eastAsia="Times New Roman" w:cs="Tahoma"/>
                <w:sz w:val="24"/>
                <w:szCs w:val="24"/>
              </w:rPr>
            </w:pPr>
            <w:r w:rsidRPr="00DF0C08">
              <w:rPr>
                <w:rFonts w:eastAsia="Times New Roman" w:cs="Arial"/>
                <w:kern w:val="1"/>
                <w:sz w:val="24"/>
                <w:szCs w:val="24"/>
              </w:rPr>
              <w:t>Tak/Nie</w:t>
            </w:r>
          </w:p>
        </w:tc>
      </w:tr>
    </w:tbl>
    <w:p w:rsidR="00FA382C" w:rsidRPr="00DF0C08" w:rsidRDefault="00FA382C" w:rsidP="000C17A4">
      <w:pPr>
        <w:spacing w:after="0" w:line="240" w:lineRule="auto"/>
        <w:ind w:left="709"/>
        <w:rPr>
          <w:b/>
          <w:sz w:val="24"/>
          <w:szCs w:val="24"/>
        </w:rPr>
      </w:pPr>
    </w:p>
    <w:p w:rsidR="0037389F" w:rsidRPr="00DF0C08" w:rsidRDefault="000C6E0A" w:rsidP="00972110">
      <w:pPr>
        <w:pStyle w:val="Nagwek3"/>
        <w:numPr>
          <w:ilvl w:val="0"/>
          <w:numId w:val="46"/>
        </w:numPr>
        <w:rPr>
          <w:rFonts w:asciiTheme="minorHAnsi" w:hAnsiTheme="minorHAnsi"/>
          <w:color w:val="auto"/>
          <w:sz w:val="24"/>
          <w:szCs w:val="24"/>
        </w:rPr>
      </w:pPr>
      <w:bookmarkStart w:id="93" w:name="_Toc472325167"/>
      <w:r w:rsidRPr="00DF0C08">
        <w:rPr>
          <w:rFonts w:asciiTheme="minorHAnsi" w:hAnsiTheme="minorHAnsi"/>
          <w:color w:val="auto"/>
          <w:sz w:val="24"/>
          <w:szCs w:val="24"/>
        </w:rPr>
        <w:t>Kryteria premiujące dla Działanie 9.4 Wspieranie gospodarki społecznej</w:t>
      </w:r>
      <w:bookmarkEnd w:id="93"/>
    </w:p>
    <w:p w:rsidR="009C4B26" w:rsidRPr="00DF0C08"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DF0C08" w:rsidTr="00BA47C9">
        <w:trPr>
          <w:trHeight w:val="432"/>
        </w:trPr>
        <w:tc>
          <w:tcPr>
            <w:tcW w:w="710"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5"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69" w:type="dxa"/>
            <w:shd w:val="clear" w:color="auto" w:fill="auto"/>
            <w:vAlign w:val="center"/>
          </w:tcPr>
          <w:p w:rsidR="000C6E0A" w:rsidRPr="00DF0C08" w:rsidRDefault="000C6E0A"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0C6E0A" w:rsidRPr="00DF0C08" w:rsidTr="00BA47C9">
        <w:trPr>
          <w:trHeight w:val="432"/>
        </w:trPr>
        <w:tc>
          <w:tcPr>
            <w:tcW w:w="710"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1.</w:t>
            </w:r>
          </w:p>
        </w:tc>
        <w:tc>
          <w:tcPr>
            <w:tcW w:w="3969" w:type="dxa"/>
            <w:shd w:val="clear" w:color="auto" w:fill="auto"/>
            <w:vAlign w:val="center"/>
          </w:tcPr>
          <w:p w:rsidR="000C6E0A" w:rsidRPr="00DF0C08" w:rsidRDefault="000C6E0A" w:rsidP="000C6E0A">
            <w:pPr>
              <w:snapToGrid w:val="0"/>
              <w:spacing w:after="0" w:line="240" w:lineRule="auto"/>
              <w:rPr>
                <w:rFonts w:eastAsia="Times New Roman" w:cs="Tahoma"/>
                <w:sz w:val="24"/>
                <w:szCs w:val="24"/>
              </w:rPr>
            </w:pPr>
            <w:r w:rsidRPr="00DF0C08">
              <w:rPr>
                <w:rFonts w:eastAsia="Times New Roman" w:cs="Tahoma"/>
                <w:sz w:val="24"/>
                <w:szCs w:val="24"/>
              </w:rPr>
              <w:t>Kryterium doświadczenia OWES</w:t>
            </w:r>
          </w:p>
        </w:tc>
        <w:tc>
          <w:tcPr>
            <w:tcW w:w="6095" w:type="dxa"/>
            <w:shd w:val="clear" w:color="auto" w:fill="auto"/>
            <w:vAlign w:val="center"/>
          </w:tcPr>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Czy OWES posiada doświadczenie w tworzeniu przedsiębiorstw społecznych?</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Pr="00DF0C08" w:rsidRDefault="000C6E0A" w:rsidP="000C6E0A">
            <w:pPr>
              <w:pStyle w:val="Default"/>
              <w:jc w:val="both"/>
              <w:rPr>
                <w:rFonts w:asciiTheme="minorHAnsi" w:eastAsia="Times New Roman" w:hAnsiTheme="minorHAnsi"/>
                <w:color w:val="auto"/>
              </w:rPr>
            </w:pPr>
          </w:p>
          <w:p w:rsidR="000C6E0A" w:rsidRPr="00DF0C08" w:rsidRDefault="000C6E0A" w:rsidP="000C6E0A">
            <w:pPr>
              <w:pStyle w:val="Default"/>
              <w:jc w:val="both"/>
              <w:rPr>
                <w:rFonts w:asciiTheme="minorHAnsi" w:eastAsia="Times New Roman" w:hAnsiTheme="minorHAnsi"/>
                <w:color w:val="auto"/>
                <w:sz w:val="20"/>
                <w:szCs w:val="20"/>
              </w:rPr>
            </w:pPr>
            <w:r w:rsidRPr="00DF0C08">
              <w:rPr>
                <w:rFonts w:asciiTheme="minorHAnsi" w:eastAsia="Times New Roman" w:hAnsiTheme="minorHAnsi"/>
                <w:color w:val="auto"/>
                <w:sz w:val="20"/>
                <w:szCs w:val="20"/>
              </w:rPr>
              <w:t xml:space="preserve">Jednym z najważniejszych działań podejmowanych w projekcie będzie tworzenie nowych przedsiębiorstw społecznych. Istotne jest zatem posiadanie doświadczenia w tym zakresie. </w:t>
            </w:r>
          </w:p>
          <w:p w:rsidR="000C6E0A" w:rsidRPr="00DF0C08" w:rsidRDefault="000C6E0A" w:rsidP="000C6E0A">
            <w:pPr>
              <w:pStyle w:val="Default"/>
              <w:jc w:val="both"/>
              <w:rPr>
                <w:rFonts w:asciiTheme="minorHAnsi" w:eastAsia="Times New Roman" w:hAnsiTheme="minorHAnsi"/>
                <w:color w:val="auto"/>
              </w:rPr>
            </w:pPr>
            <w:r w:rsidRPr="00DF0C08">
              <w:rPr>
                <w:rFonts w:asciiTheme="minorHAnsi" w:eastAsia="Times New Roman" w:hAnsiTheme="minorHAnsi"/>
                <w:color w:val="auto"/>
                <w:sz w:val="20"/>
                <w:szCs w:val="20"/>
              </w:rPr>
              <w:t>Kryterium zostanie zweryfikowane na podstawie zapisów wniosku o dofinansowanie projektu.</w:t>
            </w:r>
          </w:p>
        </w:tc>
        <w:tc>
          <w:tcPr>
            <w:tcW w:w="3969" w:type="dxa"/>
            <w:shd w:val="clear" w:color="auto" w:fill="auto"/>
            <w:vAlign w:val="center"/>
          </w:tcPr>
          <w:p w:rsidR="000C6E0A" w:rsidRPr="00DF0C08" w:rsidRDefault="00134995" w:rsidP="000C6E0A">
            <w:pPr>
              <w:spacing w:after="0" w:line="240" w:lineRule="auto"/>
              <w:jc w:val="center"/>
              <w:rPr>
                <w:rFonts w:eastAsia="Times New Roman" w:cs="Arial"/>
                <w:kern w:val="1"/>
                <w:sz w:val="24"/>
                <w:szCs w:val="24"/>
              </w:rPr>
            </w:pPr>
            <w:r w:rsidRPr="00DF0C08">
              <w:rPr>
                <w:rFonts w:eastAsia="Times New Roman" w:cs="Arial"/>
                <w:kern w:val="1"/>
                <w:sz w:val="24"/>
                <w:szCs w:val="24"/>
              </w:rPr>
              <w:t>od 0 pkt. do 5 pkt.</w:t>
            </w:r>
          </w:p>
        </w:tc>
      </w:tr>
      <w:tr w:rsidR="00E560BC" w:rsidRPr="00DF0C08" w:rsidTr="00BA47C9">
        <w:trPr>
          <w:trHeight w:val="432"/>
        </w:trPr>
        <w:tc>
          <w:tcPr>
            <w:tcW w:w="10774" w:type="dxa"/>
            <w:gridSpan w:val="3"/>
            <w:shd w:val="clear" w:color="auto" w:fill="auto"/>
            <w:vAlign w:val="center"/>
          </w:tcPr>
          <w:p w:rsidR="00E560BC" w:rsidRPr="00DF0C08" w:rsidRDefault="00E560BC" w:rsidP="000C6E0A">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69" w:type="dxa"/>
            <w:shd w:val="clear" w:color="auto" w:fill="auto"/>
            <w:vAlign w:val="center"/>
          </w:tcPr>
          <w:p w:rsidR="00E560BC" w:rsidRPr="00DF0C08" w:rsidRDefault="00E560BC" w:rsidP="000C6E0A">
            <w:pPr>
              <w:spacing w:after="0" w:line="240" w:lineRule="auto"/>
              <w:jc w:val="center"/>
              <w:rPr>
                <w:rFonts w:eastAsia="Times New Roman" w:cs="Arial"/>
                <w:b/>
                <w:kern w:val="1"/>
                <w:sz w:val="24"/>
                <w:szCs w:val="24"/>
              </w:rPr>
            </w:pPr>
            <w:r w:rsidRPr="00DF0C08">
              <w:rPr>
                <w:rFonts w:eastAsia="Times New Roman" w:cs="Arial"/>
                <w:b/>
                <w:kern w:val="1"/>
                <w:sz w:val="24"/>
                <w:szCs w:val="24"/>
              </w:rPr>
              <w:t>5</w:t>
            </w:r>
          </w:p>
        </w:tc>
      </w:tr>
    </w:tbl>
    <w:p w:rsidR="00B6252E" w:rsidRPr="00DF0C08" w:rsidRDefault="00B6252E" w:rsidP="00B6252E">
      <w:pPr>
        <w:pStyle w:val="Nagwek2"/>
        <w:ind w:left="720"/>
        <w:jc w:val="left"/>
        <w:rPr>
          <w:rFonts w:asciiTheme="minorHAnsi" w:eastAsiaTheme="minorEastAsia" w:hAnsiTheme="minorHAnsi" w:cs="Tahoma"/>
          <w:color w:val="auto"/>
          <w:sz w:val="24"/>
          <w:szCs w:val="24"/>
        </w:rPr>
      </w:pPr>
    </w:p>
    <w:p w:rsidR="003F238E" w:rsidRPr="00DF0C08" w:rsidRDefault="003F238E" w:rsidP="00972110">
      <w:pPr>
        <w:pStyle w:val="Nagwek2"/>
        <w:numPr>
          <w:ilvl w:val="0"/>
          <w:numId w:val="42"/>
        </w:numPr>
        <w:jc w:val="left"/>
        <w:rPr>
          <w:rFonts w:asciiTheme="minorHAnsi" w:eastAsiaTheme="minorEastAsia" w:hAnsiTheme="minorHAnsi" w:cs="Tahoma"/>
          <w:color w:val="auto"/>
          <w:sz w:val="24"/>
          <w:szCs w:val="24"/>
        </w:rPr>
      </w:pPr>
      <w:bookmarkStart w:id="94" w:name="_Toc472325168"/>
      <w:r w:rsidRPr="00DF0C08">
        <w:rPr>
          <w:rFonts w:asciiTheme="minorHAnsi" w:eastAsiaTheme="minorEastAsia" w:hAnsiTheme="minorHAnsi" w:cs="Tahoma"/>
          <w:color w:val="auto"/>
          <w:sz w:val="24"/>
          <w:szCs w:val="24"/>
        </w:rPr>
        <w:t xml:space="preserve">Kryteria dostępu dla </w:t>
      </w:r>
      <w:r w:rsidR="008771A4"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9.4 – nabór w trybie pozakonkursowym</w:t>
      </w:r>
      <w:r w:rsidR="00C662E5" w:rsidRPr="00DF0C08">
        <w:rPr>
          <w:rFonts w:asciiTheme="minorHAnsi" w:eastAsiaTheme="minorEastAsia" w:hAnsiTheme="minorHAnsi" w:cs="Tahoma"/>
          <w:color w:val="auto"/>
          <w:sz w:val="24"/>
          <w:szCs w:val="24"/>
        </w:rPr>
        <w:t xml:space="preserve"> (PI 9.v)</w:t>
      </w:r>
      <w:bookmarkEnd w:id="94"/>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F0C08" w:rsidTr="00BA47C9">
        <w:trPr>
          <w:trHeight w:val="506"/>
          <w:jc w:val="center"/>
        </w:trPr>
        <w:tc>
          <w:tcPr>
            <w:tcW w:w="1325"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Lp.</w:t>
            </w:r>
          </w:p>
        </w:tc>
        <w:tc>
          <w:tcPr>
            <w:tcW w:w="3521"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Nazwa kryterium</w:t>
            </w:r>
          </w:p>
        </w:tc>
        <w:tc>
          <w:tcPr>
            <w:tcW w:w="5923" w:type="dxa"/>
            <w:vAlign w:val="center"/>
          </w:tcPr>
          <w:p w:rsidR="003F238E" w:rsidRPr="00DF0C08" w:rsidRDefault="003F238E" w:rsidP="003F238E">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78" w:type="dxa"/>
            <w:vAlign w:val="center"/>
          </w:tcPr>
          <w:p w:rsidR="003F238E" w:rsidRPr="00DF0C08" w:rsidRDefault="003F238E" w:rsidP="00BA47C9">
            <w:pPr>
              <w:ind w:right="-91"/>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238E" w:rsidRPr="00DF0C08" w:rsidTr="00BA47C9">
        <w:trPr>
          <w:jc w:val="center"/>
        </w:trPr>
        <w:tc>
          <w:tcPr>
            <w:tcW w:w="1325" w:type="dxa"/>
            <w:vAlign w:val="center"/>
          </w:tcPr>
          <w:p w:rsidR="003F238E" w:rsidRPr="00DF0C08" w:rsidRDefault="003F238E" w:rsidP="003F238E">
            <w:pPr>
              <w:spacing w:after="120"/>
              <w:jc w:val="center"/>
              <w:rPr>
                <w:rFonts w:eastAsia="Times New Roman" w:cs="Tahoma"/>
                <w:sz w:val="24"/>
                <w:szCs w:val="24"/>
              </w:rPr>
            </w:pPr>
          </w:p>
        </w:tc>
        <w:tc>
          <w:tcPr>
            <w:tcW w:w="3521" w:type="dxa"/>
            <w:vAlign w:val="center"/>
          </w:tcPr>
          <w:p w:rsidR="003F238E" w:rsidRPr="00DF0C08" w:rsidRDefault="003F238E" w:rsidP="003F238E">
            <w:pPr>
              <w:spacing w:after="120"/>
              <w:rPr>
                <w:rFonts w:eastAsia="Times New Roman" w:cs="Arial"/>
                <w:kern w:val="1"/>
                <w:sz w:val="24"/>
                <w:szCs w:val="24"/>
              </w:rPr>
            </w:pPr>
          </w:p>
        </w:tc>
        <w:tc>
          <w:tcPr>
            <w:tcW w:w="5923" w:type="dxa"/>
            <w:vAlign w:val="center"/>
          </w:tcPr>
          <w:p w:rsidR="003F238E" w:rsidRPr="00DF0C08" w:rsidRDefault="003F238E" w:rsidP="003F238E">
            <w:pPr>
              <w:spacing w:after="120"/>
              <w:jc w:val="both"/>
              <w:rPr>
                <w:rFonts w:eastAsia="Times New Roman" w:cs="Arial"/>
                <w:kern w:val="1"/>
                <w:sz w:val="24"/>
                <w:szCs w:val="24"/>
              </w:rPr>
            </w:pPr>
          </w:p>
        </w:tc>
        <w:tc>
          <w:tcPr>
            <w:tcW w:w="3878" w:type="dxa"/>
            <w:vAlign w:val="center"/>
          </w:tcPr>
          <w:p w:rsidR="003F238E" w:rsidRPr="00DF0C08" w:rsidRDefault="003F238E" w:rsidP="003F238E">
            <w:pPr>
              <w:spacing w:after="120"/>
              <w:jc w:val="center"/>
              <w:rPr>
                <w:rFonts w:eastAsia="Times New Roman" w:cs="Arial"/>
                <w:kern w:val="1"/>
                <w:sz w:val="24"/>
                <w:szCs w:val="24"/>
              </w:rPr>
            </w:pP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1</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przewidział w ramach projektu działania służące współpracy z Ośrodkami Wsparcia Ekonomi</w:t>
            </w:r>
            <w:r w:rsidR="005C7D12" w:rsidRPr="00DF0C08">
              <w:rPr>
                <w:rFonts w:eastAsia="Times New Roman" w:cs="Arial"/>
                <w:kern w:val="1"/>
                <w:sz w:val="24"/>
                <w:szCs w:val="24"/>
              </w:rPr>
              <w:t>i</w:t>
            </w:r>
            <w:r w:rsidRPr="00DF0C08">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 xml:space="preserve">ROPS, </w:t>
            </w:r>
            <w:r w:rsidRPr="00DF0C08">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2</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formy wsparcia</w:t>
            </w:r>
          </w:p>
        </w:tc>
        <w:tc>
          <w:tcPr>
            <w:tcW w:w="5923" w:type="dxa"/>
            <w:vAlign w:val="center"/>
          </w:tcPr>
          <w:p w:rsidR="005C7D12" w:rsidRPr="00DF0C08" w:rsidRDefault="005C7D12" w:rsidP="005C7D12">
            <w:pPr>
              <w:spacing w:after="120"/>
              <w:jc w:val="both"/>
              <w:rPr>
                <w:sz w:val="24"/>
                <w:szCs w:val="24"/>
              </w:rPr>
            </w:pPr>
            <w:r w:rsidRPr="00DF0C08">
              <w:rPr>
                <w:sz w:val="24"/>
                <w:szCs w:val="24"/>
              </w:rPr>
              <w:t xml:space="preserve">Czy </w:t>
            </w:r>
            <w:r w:rsidR="0097796A" w:rsidRPr="00DF0C08">
              <w:rPr>
                <w:sz w:val="24"/>
                <w:szCs w:val="24"/>
              </w:rPr>
              <w:t>W</w:t>
            </w:r>
            <w:r w:rsidRPr="00DF0C08">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F0C08">
              <w:rPr>
                <w:sz w:val="24"/>
                <w:szCs w:val="24"/>
              </w:rPr>
              <w:t xml:space="preserve">ten </w:t>
            </w:r>
            <w:r w:rsidRPr="00DF0C08">
              <w:rPr>
                <w:sz w:val="24"/>
                <w:szCs w:val="24"/>
              </w:rPr>
              <w:t xml:space="preserve">temat na swojej stronie internetowej? </w:t>
            </w:r>
          </w:p>
          <w:p w:rsidR="003F238E" w:rsidRPr="00DF0C08" w:rsidRDefault="003F238E" w:rsidP="005C7D12">
            <w:pPr>
              <w:spacing w:after="120"/>
              <w:jc w:val="both"/>
              <w:rPr>
                <w:rFonts w:eastAsia="Times New Roman" w:cs="Arial"/>
                <w:kern w:val="1"/>
                <w:sz w:val="24"/>
                <w:szCs w:val="24"/>
              </w:rPr>
            </w:pPr>
            <w:r w:rsidRPr="00DF0C08">
              <w:rPr>
                <w:rFonts w:eastAsia="Times New Roman" w:cs="Arial"/>
                <w:kern w:val="1"/>
                <w:sz w:val="24"/>
                <w:szCs w:val="24"/>
              </w:rPr>
              <w:t xml:space="preserve">Zakres i układ informacji zostanie ustalony we współpracy IP RPO (DWUP) oraz OWES-ami. </w:t>
            </w:r>
            <w:r w:rsidR="00667668" w:rsidRPr="00DF0C08">
              <w:rPr>
                <w:rFonts w:eastAsia="Times New Roman" w:cs="Arial"/>
                <w:kern w:val="1"/>
                <w:sz w:val="24"/>
                <w:szCs w:val="24"/>
              </w:rPr>
              <w:t xml:space="preserve">Informacja </w:t>
            </w:r>
            <w:r w:rsidRPr="00DF0C08">
              <w:rPr>
                <w:rFonts w:eastAsia="Times New Roman" w:cs="Arial"/>
                <w:kern w:val="1"/>
                <w:sz w:val="24"/>
                <w:szCs w:val="24"/>
              </w:rPr>
              <w:t>zostanie opublikowan</w:t>
            </w:r>
            <w:r w:rsidR="00667668" w:rsidRPr="00DF0C08">
              <w:rPr>
                <w:rFonts w:eastAsia="Times New Roman" w:cs="Arial"/>
                <w:kern w:val="1"/>
                <w:sz w:val="24"/>
                <w:szCs w:val="24"/>
              </w:rPr>
              <w:t>a</w:t>
            </w:r>
            <w:r w:rsidR="00B6252E" w:rsidRPr="00DF0C08">
              <w:rPr>
                <w:rFonts w:eastAsia="Times New Roman" w:cs="Arial"/>
                <w:kern w:val="1"/>
                <w:sz w:val="24"/>
                <w:szCs w:val="24"/>
              </w:rPr>
              <w:t xml:space="preserve"> dwukrotnie w trakcie trwania projektu (tj. do końca grudnia 2017 r. i do końca grudnia 2018 r.)</w:t>
            </w:r>
            <w:r w:rsidR="00667668" w:rsidRPr="00DF0C08">
              <w:rPr>
                <w:rFonts w:eastAsia="Times New Roman" w:cs="Arial"/>
                <w:kern w:val="1"/>
                <w:sz w:val="24"/>
                <w:szCs w:val="24"/>
              </w:rPr>
              <w:t>.</w:t>
            </w:r>
          </w:p>
          <w:p w:rsidR="003F238E" w:rsidRPr="00DF0C08" w:rsidRDefault="00517693" w:rsidP="00517693">
            <w:pPr>
              <w:spacing w:after="120"/>
              <w:jc w:val="both"/>
              <w:rPr>
                <w:rFonts w:eastAsia="Times New Roman" w:cs="Arial"/>
                <w:kern w:val="1"/>
                <w:sz w:val="24"/>
                <w:szCs w:val="24"/>
              </w:rPr>
            </w:pPr>
            <w:r w:rsidRPr="00DF0C08">
              <w:rPr>
                <w:rFonts w:eastAsia="Times New Roman" w:cs="Arial"/>
                <w:kern w:val="1"/>
                <w:sz w:val="20"/>
                <w:szCs w:val="20"/>
              </w:rPr>
              <w:t xml:space="preserve">Agregowanie informacji na temat działalności OWES </w:t>
            </w:r>
            <w:r w:rsidR="003F238E" w:rsidRPr="00DF0C08">
              <w:rPr>
                <w:rFonts w:eastAsia="Times New Roman" w:cs="Arial"/>
                <w:kern w:val="1"/>
                <w:sz w:val="20"/>
                <w:szCs w:val="20"/>
              </w:rPr>
              <w:t>pozwoli efektywniej planować działania na rzecz rozwoju</w:t>
            </w:r>
            <w:r w:rsidRPr="00DF0C08">
              <w:rPr>
                <w:rFonts w:eastAsia="Times New Roman" w:cs="Arial"/>
                <w:kern w:val="1"/>
                <w:sz w:val="20"/>
                <w:szCs w:val="20"/>
              </w:rPr>
              <w:t xml:space="preserve"> sektora ekonomii społecznej</w:t>
            </w:r>
            <w:r w:rsidR="003F238E" w:rsidRPr="00DF0C08">
              <w:rPr>
                <w:rFonts w:eastAsia="Times New Roman" w:cs="Arial"/>
                <w:kern w:val="1"/>
                <w:sz w:val="20"/>
                <w:szCs w:val="20"/>
              </w:rPr>
              <w:t>, w tym sposób wydatkowania środków RPO WD.</w:t>
            </w:r>
            <w:r w:rsidR="003F238E" w:rsidRPr="00DF0C08">
              <w:rPr>
                <w:rFonts w:eastAsia="Times New Roman" w:cs="Arial"/>
                <w:kern w:val="1"/>
                <w:sz w:val="24"/>
                <w:szCs w:val="24"/>
              </w:rPr>
              <w:t xml:space="preserve"> </w:t>
            </w:r>
            <w:r w:rsidR="003F238E" w:rsidRPr="00DF0C08">
              <w:rPr>
                <w:rFonts w:eastAsia="Times New Roman" w:cs="Arial"/>
                <w:kern w:val="1"/>
                <w:sz w:val="20"/>
                <w:szCs w:val="20"/>
              </w:rPr>
              <w:t>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r w:rsidR="003F238E" w:rsidRPr="00DF0C08" w:rsidTr="00BA47C9">
        <w:trPr>
          <w:jc w:val="center"/>
        </w:trPr>
        <w:tc>
          <w:tcPr>
            <w:tcW w:w="1325" w:type="dxa"/>
            <w:vAlign w:val="center"/>
          </w:tcPr>
          <w:p w:rsidR="003F238E" w:rsidRPr="00DF0C08" w:rsidRDefault="00B6252E" w:rsidP="003F238E">
            <w:pPr>
              <w:spacing w:after="120"/>
              <w:jc w:val="center"/>
              <w:rPr>
                <w:rFonts w:eastAsia="Times New Roman" w:cs="Tahoma"/>
                <w:sz w:val="24"/>
                <w:szCs w:val="24"/>
              </w:rPr>
            </w:pPr>
            <w:r w:rsidRPr="00DF0C08">
              <w:rPr>
                <w:rFonts w:eastAsia="Times New Roman" w:cs="Tahoma"/>
                <w:sz w:val="24"/>
                <w:szCs w:val="24"/>
              </w:rPr>
              <w:t>3</w:t>
            </w:r>
            <w:r w:rsidR="003F238E" w:rsidRPr="00DF0C08">
              <w:rPr>
                <w:rFonts w:eastAsia="Times New Roman" w:cs="Tahoma"/>
                <w:sz w:val="24"/>
                <w:szCs w:val="24"/>
              </w:rPr>
              <w:t>.</w:t>
            </w:r>
          </w:p>
        </w:tc>
        <w:tc>
          <w:tcPr>
            <w:tcW w:w="3521" w:type="dxa"/>
            <w:vAlign w:val="center"/>
          </w:tcPr>
          <w:p w:rsidR="003F238E" w:rsidRPr="00DF0C08" w:rsidRDefault="003F238E" w:rsidP="003F238E">
            <w:pPr>
              <w:spacing w:after="120"/>
              <w:rPr>
                <w:rFonts w:eastAsia="Times New Roman" w:cs="Arial"/>
                <w:kern w:val="1"/>
                <w:sz w:val="24"/>
                <w:szCs w:val="24"/>
              </w:rPr>
            </w:pPr>
            <w:r w:rsidRPr="00DF0C08">
              <w:rPr>
                <w:rFonts w:eastAsia="Times New Roman" w:cs="Arial"/>
                <w:kern w:val="1"/>
                <w:sz w:val="24"/>
                <w:szCs w:val="24"/>
              </w:rPr>
              <w:t>Kryterium efektywności działania</w:t>
            </w:r>
          </w:p>
        </w:tc>
        <w:tc>
          <w:tcPr>
            <w:tcW w:w="5923" w:type="dxa"/>
            <w:vAlign w:val="center"/>
          </w:tcPr>
          <w:p w:rsidR="003F238E" w:rsidRPr="00DF0C08" w:rsidRDefault="003F238E" w:rsidP="003F238E">
            <w:pPr>
              <w:spacing w:after="120"/>
              <w:jc w:val="both"/>
              <w:rPr>
                <w:rFonts w:eastAsia="Times New Roman" w:cs="Arial"/>
                <w:kern w:val="1"/>
                <w:sz w:val="24"/>
                <w:szCs w:val="24"/>
              </w:rPr>
            </w:pPr>
            <w:r w:rsidRPr="00DF0C08">
              <w:rPr>
                <w:rFonts w:eastAsia="Times New Roman" w:cs="Arial"/>
                <w:kern w:val="1"/>
                <w:sz w:val="24"/>
                <w:szCs w:val="24"/>
              </w:rPr>
              <w:t xml:space="preserve">Czy </w:t>
            </w:r>
            <w:r w:rsidR="0097796A" w:rsidRPr="00DF0C08">
              <w:rPr>
                <w:rFonts w:eastAsia="Times New Roman" w:cs="Arial"/>
                <w:kern w:val="1"/>
                <w:sz w:val="24"/>
                <w:szCs w:val="24"/>
              </w:rPr>
              <w:t>W</w:t>
            </w:r>
            <w:r w:rsidRPr="00DF0C08">
              <w:rPr>
                <w:rFonts w:eastAsia="Times New Roman" w:cs="Arial"/>
                <w:kern w:val="1"/>
                <w:sz w:val="24"/>
                <w:szCs w:val="24"/>
              </w:rPr>
              <w:t>nioskodawca zapewnił, że efektem działań projektowych będ</w:t>
            </w:r>
            <w:r w:rsidR="00B6252E" w:rsidRPr="00DF0C08">
              <w:rPr>
                <w:rFonts w:eastAsia="Times New Roman" w:cs="Arial"/>
                <w:kern w:val="1"/>
                <w:sz w:val="24"/>
                <w:szCs w:val="24"/>
              </w:rPr>
              <w:t>zie</w:t>
            </w:r>
            <w:r w:rsidRPr="00DF0C08">
              <w:rPr>
                <w:rFonts w:eastAsia="Times New Roman" w:cs="Arial"/>
                <w:kern w:val="1"/>
                <w:sz w:val="24"/>
                <w:szCs w:val="24"/>
              </w:rPr>
              <w:t xml:space="preserve"> produkt: </w:t>
            </w:r>
          </w:p>
          <w:p w:rsidR="003F238E" w:rsidRPr="00DF0C08" w:rsidRDefault="003F238E" w:rsidP="003F238E">
            <w:pPr>
              <w:spacing w:after="120"/>
              <w:jc w:val="both"/>
              <w:rPr>
                <w:rFonts w:eastAsia="Times New Roman" w:cs="Arial"/>
                <w:kern w:val="1"/>
                <w:sz w:val="24"/>
                <w:szCs w:val="24"/>
              </w:rPr>
            </w:pPr>
            <w:r w:rsidRPr="00DF0C08">
              <w:rPr>
                <w:rFonts w:eastAsia="Times New Roman" w:cs="Arial"/>
                <w:i/>
                <w:kern w:val="1"/>
                <w:sz w:val="24"/>
                <w:szCs w:val="24"/>
              </w:rPr>
              <w:t>Liczba opracowanych pakietów rekomendacji dotyczących obszaru ekonomii społecznej</w:t>
            </w:r>
            <w:r w:rsidRPr="00DF0C08">
              <w:rPr>
                <w:rFonts w:eastAsia="Times New Roman" w:cs="Arial"/>
                <w:kern w:val="1"/>
                <w:sz w:val="24"/>
                <w:szCs w:val="24"/>
              </w:rPr>
              <w:t xml:space="preserve"> – </w:t>
            </w:r>
            <w:r w:rsidR="00B6252E" w:rsidRPr="00DF0C08">
              <w:rPr>
                <w:rFonts w:eastAsia="Times New Roman" w:cs="Arial"/>
                <w:kern w:val="1"/>
                <w:sz w:val="24"/>
                <w:szCs w:val="24"/>
              </w:rPr>
              <w:t>2</w:t>
            </w:r>
            <w:r w:rsidRPr="00DF0C08">
              <w:rPr>
                <w:rFonts w:eastAsia="Times New Roman" w:cs="Arial"/>
                <w:kern w:val="1"/>
                <w:sz w:val="24"/>
                <w:szCs w:val="24"/>
              </w:rPr>
              <w:t>?</w:t>
            </w:r>
          </w:p>
          <w:p w:rsidR="003F238E" w:rsidRPr="00DF0C08" w:rsidRDefault="003F238E" w:rsidP="003F238E">
            <w:pPr>
              <w:spacing w:after="120"/>
              <w:jc w:val="both"/>
              <w:rPr>
                <w:rFonts w:eastAsia="Times New Roman" w:cs="Arial"/>
                <w:kern w:val="1"/>
                <w:sz w:val="20"/>
                <w:szCs w:val="20"/>
              </w:rPr>
            </w:pPr>
            <w:r w:rsidRPr="00DF0C08">
              <w:rPr>
                <w:rFonts w:eastAsia="Times New Roman" w:cs="Arial"/>
                <w:kern w:val="1"/>
                <w:sz w:val="20"/>
                <w:szCs w:val="20"/>
              </w:rPr>
              <w:t>Powyższ</w:t>
            </w:r>
            <w:r w:rsidR="00B6252E" w:rsidRPr="00DF0C08">
              <w:rPr>
                <w:rFonts w:eastAsia="Times New Roman" w:cs="Arial"/>
                <w:kern w:val="1"/>
                <w:sz w:val="20"/>
                <w:szCs w:val="20"/>
              </w:rPr>
              <w:t>y</w:t>
            </w:r>
            <w:r w:rsidRPr="00DF0C08">
              <w:rPr>
                <w:rFonts w:eastAsia="Times New Roman" w:cs="Arial"/>
                <w:kern w:val="1"/>
                <w:sz w:val="20"/>
                <w:szCs w:val="20"/>
              </w:rPr>
              <w:t xml:space="preserve"> wskaźnik mierz</w:t>
            </w:r>
            <w:r w:rsidR="00B6252E" w:rsidRPr="00DF0C08">
              <w:rPr>
                <w:rFonts w:eastAsia="Times New Roman" w:cs="Arial"/>
                <w:kern w:val="1"/>
                <w:sz w:val="20"/>
                <w:szCs w:val="20"/>
              </w:rPr>
              <w:t>y</w:t>
            </w:r>
            <w:r w:rsidRPr="00DF0C08">
              <w:rPr>
                <w:rFonts w:eastAsia="Times New Roman" w:cs="Arial"/>
                <w:kern w:val="1"/>
                <w:sz w:val="20"/>
                <w:szCs w:val="20"/>
              </w:rPr>
              <w:t xml:space="preserve"> działani</w:t>
            </w:r>
            <w:r w:rsidR="00B6252E" w:rsidRPr="00DF0C08">
              <w:rPr>
                <w:rFonts w:eastAsia="Times New Roman" w:cs="Arial"/>
                <w:kern w:val="1"/>
                <w:sz w:val="20"/>
                <w:szCs w:val="20"/>
              </w:rPr>
              <w:t>e</w:t>
            </w:r>
            <w:r w:rsidRPr="00DF0C08">
              <w:rPr>
                <w:rFonts w:eastAsia="Times New Roman" w:cs="Arial"/>
                <w:kern w:val="1"/>
                <w:sz w:val="20"/>
                <w:szCs w:val="20"/>
              </w:rPr>
              <w:t xml:space="preserve"> przewidziane w projekcie. Kryterium zostanie zweryfikowane na podstawie zapisów wniosku o dofinansowanie projektu.</w:t>
            </w:r>
          </w:p>
        </w:tc>
        <w:tc>
          <w:tcPr>
            <w:tcW w:w="3878" w:type="dxa"/>
            <w:vAlign w:val="center"/>
          </w:tcPr>
          <w:p w:rsidR="003F238E" w:rsidRPr="00DF0C08" w:rsidRDefault="003F238E" w:rsidP="003F238E">
            <w:pPr>
              <w:spacing w:after="120"/>
              <w:jc w:val="center"/>
              <w:rPr>
                <w:rFonts w:eastAsia="Times New Roman" w:cs="Arial"/>
                <w:kern w:val="1"/>
                <w:sz w:val="24"/>
                <w:szCs w:val="24"/>
              </w:rPr>
            </w:pPr>
            <w:r w:rsidRPr="00DF0C08">
              <w:rPr>
                <w:rFonts w:eastAsia="Times New Roman" w:cs="Arial"/>
                <w:kern w:val="1"/>
                <w:sz w:val="24"/>
                <w:szCs w:val="24"/>
              </w:rPr>
              <w:t>Tak/Nie</w:t>
            </w:r>
          </w:p>
        </w:tc>
      </w:tr>
    </w:tbl>
    <w:p w:rsidR="00CB4317" w:rsidRPr="00DF0C08" w:rsidRDefault="00CB4317">
      <w:pPr>
        <w:rPr>
          <w:rFonts w:eastAsia="Times New Roman" w:cs="Tahoma"/>
          <w:b/>
          <w:kern w:val="1"/>
          <w:sz w:val="24"/>
          <w:szCs w:val="24"/>
        </w:rPr>
      </w:pPr>
      <w:r w:rsidRPr="00DF0C08">
        <w:rPr>
          <w:rFonts w:eastAsia="Times New Roman" w:cs="Tahoma"/>
          <w:b/>
          <w:kern w:val="1"/>
          <w:sz w:val="24"/>
          <w:szCs w:val="24"/>
        </w:rPr>
        <w:br w:type="page"/>
      </w:r>
    </w:p>
    <w:p w:rsidR="00EF10AE" w:rsidRPr="00DF0C08" w:rsidRDefault="00EF10AE" w:rsidP="00972110">
      <w:pPr>
        <w:pStyle w:val="Nagwek2"/>
        <w:numPr>
          <w:ilvl w:val="0"/>
          <w:numId w:val="42"/>
        </w:numPr>
        <w:jc w:val="left"/>
        <w:rPr>
          <w:rFonts w:asciiTheme="minorHAnsi" w:eastAsiaTheme="minorEastAsia" w:hAnsiTheme="minorHAnsi" w:cs="Tahoma"/>
          <w:color w:val="auto"/>
          <w:sz w:val="24"/>
          <w:szCs w:val="24"/>
        </w:rPr>
      </w:pPr>
      <w:bookmarkStart w:id="95" w:name="_Toc472325169"/>
      <w:r w:rsidRPr="00DF0C08">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DF0C08">
        <w:rPr>
          <w:rFonts w:asciiTheme="minorHAnsi" w:eastAsiaTheme="minorEastAsia" w:hAnsiTheme="minorHAnsi" w:cs="Tahoma"/>
          <w:color w:val="auto"/>
          <w:sz w:val="24"/>
          <w:szCs w:val="24"/>
        </w:rPr>
        <w:t xml:space="preserve"> (PI 10.i)</w:t>
      </w:r>
      <w:bookmarkEnd w:id="95"/>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6" w:name="_Toc472325170"/>
      <w:r w:rsidRPr="00DF0C08">
        <w:rPr>
          <w:rFonts w:asciiTheme="minorHAnsi" w:hAnsiTheme="minorHAnsi"/>
          <w:color w:val="auto"/>
          <w:sz w:val="24"/>
          <w:szCs w:val="24"/>
        </w:rPr>
        <w:t xml:space="preserve">Kryteria dostępu dla Działania 10.1 </w:t>
      </w:r>
      <w:r w:rsidR="008C0526" w:rsidRPr="00DF0C08">
        <w:rPr>
          <w:rFonts w:asciiTheme="minorHAnsi" w:hAnsiTheme="minorHAnsi"/>
          <w:color w:val="auto"/>
          <w:sz w:val="24"/>
          <w:szCs w:val="24"/>
        </w:rPr>
        <w:t>Zapewnienie równego dostępu do wysokiej jakości edukacji przedszkolnej</w:t>
      </w:r>
      <w:bookmarkEnd w:id="96"/>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45"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6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898" w:type="dxa"/>
            <w:shd w:val="clear" w:color="auto" w:fill="auto"/>
            <w:vAlign w:val="center"/>
          </w:tcPr>
          <w:p w:rsidR="00EF10AE" w:rsidRPr="00DF0C08" w:rsidRDefault="00EF10AE" w:rsidP="001A719F">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rPr>
          <w:trHeight w:val="731"/>
        </w:trPr>
        <w:tc>
          <w:tcPr>
            <w:tcW w:w="848" w:type="dxa"/>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1.</w:t>
            </w:r>
          </w:p>
        </w:tc>
        <w:tc>
          <w:tcPr>
            <w:tcW w:w="3245" w:type="dxa"/>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468" w:type="dxa"/>
            <w:shd w:val="clear" w:color="auto" w:fill="auto"/>
            <w:vAlign w:val="center"/>
          </w:tcPr>
          <w:p w:rsidR="00320B8A" w:rsidRPr="00DF0C08" w:rsidRDefault="00320B8A" w:rsidP="00320B8A">
            <w:pPr>
              <w:spacing w:before="120" w:after="120"/>
              <w:jc w:val="both"/>
              <w:rPr>
                <w:rFonts w:eastAsia="Times New Roman" w:cs="Calibri"/>
                <w:sz w:val="24"/>
                <w:szCs w:val="24"/>
              </w:rPr>
            </w:pPr>
            <w:r w:rsidRPr="00DF0C08">
              <w:rPr>
                <w:rFonts w:eastAsia="Times New Roman" w:cs="Calibri"/>
                <w:sz w:val="24"/>
                <w:szCs w:val="24"/>
              </w:rPr>
              <w:t xml:space="preserve">Czy Wnioskodawca w ramach konkursu złożył nie więcej niż dwa wnioski o dofinansowanie projektu jako lider lub samodzielny Wnioskodawca oraz nie więcej niż dwa wnioski jako partner? </w:t>
            </w:r>
          </w:p>
          <w:p w:rsidR="00EF10AE" w:rsidRPr="00DF0C08" w:rsidRDefault="00EF10AE" w:rsidP="001A719F">
            <w:pPr>
              <w:tabs>
                <w:tab w:val="left" w:pos="314"/>
              </w:tabs>
              <w:spacing w:after="0" w:line="240" w:lineRule="auto"/>
              <w:jc w:val="both"/>
              <w:rPr>
                <w:rFonts w:cs="Arial"/>
                <w:sz w:val="24"/>
                <w:szCs w:val="24"/>
              </w:rPr>
            </w:pPr>
          </w:p>
          <w:p w:rsidR="00EF10AE" w:rsidRPr="00DF0C08" w:rsidRDefault="00EF10AE" w:rsidP="00320B8A">
            <w:pPr>
              <w:spacing w:line="240" w:lineRule="auto"/>
              <w:contextualSpacing/>
              <w:jc w:val="both"/>
              <w:rPr>
                <w:rFonts w:cs="Arial"/>
                <w:sz w:val="20"/>
                <w:szCs w:val="20"/>
              </w:rPr>
            </w:pPr>
            <w:r w:rsidRPr="00DF0C08">
              <w:rPr>
                <w:rFonts w:cs="Arial"/>
                <w:sz w:val="20"/>
                <w:szCs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t>
            </w:r>
            <w:r w:rsidR="00320B8A" w:rsidRPr="00DF0C08">
              <w:rPr>
                <w:rFonts w:cs="Arial"/>
                <w:sz w:val="20"/>
                <w:szCs w:val="20"/>
              </w:rPr>
              <w:t xml:space="preserve">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t>
            </w:r>
            <w:r w:rsidRPr="00DF0C08">
              <w:rPr>
                <w:rFonts w:cs="Arial"/>
                <w:sz w:val="20"/>
                <w:szCs w:val="20"/>
              </w:rPr>
              <w:t>W przypadku wycofania wniosku o dofinansowanie Wnioskodawca ma prawo złożyć kolejny wniosek.</w:t>
            </w:r>
          </w:p>
        </w:tc>
        <w:tc>
          <w:tcPr>
            <w:tcW w:w="3898" w:type="dxa"/>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Tak/Nie</w:t>
            </w:r>
            <w:r w:rsidR="00320B8A" w:rsidRPr="00DF0C08">
              <w:rPr>
                <w:rFonts w:eastAsia="Times New Roman" w:cs="Arial"/>
                <w:kern w:val="1"/>
                <w:sz w:val="24"/>
                <w:szCs w:val="24"/>
              </w:rPr>
              <w:t xml:space="preserve"> (odrzucenie wniosku)</w:t>
            </w:r>
          </w:p>
        </w:tc>
      </w:tr>
      <w:tr w:rsidR="00EF10AE" w:rsidRPr="00DF0C08" w:rsidTr="00BA47C9">
        <w:tc>
          <w:tcPr>
            <w:tcW w:w="848" w:type="dxa"/>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45" w:type="dxa"/>
            <w:shd w:val="clear" w:color="auto" w:fill="auto"/>
            <w:vAlign w:val="center"/>
          </w:tcPr>
          <w:p w:rsidR="00EF10AE" w:rsidRPr="00DF0C08" w:rsidRDefault="00EF10AE" w:rsidP="001A719F">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468" w:type="dxa"/>
            <w:shd w:val="clear" w:color="auto" w:fill="auto"/>
          </w:tcPr>
          <w:p w:rsidR="00EF10AE" w:rsidRPr="00DF0C08" w:rsidRDefault="00EF10AE" w:rsidP="001A719F">
            <w:pPr>
              <w:pStyle w:val="Default"/>
              <w:jc w:val="both"/>
              <w:rPr>
                <w:rFonts w:asciiTheme="minorHAnsi" w:eastAsia="Times New Roman" w:hAnsiTheme="minorHAnsi"/>
                <w:color w:val="auto"/>
              </w:rPr>
            </w:pPr>
          </w:p>
          <w:p w:rsidR="00320B8A" w:rsidRPr="00DF0C08" w:rsidRDefault="00320B8A" w:rsidP="001A719F">
            <w:pPr>
              <w:pStyle w:val="Default"/>
              <w:jc w:val="both"/>
              <w:rPr>
                <w:rFonts w:asciiTheme="minorHAnsi" w:eastAsia="Times New Roman" w:hAnsiTheme="minorHAnsi"/>
                <w:color w:val="auto"/>
              </w:rPr>
            </w:pPr>
            <w:r w:rsidRPr="00DF0C08">
              <w:rPr>
                <w:rFonts w:asciiTheme="minorHAnsi" w:eastAsia="Times New Roman" w:hAnsiTheme="minorHAnsi"/>
                <w:color w:val="auto"/>
              </w:rPr>
              <w:t>Czy Wnioskodawca (lider) w okresie realizacji projektu posiada siedzibę lub będzie prowadził biuro projektu na terenie województwa dolnośląskiego?</w:t>
            </w:r>
          </w:p>
          <w:p w:rsidR="00EF10AE" w:rsidRPr="00DF0C08" w:rsidRDefault="00EF10AE" w:rsidP="001A719F">
            <w:pPr>
              <w:pStyle w:val="Default"/>
              <w:jc w:val="both"/>
              <w:rPr>
                <w:rFonts w:asciiTheme="minorHAnsi" w:eastAsia="Times New Roman" w:hAnsiTheme="minorHAnsi"/>
                <w:color w:val="auto"/>
                <w:sz w:val="20"/>
                <w:szCs w:val="20"/>
              </w:rPr>
            </w:pPr>
          </w:p>
          <w:p w:rsidR="00EF10AE" w:rsidRPr="00DF0C08" w:rsidRDefault="00EF10AE" w:rsidP="0086369A">
            <w:pPr>
              <w:autoSpaceDE w:val="0"/>
              <w:autoSpaceDN w:val="0"/>
              <w:adjustRightInd w:val="0"/>
              <w:spacing w:after="0" w:line="240" w:lineRule="auto"/>
              <w:jc w:val="both"/>
              <w:rPr>
                <w:rFonts w:cs="Arial"/>
                <w:sz w:val="20"/>
                <w:szCs w:val="20"/>
              </w:rPr>
            </w:pPr>
            <w:r w:rsidRPr="00DF0C08">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w:t>
            </w:r>
            <w:r w:rsidR="00320B8A" w:rsidRPr="00DF0C08">
              <w:rPr>
                <w:rFonts w:eastAsia="Times New Roman"/>
                <w:sz w:val="20"/>
                <w:szCs w:val="20"/>
              </w:rPr>
              <w:t xml:space="preserve"> </w:t>
            </w:r>
            <w:r w:rsidR="00320B8A" w:rsidRPr="00DF0C08">
              <w:rPr>
                <w:sz w:val="20"/>
                <w:szCs w:val="20"/>
              </w:rPr>
              <w:t>Posiadanie biura projektu na terenie województwa dolnośląskiego ma na celu umożliwienie dostępu do pełnej dokumentacji wdrażanego projektu oraz zapewnienie uczestnikom projektu możliwości osobistego kontaktu z kadrą projektu.</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w:t>
            </w:r>
            <w:r w:rsidR="0086369A" w:rsidRPr="00DF0C08">
              <w:rPr>
                <w:rFonts w:eastAsia="Times New Roman"/>
                <w:sz w:val="20"/>
                <w:szCs w:val="20"/>
              </w:rPr>
              <w:t>zapisów</w:t>
            </w:r>
            <w:r w:rsidRPr="00DF0C08">
              <w:rPr>
                <w:rFonts w:eastAsia="Times New Roman"/>
                <w:sz w:val="20"/>
                <w:szCs w:val="20"/>
              </w:rPr>
              <w:t xml:space="preserve"> we wniosku o dofinansowanie projektu.</w:t>
            </w:r>
            <w:r w:rsidR="00320B8A" w:rsidRPr="00DF0C08">
              <w:rPr>
                <w:rFonts w:eastAsia="Times New Roman"/>
                <w:sz w:val="20"/>
                <w:szCs w:val="20"/>
              </w:rPr>
              <w:t xml:space="preserve"> </w:t>
            </w:r>
            <w:r w:rsidR="00320B8A"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t>
            </w:r>
            <w:r w:rsidR="0086369A" w:rsidRPr="00DF0C08">
              <w:rPr>
                <w:rFonts w:eastAsia="Times New Roman"/>
                <w:sz w:val="20"/>
                <w:szCs w:val="20"/>
              </w:rPr>
              <w:t xml:space="preserve"> Wnioskodawca jest zobowiązany wpisać do treści wniosku oświadczenie, że będzie prowadził biuro projektu na terenie województwa dolnośląskiego. Brak w/w oświadczenia skutkować będzie niespełnieniem kryterium.</w:t>
            </w:r>
          </w:p>
        </w:tc>
        <w:tc>
          <w:tcPr>
            <w:tcW w:w="3898" w:type="dxa"/>
            <w:shd w:val="clear" w:color="auto" w:fill="auto"/>
            <w:vAlign w:val="center"/>
          </w:tcPr>
          <w:p w:rsidR="00EF10AE" w:rsidRPr="00DF0C08" w:rsidRDefault="00EF10AE" w:rsidP="001A719F">
            <w:pPr>
              <w:jc w:val="center"/>
              <w:rPr>
                <w:rFonts w:eastAsia="Times New Roman" w:cs="Arial"/>
                <w:kern w:val="1"/>
                <w:sz w:val="24"/>
                <w:szCs w:val="24"/>
              </w:rPr>
            </w:pPr>
            <w:r w:rsidRPr="00DF0C08">
              <w:rPr>
                <w:rFonts w:eastAsia="Times New Roman" w:cs="Arial"/>
                <w:kern w:val="1"/>
                <w:sz w:val="24"/>
                <w:szCs w:val="24"/>
              </w:rPr>
              <w:t>Tak/Nie</w:t>
            </w:r>
            <w:r w:rsidR="00320B8A" w:rsidRPr="00DF0C08">
              <w:rPr>
                <w:rFonts w:eastAsia="Times New Roman" w:cs="Arial"/>
                <w:kern w:val="1"/>
                <w:sz w:val="24"/>
                <w:szCs w:val="24"/>
              </w:rPr>
              <w:t xml:space="preserve"> (odrzucenie wniosku)</w:t>
            </w:r>
          </w:p>
        </w:tc>
      </w:tr>
      <w:tr w:rsidR="00525D13" w:rsidRPr="00DF0C08" w:rsidTr="00BA47C9">
        <w:tc>
          <w:tcPr>
            <w:tcW w:w="848" w:type="dxa"/>
            <w:shd w:val="clear" w:color="auto" w:fill="auto"/>
            <w:vAlign w:val="center"/>
          </w:tcPr>
          <w:p w:rsidR="00525D13" w:rsidRPr="00DF0C08" w:rsidRDefault="00525D13"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45" w:type="dxa"/>
            <w:shd w:val="clear" w:color="auto" w:fill="auto"/>
            <w:vAlign w:val="center"/>
          </w:tcPr>
          <w:p w:rsidR="00525D13" w:rsidRPr="00DF0C08" w:rsidRDefault="00525D13" w:rsidP="001A719F">
            <w:pPr>
              <w:spacing w:after="120"/>
              <w:rPr>
                <w:rFonts w:eastAsia="Times New Roman" w:cs="Arial"/>
                <w:kern w:val="1"/>
                <w:sz w:val="24"/>
                <w:szCs w:val="24"/>
              </w:rPr>
            </w:pPr>
            <w:r w:rsidRPr="00DF0C08">
              <w:rPr>
                <w:rFonts w:eastAsia="Times New Roman" w:cs="Tahoma"/>
                <w:sz w:val="24"/>
                <w:szCs w:val="24"/>
              </w:rPr>
              <w:t>Kryterium diagnozy zapotrzebowania</w:t>
            </w:r>
          </w:p>
        </w:tc>
        <w:tc>
          <w:tcPr>
            <w:tcW w:w="6468" w:type="dxa"/>
            <w:shd w:val="clear" w:color="auto" w:fill="auto"/>
          </w:tcPr>
          <w:p w:rsidR="00525D13" w:rsidRPr="00DF0C08" w:rsidRDefault="00525D13" w:rsidP="00525D13">
            <w:pPr>
              <w:tabs>
                <w:tab w:val="left" w:pos="314"/>
              </w:tabs>
              <w:spacing w:after="0" w:line="240" w:lineRule="auto"/>
              <w:jc w:val="both"/>
              <w:rPr>
                <w:rFonts w:cs="Arial"/>
                <w:sz w:val="24"/>
                <w:szCs w:val="24"/>
              </w:rPr>
            </w:pPr>
            <w:r w:rsidRPr="00DF0C08">
              <w:rPr>
                <w:rFonts w:cs="Arial"/>
                <w:sz w:val="24"/>
                <w:szCs w:val="24"/>
              </w:rPr>
              <w:t xml:space="preserve">Czy w treści wniosku zostało zawarte oświadczenie wskazujące, że przeprowadzona </w:t>
            </w:r>
            <w:r w:rsidRPr="00DF0C08">
              <w:rPr>
                <w:rFonts w:cs="Arial"/>
                <w:i/>
                <w:sz w:val="24"/>
                <w:szCs w:val="24"/>
              </w:rPr>
              <w:t>Diagnoza zapotrzebowania na nowe miejsca przedszkolne</w:t>
            </w:r>
            <w:r w:rsidRPr="00DF0C08">
              <w:rPr>
                <w:rFonts w:cs="Arial"/>
                <w:sz w:val="24"/>
                <w:szCs w:val="24"/>
              </w:rPr>
              <w:t xml:space="preserv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  </w:t>
            </w:r>
          </w:p>
          <w:p w:rsidR="00525D13" w:rsidRPr="00DF0C08" w:rsidRDefault="00525D13" w:rsidP="00525D13">
            <w:pPr>
              <w:tabs>
                <w:tab w:val="left" w:pos="314"/>
              </w:tabs>
              <w:spacing w:after="0" w:line="240" w:lineRule="auto"/>
              <w:jc w:val="both"/>
              <w:rPr>
                <w:rFonts w:cs="Arial"/>
                <w:sz w:val="24"/>
                <w:szCs w:val="24"/>
              </w:rPr>
            </w:pPr>
          </w:p>
          <w:p w:rsidR="00525D13" w:rsidRPr="00DF0C08" w:rsidRDefault="00525D13" w:rsidP="00525D13">
            <w:pPr>
              <w:pStyle w:val="Default"/>
              <w:jc w:val="both"/>
              <w:rPr>
                <w:rFonts w:asciiTheme="minorHAnsi" w:eastAsia="Times New Roman" w:hAnsiTheme="minorHAnsi"/>
                <w:color w:val="auto"/>
              </w:rPr>
            </w:pPr>
            <w:r w:rsidRPr="00DF0C08">
              <w:rPr>
                <w:rFonts w:cs="Arial"/>
                <w:color w:val="auto"/>
                <w:sz w:val="20"/>
                <w:szCs w:val="20"/>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wniosków o dofinansowanie projektu, w ramach których nie są tworzone nowe miejsca przedszkolne. Kryterium weryfikowane jest na podstawie oświadczenia zawartego we wniosku o dofinansowanie w części  3.1.1 </w:t>
            </w:r>
            <w:r w:rsidRPr="00DF0C08">
              <w:rPr>
                <w:rFonts w:cs="Arial"/>
                <w:i/>
                <w:color w:val="auto"/>
                <w:sz w:val="20"/>
                <w:szCs w:val="20"/>
              </w:rPr>
              <w:t>Uzasadnienie potrzeby realizacji projektu</w:t>
            </w:r>
            <w:r w:rsidRPr="00DF0C08">
              <w:rPr>
                <w:rFonts w:cs="Arial"/>
                <w:color w:val="auto"/>
                <w:sz w:val="20"/>
                <w:szCs w:val="20"/>
              </w:rPr>
              <w:t>.</w:t>
            </w:r>
          </w:p>
        </w:tc>
        <w:tc>
          <w:tcPr>
            <w:tcW w:w="3898" w:type="dxa"/>
            <w:shd w:val="clear" w:color="auto" w:fill="auto"/>
            <w:vAlign w:val="center"/>
          </w:tcPr>
          <w:p w:rsidR="00525D13" w:rsidRPr="00DF0C08" w:rsidRDefault="00525D13" w:rsidP="001A719F">
            <w:pPr>
              <w:jc w:val="center"/>
              <w:rPr>
                <w:rFonts w:eastAsia="Times New Roman" w:cs="Arial"/>
                <w:kern w:val="1"/>
                <w:sz w:val="24"/>
                <w:szCs w:val="24"/>
              </w:rPr>
            </w:pPr>
            <w:r w:rsidRPr="00DF0C08">
              <w:rPr>
                <w:rFonts w:eastAsia="Times New Roman" w:cs="Arial"/>
                <w:kern w:val="1"/>
                <w:sz w:val="24"/>
                <w:szCs w:val="24"/>
              </w:rPr>
              <w:t>Tak/Nie/Nie dotyczy</w:t>
            </w:r>
          </w:p>
        </w:tc>
      </w:tr>
    </w:tbl>
    <w:p w:rsidR="008C0526" w:rsidRPr="00DF0C08" w:rsidRDefault="008C0526" w:rsidP="008C0526">
      <w:pPr>
        <w:spacing w:after="120" w:line="240" w:lineRule="auto"/>
      </w:pPr>
    </w:p>
    <w:p w:rsidR="0037389F" w:rsidRPr="00DF0C08" w:rsidRDefault="00EF10AE" w:rsidP="00972110">
      <w:pPr>
        <w:pStyle w:val="Nagwek3"/>
        <w:numPr>
          <w:ilvl w:val="0"/>
          <w:numId w:val="56"/>
        </w:numPr>
        <w:ind w:left="284" w:hanging="284"/>
        <w:rPr>
          <w:rFonts w:asciiTheme="minorHAnsi" w:hAnsiTheme="minorHAnsi"/>
          <w:color w:val="auto"/>
          <w:sz w:val="24"/>
          <w:szCs w:val="24"/>
        </w:rPr>
      </w:pPr>
      <w:bookmarkStart w:id="97" w:name="_Toc472325171"/>
      <w:r w:rsidRPr="00DF0C08">
        <w:rPr>
          <w:rFonts w:asciiTheme="minorHAnsi" w:hAnsiTheme="minorHAnsi"/>
          <w:color w:val="auto"/>
          <w:sz w:val="24"/>
          <w:szCs w:val="24"/>
        </w:rPr>
        <w:t>Kryteria premiujące dla Działania 10.1 – z wyłączeniem konkursów objętych mechanizmem ZIT</w:t>
      </w:r>
      <w:bookmarkEnd w:id="97"/>
    </w:p>
    <w:p w:rsidR="00EF10AE" w:rsidRPr="00DF0C08"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DF0C08" w:rsidTr="00BA47C9">
        <w:trPr>
          <w:trHeight w:val="432"/>
        </w:trPr>
        <w:tc>
          <w:tcPr>
            <w:tcW w:w="848"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79"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432" w:type="dxa"/>
            <w:shd w:val="clear" w:color="auto" w:fill="auto"/>
            <w:vAlign w:val="center"/>
          </w:tcPr>
          <w:p w:rsidR="00EF10AE" w:rsidRPr="00DF0C08" w:rsidRDefault="00EF10AE" w:rsidP="001A719F">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900" w:type="dxa"/>
            <w:shd w:val="clear" w:color="auto" w:fill="auto"/>
            <w:vAlign w:val="center"/>
          </w:tcPr>
          <w:p w:rsidR="00EF10AE" w:rsidRPr="00DF0C08" w:rsidRDefault="00EF10AE" w:rsidP="00BA47C9">
            <w:pPr>
              <w:spacing w:after="0" w:line="240" w:lineRule="auto"/>
              <w:ind w:right="-25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EF10AE" w:rsidRPr="00DF0C08" w:rsidTr="00BA47C9">
        <w:tc>
          <w:tcPr>
            <w:tcW w:w="848" w:type="dxa"/>
            <w:shd w:val="clear" w:color="auto" w:fill="auto"/>
            <w:vAlign w:val="center"/>
          </w:tcPr>
          <w:p w:rsidR="00EF10AE" w:rsidRPr="00DF0C08" w:rsidRDefault="00EF10AE" w:rsidP="001A719F">
            <w:pPr>
              <w:spacing w:after="0" w:line="240" w:lineRule="auto"/>
              <w:rPr>
                <w:rFonts w:eastAsia="Times New Roman" w:cs="Arial"/>
                <w:kern w:val="1"/>
                <w:sz w:val="24"/>
                <w:szCs w:val="24"/>
              </w:rPr>
            </w:pPr>
            <w:r w:rsidRPr="00DF0C08">
              <w:rPr>
                <w:rFonts w:eastAsia="Times New Roman" w:cs="Arial"/>
                <w:kern w:val="1"/>
                <w:sz w:val="24"/>
                <w:szCs w:val="24"/>
              </w:rPr>
              <w:t>1.</w:t>
            </w:r>
          </w:p>
        </w:tc>
        <w:tc>
          <w:tcPr>
            <w:tcW w:w="3279" w:type="dxa"/>
            <w:shd w:val="clear" w:color="auto" w:fill="auto"/>
            <w:vAlign w:val="center"/>
          </w:tcPr>
          <w:p w:rsidR="00EF10AE" w:rsidRPr="00DF0C08" w:rsidRDefault="00EF10AE" w:rsidP="001A719F">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432" w:type="dxa"/>
            <w:shd w:val="clear" w:color="auto" w:fill="auto"/>
          </w:tcPr>
          <w:p w:rsidR="0067423B" w:rsidRPr="00DF0C08" w:rsidRDefault="00EF10AE" w:rsidP="0067423B">
            <w:pPr>
              <w:pStyle w:val="Default"/>
              <w:jc w:val="both"/>
              <w:rPr>
                <w:rFonts w:asciiTheme="minorHAnsi" w:hAnsiTheme="minorHAnsi"/>
                <w:color w:val="auto"/>
              </w:rPr>
            </w:pPr>
            <w:r w:rsidRPr="00DF0C08">
              <w:rPr>
                <w:rFonts w:asciiTheme="minorHAnsi" w:hAnsiTheme="minorHAnsi"/>
                <w:color w:val="auto"/>
              </w:rPr>
              <w:t>Czy działania w projekcie są skierowane do ośrodków wychowania przedszkolnego (w tym również innych form wychowania przedszkolnego), w których nie były realizowane projekty w</w:t>
            </w:r>
            <w:r w:rsidR="000159B2" w:rsidRPr="00DF0C08">
              <w:rPr>
                <w:rFonts w:asciiTheme="minorHAnsi" w:hAnsiTheme="minorHAnsi"/>
                <w:color w:val="auto"/>
              </w:rPr>
              <w:t xml:space="preserve"> ramach Poddziałania 9.1.1</w:t>
            </w:r>
            <w:r w:rsidRPr="00DF0C08">
              <w:rPr>
                <w:rFonts w:asciiTheme="minorHAnsi" w:hAnsiTheme="minorHAnsi"/>
                <w:color w:val="auto"/>
              </w:rPr>
              <w:t xml:space="preserve"> PO KL 2007-2013</w:t>
            </w:r>
            <w:r w:rsidR="0067423B" w:rsidRPr="00DF0C08">
              <w:rPr>
                <w:rFonts w:asciiTheme="minorHAnsi" w:hAnsiTheme="minorHAnsi"/>
                <w:color w:val="auto"/>
              </w:rPr>
              <w:t xml:space="preserve"> albo Działania 10.1 RPO WD 2014-2020?</w:t>
            </w:r>
          </w:p>
          <w:p w:rsidR="00EF10AE" w:rsidRPr="00DF0C08" w:rsidRDefault="00EF10AE" w:rsidP="001A719F">
            <w:pPr>
              <w:pStyle w:val="Default"/>
              <w:jc w:val="both"/>
              <w:rPr>
                <w:rFonts w:asciiTheme="minorHAnsi" w:hAnsiTheme="minorHAnsi"/>
                <w:color w:val="auto"/>
              </w:rPr>
            </w:pPr>
          </w:p>
          <w:p w:rsidR="00EF10AE" w:rsidRPr="00DF0C08" w:rsidRDefault="00EF10AE" w:rsidP="001A719F">
            <w:pPr>
              <w:pStyle w:val="Default"/>
              <w:jc w:val="both"/>
              <w:rPr>
                <w:rFonts w:asciiTheme="minorHAnsi" w:hAnsiTheme="minorHAnsi"/>
                <w:color w:val="auto"/>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hAnsiTheme="minorHAnsi"/>
                <w:color w:val="auto"/>
                <w:sz w:val="20"/>
                <w:szCs w:val="20"/>
              </w:rPr>
              <w:t>Kryterium ma za zadanie premiować ośrodki wychowania przedszkolnego, które do tej pory nie korzystały ze środków w ramach</w:t>
            </w:r>
            <w:r w:rsidR="000159B2" w:rsidRPr="00DF0C08">
              <w:rPr>
                <w:rFonts w:asciiTheme="minorHAnsi" w:hAnsiTheme="minorHAnsi"/>
                <w:color w:val="auto"/>
                <w:sz w:val="20"/>
                <w:szCs w:val="20"/>
              </w:rPr>
              <w:t xml:space="preserve"> Poddziałania 9.1.1 PO KL 2007-2013</w:t>
            </w:r>
            <w:r w:rsidR="0067423B" w:rsidRPr="00DF0C08">
              <w:rPr>
                <w:rFonts w:asciiTheme="minorHAnsi" w:hAnsiTheme="minorHAnsi"/>
                <w:color w:val="auto"/>
                <w:sz w:val="20"/>
                <w:szCs w:val="20"/>
              </w:rPr>
              <w:t xml:space="preserve"> albo Działania 10.1 RPO WD 2014-2020</w:t>
            </w:r>
            <w:r w:rsidRPr="00DF0C08">
              <w:rPr>
                <w:rFonts w:asciiTheme="minorHAnsi" w:hAnsiTheme="minorHAnsi"/>
                <w:color w:val="auto"/>
                <w:sz w:val="20"/>
                <w:szCs w:val="20"/>
              </w:rPr>
              <w:t>. Kryterium zostanie zweryfikowane na podstawie rejestru prowadzonego przez Instytucję Organizującą Konkurs</w:t>
            </w:r>
            <w:r w:rsidR="000159B2" w:rsidRPr="00DF0C08">
              <w:rPr>
                <w:rFonts w:asciiTheme="minorHAnsi" w:hAnsiTheme="minorHAnsi"/>
                <w:color w:val="auto"/>
                <w:sz w:val="20"/>
                <w:szCs w:val="20"/>
              </w:rPr>
              <w:t xml:space="preserve"> i/lub oświadczenia Wnioskodawcy. </w:t>
            </w:r>
          </w:p>
        </w:tc>
        <w:tc>
          <w:tcPr>
            <w:tcW w:w="3900" w:type="dxa"/>
            <w:shd w:val="clear" w:color="auto" w:fill="auto"/>
            <w:vAlign w:val="center"/>
          </w:tcPr>
          <w:p w:rsidR="00EF10AE" w:rsidRPr="00DF0C08" w:rsidRDefault="00EF10AE" w:rsidP="002451F4">
            <w:pPr>
              <w:jc w:val="cente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rPr>
            </w:pPr>
            <w:r w:rsidRPr="00DF0C08">
              <w:rPr>
                <w:rFonts w:eastAsia="Times New Roman" w:cs="Arial"/>
              </w:rPr>
              <w:t xml:space="preserve">0 pkt. – działania w projekcie skierowane są do ośrodków wychowania przedszkolnego, w których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p w:rsidR="000159B2" w:rsidRPr="00DF0C08" w:rsidRDefault="000159B2" w:rsidP="000159B2">
            <w:pPr>
              <w:jc w:val="center"/>
              <w:rPr>
                <w:rFonts w:eastAsia="Times New Roman" w:cs="Tahoma"/>
                <w:b/>
                <w:kern w:val="1"/>
                <w:sz w:val="24"/>
                <w:szCs w:val="24"/>
              </w:rPr>
            </w:pPr>
            <w:r w:rsidRPr="00DF0C08">
              <w:rPr>
                <w:rFonts w:eastAsia="Times New Roman" w:cs="Arial"/>
              </w:rPr>
              <w:t xml:space="preserve">4 pkt. – działania w projekcie skierowane są do ośrodków wychowania przedszkolnego, w których nie były realizowane projekty w ramach Poddziałania 9.1.1 PO KL 2007 </w:t>
            </w:r>
            <w:r w:rsidR="0067423B" w:rsidRPr="00DF0C08">
              <w:rPr>
                <w:rFonts w:eastAsia="Times New Roman" w:cs="Arial"/>
              </w:rPr>
              <w:t>–</w:t>
            </w:r>
            <w:r w:rsidRPr="00DF0C08">
              <w:rPr>
                <w:rFonts w:eastAsia="Times New Roman" w:cs="Arial"/>
              </w:rPr>
              <w:t xml:space="preserve"> 2013</w:t>
            </w:r>
            <w:r w:rsidR="0067423B" w:rsidRPr="00DF0C08">
              <w:rPr>
                <w:rFonts w:eastAsia="Times New Roman" w:cs="Arial"/>
              </w:rPr>
              <w:t xml:space="preserve"> lub Działania 10.1 RPO WD 2014-2020</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rPr>
                <w:rFonts w:eastAsia="Times New Roman" w:cs="Arial"/>
                <w:b/>
                <w:kern w:val="1"/>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pStyle w:val="Default"/>
              <w:jc w:val="both"/>
              <w:rPr>
                <w:rFonts w:asciiTheme="minorHAnsi" w:hAnsiTheme="minorHAnsi"/>
                <w:color w:val="auto"/>
              </w:rPr>
            </w:pPr>
            <w:r w:rsidRPr="00DF0C08">
              <w:rPr>
                <w:rFonts w:asciiTheme="minorHAnsi" w:hAnsiTheme="minorHAnsi"/>
                <w:color w:val="auto"/>
              </w:rPr>
              <w:t>Czy projekt jest realizowany na obszarach wiejskich</w:t>
            </w:r>
            <w:r w:rsidRPr="00DF0C08" w:rsidDel="00640446">
              <w:rPr>
                <w:rFonts w:asciiTheme="minorHAnsi" w:hAnsiTheme="minorHAnsi"/>
                <w:color w:val="auto"/>
              </w:rPr>
              <w:t xml:space="preserve"> </w:t>
            </w:r>
            <w:r w:rsidRPr="00DF0C08">
              <w:rPr>
                <w:rFonts w:asciiTheme="minorHAnsi" w:hAnsiTheme="minorHAnsi"/>
                <w:color w:val="auto"/>
              </w:rPr>
              <w:t>?</w:t>
            </w:r>
          </w:p>
          <w:p w:rsidR="00EF10AE" w:rsidRPr="00DF0C08" w:rsidRDefault="00EF10AE" w:rsidP="001A719F">
            <w:pPr>
              <w:pStyle w:val="Default"/>
              <w:jc w:val="both"/>
              <w:rPr>
                <w:rFonts w:asciiTheme="minorHAnsi" w:eastAsia="Times New Roman" w:hAnsiTheme="minorHAnsi"/>
                <w:b/>
                <w:color w:val="auto"/>
                <w:kern w:val="1"/>
              </w:rPr>
            </w:pPr>
          </w:p>
          <w:p w:rsidR="00EF10AE" w:rsidRPr="00DF0C08" w:rsidRDefault="00EF10AE" w:rsidP="000159B2">
            <w:pPr>
              <w:pStyle w:val="Default"/>
              <w:jc w:val="both"/>
              <w:rPr>
                <w:rFonts w:asciiTheme="minorHAnsi" w:eastAsia="Times New Roman" w:hAnsiTheme="minorHAnsi"/>
                <w:b/>
                <w:color w:val="auto"/>
                <w:kern w:val="1"/>
              </w:rPr>
            </w:pPr>
            <w:r w:rsidRPr="00DF0C08">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t>
            </w:r>
            <w:r w:rsidR="000159B2" w:rsidRPr="00DF0C08">
              <w:rPr>
                <w:rFonts w:asciiTheme="minorHAnsi" w:eastAsia="Times New Roman" w:hAnsiTheme="minorHAnsi"/>
                <w:color w:val="auto"/>
                <w:sz w:val="20"/>
                <w:szCs w:val="20"/>
              </w:rPr>
              <w:t>Stopa bezrobocia w miastach województwa dolnośląskiego wynosiła 6%, na wsiach 6,3%. Wskaźnik zatrudnienia na wsi jest niższy o 1,2% niż w miastach (wg danych GUS za I kwartał 2016</w:t>
            </w:r>
            <w:r w:rsidR="00E4389D" w:rsidRPr="00DF0C08">
              <w:rPr>
                <w:rFonts w:asciiTheme="minorHAnsi" w:eastAsia="Times New Roman" w:hAnsiTheme="minorHAnsi"/>
                <w:color w:val="auto"/>
                <w:sz w:val="20"/>
                <w:szCs w:val="20"/>
              </w:rPr>
              <w:t xml:space="preserve"> </w:t>
            </w:r>
            <w:r w:rsidR="000159B2" w:rsidRPr="00DF0C08">
              <w:rPr>
                <w:rFonts w:asciiTheme="minorHAnsi" w:eastAsia="Times New Roman" w:hAnsiTheme="minorHAnsi"/>
                <w:color w:val="auto"/>
                <w:sz w:val="20"/>
                <w:szCs w:val="20"/>
              </w:rPr>
              <w:t>r.)</w:t>
            </w:r>
            <w:r w:rsidR="00E4389D" w:rsidRPr="00DF0C08">
              <w:rPr>
                <w:rFonts w:asciiTheme="minorHAnsi" w:eastAsia="Times New Roman" w:hAnsiTheme="minorHAnsi"/>
                <w:color w:val="auto"/>
                <w:sz w:val="20"/>
                <w:szCs w:val="20"/>
              </w:rPr>
              <w:t xml:space="preserve">. </w:t>
            </w:r>
            <w:r w:rsidRPr="00DF0C08">
              <w:rPr>
                <w:rFonts w:asciiTheme="minorHAnsi" w:eastAsia="Times New Roman" w:hAnsiTheme="minorHAnsi"/>
                <w:color w:val="auto"/>
                <w:sz w:val="20"/>
                <w:szCs w:val="20"/>
              </w:rPr>
              <w:t xml:space="preserve">Projekty z zakresu tworzenia nowych miejsc przedszkolnych </w:t>
            </w:r>
            <w:r w:rsidR="000159B2" w:rsidRPr="00DF0C08">
              <w:rPr>
                <w:rFonts w:asciiTheme="minorHAnsi" w:eastAsia="Times New Roman" w:hAnsiTheme="minorHAnsi"/>
                <w:color w:val="auto"/>
                <w:sz w:val="20"/>
                <w:szCs w:val="20"/>
              </w:rPr>
              <w:t xml:space="preserve">na obszarach wiejskich </w:t>
            </w:r>
            <w:r w:rsidRPr="00DF0C08">
              <w:rPr>
                <w:rFonts w:asciiTheme="minorHAnsi" w:eastAsia="Times New Roman" w:hAnsiTheme="minorHAnsi"/>
                <w:color w:val="auto"/>
                <w:sz w:val="20"/>
                <w:szCs w:val="20"/>
              </w:rPr>
              <w:t xml:space="preserve">mogą </w:t>
            </w:r>
            <w:r w:rsidR="000159B2" w:rsidRPr="00DF0C08">
              <w:rPr>
                <w:rFonts w:asciiTheme="minorHAnsi" w:eastAsia="Times New Roman" w:hAnsiTheme="minorHAnsi"/>
                <w:color w:val="auto"/>
                <w:sz w:val="20"/>
                <w:szCs w:val="20"/>
              </w:rPr>
              <w:t xml:space="preserve">przyczyniać </w:t>
            </w:r>
            <w:r w:rsidRPr="00DF0C08">
              <w:rPr>
                <w:rFonts w:asciiTheme="minorHAnsi" w:eastAsia="Times New Roman" w:hAnsiTheme="minorHAnsi"/>
                <w:color w:val="auto"/>
                <w:sz w:val="20"/>
                <w:szCs w:val="20"/>
              </w:rPr>
              <w:t>się do zwiększenia aktywności zawodowej</w:t>
            </w:r>
            <w:r w:rsidR="000159B2" w:rsidRPr="00DF0C08">
              <w:rPr>
                <w:rFonts w:asciiTheme="minorHAnsi" w:eastAsia="Times New Roman" w:hAnsiTheme="minorHAnsi"/>
                <w:color w:val="auto"/>
                <w:sz w:val="20"/>
                <w:szCs w:val="20"/>
              </w:rPr>
              <w:t xml:space="preserve"> rodziców i opiekunów prawnych dzieci w wieku przedszkolnym</w:t>
            </w:r>
            <w:r w:rsidRPr="00DF0C08">
              <w:rPr>
                <w:rFonts w:asciiTheme="minorHAnsi" w:eastAsia="Times New Roman" w:hAnsiTheme="minorHAnsi"/>
                <w:color w:val="auto"/>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0159B2" w:rsidRPr="00DF0C08" w:rsidRDefault="000159B2" w:rsidP="002451F4">
            <w:pPr>
              <w:jc w:val="center"/>
              <w:rPr>
                <w:rFonts w:eastAsia="Times New Roman" w:cs="Arial"/>
                <w:kern w:val="1"/>
                <w:sz w:val="24"/>
                <w:szCs w:val="24"/>
              </w:rPr>
            </w:pPr>
            <w:r w:rsidRPr="00DF0C08">
              <w:rPr>
                <w:rFonts w:eastAsia="Times New Roman" w:cs="Arial"/>
                <w:kern w:val="1"/>
                <w:sz w:val="24"/>
                <w:szCs w:val="24"/>
              </w:rPr>
              <w:t>0 pkt. – 4 pkt.</w:t>
            </w:r>
          </w:p>
          <w:p w:rsidR="000159B2" w:rsidRPr="00DF0C08" w:rsidRDefault="000159B2" w:rsidP="000159B2">
            <w:pPr>
              <w:jc w:val="center"/>
              <w:rPr>
                <w:rFonts w:eastAsia="Times New Roman" w:cs="Arial"/>
                <w:kern w:val="1"/>
              </w:rPr>
            </w:pPr>
            <w:r w:rsidRPr="00DF0C08">
              <w:rPr>
                <w:rFonts w:eastAsia="Times New Roman" w:cs="Arial"/>
                <w:kern w:val="1"/>
              </w:rPr>
              <w:t>0 pkt. – projekt nie jest realizowany na obszarach wiejskich</w:t>
            </w:r>
          </w:p>
          <w:p w:rsidR="000159B2" w:rsidRPr="00DF0C08" w:rsidRDefault="000159B2" w:rsidP="000159B2">
            <w:pPr>
              <w:jc w:val="center"/>
              <w:rPr>
                <w:rFonts w:eastAsia="Times New Roman" w:cs="Tahoma"/>
                <w:b/>
                <w:kern w:val="1"/>
                <w:sz w:val="24"/>
                <w:szCs w:val="24"/>
              </w:rPr>
            </w:pPr>
            <w:r w:rsidRPr="00DF0C08">
              <w:rPr>
                <w:rFonts w:eastAsia="Times New Roman" w:cs="Arial"/>
                <w:kern w:val="1"/>
              </w:rPr>
              <w:t>4 pkt. – projekt jest realizowany na obszarach wiejskich</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spacing w:after="0" w:line="240" w:lineRule="auto"/>
              <w:jc w:val="both"/>
              <w:rPr>
                <w:rFonts w:cs="Arial"/>
                <w:sz w:val="24"/>
                <w:szCs w:val="24"/>
              </w:rPr>
            </w:pPr>
            <w:r w:rsidRPr="00DF0C08">
              <w:rPr>
                <w:rFonts w:cs="Arial"/>
                <w:sz w:val="24"/>
                <w:szCs w:val="24"/>
              </w:rPr>
              <w:t xml:space="preserve">Czy we wniosku o dofinansowanie projektu zaplanowano </w:t>
            </w:r>
            <w:r w:rsidR="000159B2" w:rsidRPr="00DF0C08">
              <w:rPr>
                <w:rFonts w:cs="Arial"/>
                <w:sz w:val="24"/>
                <w:szCs w:val="24"/>
              </w:rPr>
              <w:t xml:space="preserve">wydatki i/lub działania </w:t>
            </w:r>
            <w:r w:rsidRPr="00DF0C08">
              <w:rPr>
                <w:rFonts w:cs="Arial"/>
                <w:sz w:val="24"/>
                <w:szCs w:val="24"/>
              </w:rPr>
              <w:t>związane z upowszechnieniem wychowania przedszkolnego wśród dzieci z niepełnosprawnościami?</w:t>
            </w:r>
          </w:p>
          <w:p w:rsidR="00EF10AE" w:rsidRPr="00DF0C08" w:rsidRDefault="00EF10AE" w:rsidP="0067423B">
            <w:pPr>
              <w:spacing w:after="0" w:line="240" w:lineRule="auto"/>
              <w:jc w:val="both"/>
              <w:rPr>
                <w:rFonts w:cs="Arial"/>
                <w:sz w:val="20"/>
                <w:szCs w:val="20"/>
              </w:rPr>
            </w:pPr>
          </w:p>
          <w:p w:rsidR="00EF10AE" w:rsidRPr="00DF0C08" w:rsidRDefault="00EF10AE" w:rsidP="0067423B">
            <w:pPr>
              <w:spacing w:after="0" w:line="240" w:lineRule="auto"/>
              <w:jc w:val="both"/>
              <w:rPr>
                <w:sz w:val="24"/>
                <w:szCs w:val="24"/>
              </w:rPr>
            </w:pPr>
            <w:r w:rsidRPr="00DF0C08">
              <w:rPr>
                <w:rFonts w:cs="Arial"/>
                <w:sz w:val="20"/>
                <w:szCs w:val="20"/>
              </w:rPr>
              <w:t xml:space="preserve">Kryterium ma na celu przyczynienie się do </w:t>
            </w:r>
            <w:r w:rsidR="000159B2" w:rsidRPr="00DF0C08">
              <w:rPr>
                <w:rFonts w:cs="Arial"/>
                <w:sz w:val="20"/>
                <w:szCs w:val="20"/>
              </w:rPr>
              <w:t xml:space="preserve">upowszechniania </w:t>
            </w:r>
            <w:r w:rsidRPr="00DF0C08">
              <w:rPr>
                <w:rFonts w:cs="Arial"/>
                <w:sz w:val="20"/>
                <w:szCs w:val="20"/>
              </w:rPr>
              <w:t>wychowania przedszkolnego dostosowan</w:t>
            </w:r>
            <w:r w:rsidR="000159B2" w:rsidRPr="00DF0C08">
              <w:rPr>
                <w:rFonts w:cs="Arial"/>
                <w:sz w:val="20"/>
                <w:szCs w:val="20"/>
              </w:rPr>
              <w:t>ego</w:t>
            </w:r>
            <w:r w:rsidRPr="00DF0C08">
              <w:rPr>
                <w:rFonts w:cs="Arial"/>
                <w:sz w:val="20"/>
                <w:szCs w:val="20"/>
              </w:rPr>
              <w:t xml:space="preserve"> do potrzeb dzieci z niepełnosprawnościami</w:t>
            </w:r>
            <w:r w:rsidR="000159B2" w:rsidRPr="00DF0C08">
              <w:rPr>
                <w:rFonts w:cs="Arial"/>
                <w:sz w:val="20"/>
                <w:szCs w:val="20"/>
              </w:rPr>
              <w:t>, m.in. poprzez zwiększenie liczby miejsc wychowania przedszkolnego dostosowane</w:t>
            </w:r>
            <w:r w:rsidR="00576EA4" w:rsidRPr="00DF0C08">
              <w:rPr>
                <w:rFonts w:cs="Arial"/>
                <w:sz w:val="20"/>
                <w:szCs w:val="20"/>
              </w:rPr>
              <w:t>go do potrzeb dzieci z niepełno</w:t>
            </w:r>
            <w:r w:rsidR="000159B2" w:rsidRPr="00DF0C08">
              <w:rPr>
                <w:rFonts w:cs="Arial"/>
                <w:sz w:val="20"/>
                <w:szCs w:val="20"/>
              </w:rPr>
              <w:t>sprawnościami, zatrudnienie asystenta dziecka z niepełnosprawnością, dostosowanie posiłków z uwzględnieniem specyficznych potrzeb żywieniowych wynikających z niepełnosprawności dziecka, zakup pomocy dydaktycznych adekwatnych do specjalnych potrzeb edukacyjnych wy</w:t>
            </w:r>
            <w:r w:rsidR="0067423B" w:rsidRPr="00DF0C08">
              <w:rPr>
                <w:rFonts w:cs="Arial"/>
                <w:sz w:val="20"/>
                <w:szCs w:val="20"/>
              </w:rPr>
              <w:t>nikających z niepełnosprawności</w:t>
            </w:r>
            <w:r w:rsidRPr="00DF0C08">
              <w:rPr>
                <w:rFonts w:cs="Arial"/>
                <w:sz w:val="20"/>
                <w:szCs w:val="20"/>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jc w:val="center"/>
              <w:rPr>
                <w:rFonts w:eastAsia="Times New Roman" w:cs="Arial"/>
                <w:kern w:val="1"/>
                <w:sz w:val="24"/>
                <w:szCs w:val="24"/>
              </w:rPr>
            </w:pPr>
          </w:p>
          <w:p w:rsidR="00576EA4" w:rsidRPr="00DF0C08" w:rsidRDefault="00576EA4" w:rsidP="002451F4">
            <w:pPr>
              <w:jc w:val="center"/>
              <w:rPr>
                <w:rFonts w:eastAsia="Times New Roman" w:cs="Arial"/>
                <w:kern w:val="1"/>
                <w:sz w:val="24"/>
                <w:szCs w:val="24"/>
              </w:rPr>
            </w:pPr>
            <w:r w:rsidRPr="00DF0C08">
              <w:rPr>
                <w:rFonts w:eastAsia="Times New Roman" w:cs="Arial"/>
                <w:kern w:val="1"/>
                <w:sz w:val="24"/>
                <w:szCs w:val="24"/>
              </w:rPr>
              <w:t>0 pkt. – 6 pkt.</w:t>
            </w: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wydatków i/lub działań związanych z upowszechnianiem wychowania przedszkolnego wśród dzieci z niepełnosprawnościami </w:t>
            </w:r>
          </w:p>
          <w:p w:rsidR="00576EA4" w:rsidRPr="00DF0C08" w:rsidRDefault="00576EA4" w:rsidP="00576EA4">
            <w:pPr>
              <w:jc w:val="center"/>
              <w:rPr>
                <w:rFonts w:eastAsia="Times New Roman" w:cs="Arial"/>
                <w:kern w:val="1"/>
                <w:sz w:val="24"/>
                <w:szCs w:val="24"/>
              </w:rPr>
            </w:pPr>
            <w:r w:rsidRPr="00DF0C08">
              <w:rPr>
                <w:rFonts w:eastAsia="Times New Roman" w:cs="Arial"/>
              </w:rPr>
              <w:t>6 pkt. – w projekcie zaplanowano wydatki i/lub działania związane z upowszechnianiem wychowania przedszkolnego wśród dzieci z niepełnosprawnościami</w:t>
            </w:r>
          </w:p>
        </w:tc>
      </w:tr>
      <w:tr w:rsidR="00EF10AE" w:rsidRPr="00DF0C08" w:rsidTr="0067423B">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67423B">
            <w:pPr>
              <w:autoSpaceDE w:val="0"/>
              <w:autoSpaceDN w:val="0"/>
              <w:adjustRightInd w:val="0"/>
              <w:spacing w:after="0" w:line="240" w:lineRule="auto"/>
              <w:jc w:val="both"/>
            </w:pPr>
            <w:r w:rsidRPr="00DF0C08">
              <w:rPr>
                <w:rFonts w:cs="Arial"/>
                <w:sz w:val="24"/>
                <w:szCs w:val="24"/>
              </w:rPr>
              <w:t>Czy we wniosku o dofinansowanie projektu zaplanowano</w:t>
            </w:r>
            <w:r w:rsidR="00576EA4" w:rsidRPr="00DF0C08">
              <w:rPr>
                <w:rFonts w:cs="Arial"/>
                <w:sz w:val="24"/>
                <w:szCs w:val="24"/>
              </w:rPr>
              <w:t xml:space="preserve"> wykraczające poza ramy podstawy programowej</w:t>
            </w:r>
            <w:r w:rsidRPr="00DF0C08">
              <w:rPr>
                <w:rFonts w:cs="Arial"/>
                <w:sz w:val="24"/>
                <w:szCs w:val="24"/>
              </w:rPr>
              <w:t xml:space="preserve"> wsparcie w zakresie rozwijania kompetencji kluczowych niezbędnych na rynku pracy oraz właściwych postaw/umiejętności (kreatywności, innowacyjności oraz pracy zespołowej)?</w:t>
            </w:r>
          </w:p>
          <w:p w:rsidR="00EF10AE" w:rsidRPr="00DF0C08" w:rsidRDefault="00EF10AE" w:rsidP="0067423B">
            <w:pPr>
              <w:spacing w:after="0" w:line="240" w:lineRule="auto"/>
              <w:jc w:val="both"/>
              <w:rPr>
                <w:rFonts w:cs="Arial"/>
                <w:sz w:val="24"/>
                <w:szCs w:val="24"/>
              </w:rPr>
            </w:pPr>
          </w:p>
          <w:p w:rsidR="00EF10AE" w:rsidRPr="00DF0C08" w:rsidRDefault="00EF10AE" w:rsidP="0067423B">
            <w:pPr>
              <w:spacing w:after="0" w:line="240" w:lineRule="auto"/>
              <w:jc w:val="both"/>
              <w:rPr>
                <w:rFonts w:cs="Arial"/>
                <w:sz w:val="24"/>
                <w:szCs w:val="24"/>
              </w:rPr>
            </w:pPr>
            <w:r w:rsidRPr="00DF0C08">
              <w:rPr>
                <w:rFonts w:cs="Arial"/>
                <w:sz w:val="20"/>
                <w:szCs w:val="20"/>
              </w:rPr>
              <w:t>Kryterium ma na celu preferowanie projektów ukierunkowanych na kształtowanie postaw niezbędnych do późniejszego funkcjonowania na rynku pracy</w:t>
            </w:r>
            <w:r w:rsidRPr="00DF0C08">
              <w:rPr>
                <w:rFonts w:cs="Arial"/>
                <w:sz w:val="24"/>
                <w:szCs w:val="24"/>
              </w:rPr>
              <w:t xml:space="preserve">. </w:t>
            </w:r>
            <w:r w:rsidRPr="00DF0C08">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576EA4" w:rsidRPr="00DF0C08" w:rsidRDefault="00576EA4"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4 pkt.</w:t>
            </w:r>
          </w:p>
          <w:p w:rsidR="00576EA4" w:rsidRPr="00DF0C08" w:rsidRDefault="00576EA4" w:rsidP="002451F4">
            <w:pPr>
              <w:spacing w:after="0" w:line="240" w:lineRule="auto"/>
              <w:jc w:val="center"/>
              <w:rPr>
                <w:rFonts w:eastAsia="Times New Roman" w:cs="Arial"/>
                <w:kern w:val="1"/>
                <w:sz w:val="24"/>
                <w:szCs w:val="24"/>
              </w:rPr>
            </w:pPr>
          </w:p>
          <w:p w:rsidR="00576EA4" w:rsidRPr="00DF0C08" w:rsidRDefault="00576EA4" w:rsidP="00576EA4">
            <w:pPr>
              <w:jc w:val="center"/>
              <w:rPr>
                <w:rFonts w:eastAsia="Times New Roman" w:cs="Arial"/>
              </w:rPr>
            </w:pPr>
            <w:r w:rsidRPr="00DF0C08">
              <w:rPr>
                <w:rFonts w:eastAsia="Times New Roman" w:cs="Arial"/>
              </w:rPr>
              <w:t xml:space="preserve">0 pkt. – w projekcie nie zaplanowano wykraczającego poza ramy podstawy programowej wsparcia w zakresie rozwijania kompetencji kluczowych niezbędnych na rynku pracy oraz właściwych postaw/umiejętności </w:t>
            </w:r>
          </w:p>
          <w:p w:rsidR="00576EA4" w:rsidRPr="00DF0C08" w:rsidRDefault="00576EA4" w:rsidP="00576EA4">
            <w:pPr>
              <w:spacing w:after="0" w:line="240" w:lineRule="auto"/>
              <w:jc w:val="center"/>
              <w:rPr>
                <w:rFonts w:eastAsia="Times New Roman" w:cs="Arial"/>
                <w:kern w:val="1"/>
                <w:sz w:val="24"/>
                <w:szCs w:val="24"/>
              </w:rPr>
            </w:pPr>
            <w:r w:rsidRPr="00DF0C08">
              <w:rPr>
                <w:rFonts w:eastAsia="Times New Roman" w:cs="Arial"/>
              </w:rPr>
              <w:t>4 pkt. – w projekcie zaplanowano wykraczające poza ramy podstawy programowej wsparcie w zakresie rozwijania kompetencji kluczowych niezbędnych na rynku pracy oraz właściwych postaw/umiejętności</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576EA4">
            <w:pPr>
              <w:snapToGrid w:val="0"/>
              <w:spacing w:after="0" w:line="240" w:lineRule="auto"/>
              <w:rPr>
                <w:rFonts w:eastAsia="Times New Roman" w:cs="Tahoma"/>
                <w:sz w:val="24"/>
                <w:szCs w:val="24"/>
              </w:rPr>
            </w:pPr>
            <w:r w:rsidRPr="00DF0C08">
              <w:rPr>
                <w:rFonts w:eastAsia="Times New Roman" w:cs="Tahoma"/>
                <w:sz w:val="24"/>
                <w:szCs w:val="24"/>
              </w:rPr>
              <w:t xml:space="preserve">Kryterium </w:t>
            </w:r>
            <w:r w:rsidR="00576EA4" w:rsidRPr="00DF0C08">
              <w:rPr>
                <w:rFonts w:eastAsia="Times New Roman" w:cs="Tahoma"/>
                <w:sz w:val="24"/>
                <w:szCs w:val="24"/>
              </w:rPr>
              <w:t xml:space="preserve">komplementarności </w:t>
            </w:r>
            <w:r w:rsidRPr="00DF0C08">
              <w:rPr>
                <w:rFonts w:eastAsia="Times New Roman" w:cs="Tahoma"/>
                <w:sz w:val="24"/>
                <w:szCs w:val="24"/>
              </w:rPr>
              <w:t>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rFonts w:cs="Arial"/>
                <w:sz w:val="24"/>
                <w:szCs w:val="24"/>
              </w:rPr>
            </w:pPr>
            <w:r w:rsidRPr="00DF0C08">
              <w:rPr>
                <w:rFonts w:cs="Arial"/>
                <w:sz w:val="24"/>
                <w:szCs w:val="24"/>
              </w:rPr>
              <w:t>Czy</w:t>
            </w:r>
            <w:r w:rsidR="00576EA4" w:rsidRPr="00DF0C08">
              <w:rPr>
                <w:rFonts w:cs="Arial"/>
                <w:sz w:val="24"/>
                <w:szCs w:val="24"/>
              </w:rPr>
              <w:t xml:space="preserve"> w ramach projektu przewidziano wykorzystanie rezultatów innych projektów finansowanych z</w:t>
            </w:r>
            <w:r w:rsidR="0067423B" w:rsidRPr="00DF0C08">
              <w:rPr>
                <w:rFonts w:cs="Arial"/>
                <w:sz w:val="24"/>
                <w:szCs w:val="24"/>
              </w:rPr>
              <w:t>e</w:t>
            </w:r>
            <w:r w:rsidR="00576EA4" w:rsidRPr="00DF0C08">
              <w:rPr>
                <w:rFonts w:cs="Arial"/>
                <w:sz w:val="24"/>
                <w:szCs w:val="24"/>
              </w:rPr>
              <w:t xml:space="preserve"> </w:t>
            </w:r>
            <w:r w:rsidR="0067423B" w:rsidRPr="00DF0C08">
              <w:rPr>
                <w:rFonts w:cs="Arial"/>
                <w:sz w:val="24"/>
                <w:szCs w:val="24"/>
              </w:rPr>
              <w:t xml:space="preserve"> środków unijnych</w:t>
            </w:r>
            <w:r w:rsidRPr="00DF0C08">
              <w:rPr>
                <w:rFonts w:cs="Arial"/>
                <w:sz w:val="24"/>
                <w:szCs w:val="24"/>
              </w:rPr>
              <w:t>?</w:t>
            </w:r>
          </w:p>
          <w:p w:rsidR="00EF10AE" w:rsidRPr="00DF0C08" w:rsidRDefault="00EF10AE" w:rsidP="001A719F">
            <w:pPr>
              <w:autoSpaceDE w:val="0"/>
              <w:autoSpaceDN w:val="0"/>
              <w:adjustRightInd w:val="0"/>
              <w:spacing w:after="0" w:line="240" w:lineRule="auto"/>
              <w:jc w:val="both"/>
              <w:rPr>
                <w:rFonts w:cs="Arial"/>
                <w:sz w:val="24"/>
                <w:szCs w:val="24"/>
              </w:rPr>
            </w:pPr>
          </w:p>
          <w:p w:rsidR="00EF10AE" w:rsidRPr="00DF0C08" w:rsidRDefault="00EF10AE" w:rsidP="0067423B">
            <w:pPr>
              <w:autoSpaceDE w:val="0"/>
              <w:autoSpaceDN w:val="0"/>
              <w:adjustRightInd w:val="0"/>
              <w:spacing w:after="0" w:line="240" w:lineRule="auto"/>
              <w:jc w:val="both"/>
              <w:rPr>
                <w:rFonts w:cs="Arial"/>
                <w:sz w:val="20"/>
                <w:szCs w:val="20"/>
              </w:rPr>
            </w:pPr>
            <w:r w:rsidRPr="00DF0C08">
              <w:rPr>
                <w:rFonts w:cs="Arial"/>
                <w:sz w:val="20"/>
                <w:szCs w:val="20"/>
              </w:rPr>
              <w:t>Kryterium wprowadzono w celu zapewnienia komplementarności operacji finansowanych ze</w:t>
            </w:r>
            <w:r w:rsidR="0067423B" w:rsidRPr="00DF0C08">
              <w:rPr>
                <w:rFonts w:cs="Arial"/>
                <w:sz w:val="20"/>
                <w:szCs w:val="20"/>
              </w:rPr>
              <w:t xml:space="preserve"> środków unijnych</w:t>
            </w:r>
            <w:r w:rsidRPr="00DF0C08">
              <w:rPr>
                <w:rFonts w:cs="Arial"/>
                <w:sz w:val="20"/>
                <w:szCs w:val="20"/>
              </w:rPr>
              <w:t>. Premię punktową za spełnienie przedmiotowego kryterium mogą otrzymać te wnioski o dofinansowanie, których wnioskodawcy wykażą komplementarność</w:t>
            </w:r>
            <w:r w:rsidR="00576EA4" w:rsidRPr="00DF0C08">
              <w:rPr>
                <w:rFonts w:cs="Arial"/>
                <w:sz w:val="20"/>
                <w:szCs w:val="20"/>
              </w:rPr>
              <w:t xml:space="preserve"> działań</w:t>
            </w:r>
            <w:r w:rsidRPr="00DF0C08">
              <w:rPr>
                <w:rFonts w:cs="Arial"/>
                <w:sz w:val="20"/>
                <w:szCs w:val="20"/>
              </w:rPr>
              <w:t xml:space="preserve"> podejmowanych w projekcie z działaniami podejmowanymi w innym projekcie współfinansowanymi ze środków</w:t>
            </w:r>
            <w:r w:rsidR="0067423B" w:rsidRPr="00DF0C08">
              <w:rPr>
                <w:rFonts w:cs="Arial"/>
                <w:sz w:val="20"/>
                <w:szCs w:val="20"/>
              </w:rPr>
              <w:t xml:space="preserve"> unijnych</w:t>
            </w:r>
            <w:r w:rsidRPr="00DF0C08">
              <w:rPr>
                <w:rFonts w:cs="Arial"/>
                <w:sz w:val="20"/>
                <w:szCs w:val="20"/>
              </w:rPr>
              <w:t>.  Wnioskodawca powinien wskazać konkretne działania w obu projektach, które są pod względem siebie komplementarne, tytuł projektu, który był współfinansowany</w:t>
            </w:r>
            <w:r w:rsidR="00AE79EC" w:rsidRPr="00DF0C08">
              <w:rPr>
                <w:rFonts w:cs="Arial"/>
                <w:sz w:val="20"/>
                <w:szCs w:val="20"/>
              </w:rPr>
              <w:t xml:space="preserve"> z</w:t>
            </w:r>
            <w:r w:rsidR="0067423B" w:rsidRPr="00DF0C08">
              <w:rPr>
                <w:rFonts w:cs="Arial"/>
                <w:sz w:val="20"/>
                <w:szCs w:val="20"/>
              </w:rPr>
              <w:t>e środków unijnych</w:t>
            </w:r>
            <w:r w:rsidRPr="00DF0C08">
              <w:rPr>
                <w:rFonts w:cs="Arial"/>
                <w:sz w:val="20"/>
                <w:szCs w:val="20"/>
              </w:rPr>
              <w:t>.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  </w:t>
            </w:r>
          </w:p>
          <w:p w:rsidR="00AE79EC" w:rsidRPr="00DF0C08" w:rsidRDefault="00AE79EC"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AE79EC" w:rsidRPr="00DF0C08" w:rsidRDefault="00AE79EC" w:rsidP="002451F4">
            <w:pPr>
              <w:spacing w:after="0" w:line="240" w:lineRule="auto"/>
              <w:jc w:val="center"/>
              <w:rPr>
                <w:rFonts w:eastAsia="Times New Roman" w:cs="Arial"/>
                <w:kern w:val="1"/>
                <w:sz w:val="24"/>
                <w:szCs w:val="24"/>
              </w:rPr>
            </w:pPr>
          </w:p>
          <w:p w:rsidR="00AE79EC" w:rsidRPr="00DF0C08" w:rsidRDefault="00AE79EC" w:rsidP="00AE79EC">
            <w:pPr>
              <w:jc w:val="center"/>
              <w:rPr>
                <w:rFonts w:eastAsia="Times New Roman" w:cs="Arial"/>
              </w:rPr>
            </w:pPr>
            <w:r w:rsidRPr="00DF0C08">
              <w:rPr>
                <w:rFonts w:eastAsia="Times New Roman" w:cs="Arial"/>
              </w:rPr>
              <w:t xml:space="preserve">0 pkt. – projekt nie przewiduje wykorzystania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p w:rsidR="00AE79EC" w:rsidRPr="00DF0C08" w:rsidRDefault="00AE79EC" w:rsidP="0067423B">
            <w:pPr>
              <w:spacing w:after="0" w:line="240" w:lineRule="auto"/>
              <w:jc w:val="center"/>
              <w:rPr>
                <w:rFonts w:eastAsia="Times New Roman" w:cs="Arial"/>
                <w:kern w:val="1"/>
                <w:sz w:val="24"/>
                <w:szCs w:val="24"/>
              </w:rPr>
            </w:pPr>
            <w:r w:rsidRPr="00DF0C08">
              <w:rPr>
                <w:rFonts w:eastAsia="Times New Roman" w:cs="Arial"/>
              </w:rPr>
              <w:t xml:space="preserve">3 pkt. – projekt przewiduje wykorzystanie </w:t>
            </w:r>
            <w:r w:rsidRPr="00DF0C08">
              <w:rPr>
                <w:rFonts w:eastAsia="Times New Roman"/>
              </w:rPr>
              <w:t>rezultatów innych projektów finansowanych z</w:t>
            </w:r>
            <w:r w:rsidR="0067423B" w:rsidRPr="00DF0C08">
              <w:rPr>
                <w:rFonts w:eastAsia="Times New Roman"/>
              </w:rPr>
              <w:t>e</w:t>
            </w:r>
            <w:r w:rsidRPr="00DF0C08">
              <w:rPr>
                <w:rFonts w:eastAsia="Times New Roman"/>
              </w:rPr>
              <w:t xml:space="preserve"> </w:t>
            </w:r>
            <w:r w:rsidR="0067423B" w:rsidRPr="00DF0C08">
              <w:rPr>
                <w:rFonts w:eastAsia="Times New Roman"/>
              </w:rPr>
              <w:t xml:space="preserve"> środków unijnych</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DF0C08" w:rsidRDefault="00EF10AE" w:rsidP="001A719F">
            <w:pPr>
              <w:autoSpaceDE w:val="0"/>
              <w:autoSpaceDN w:val="0"/>
              <w:adjustRightInd w:val="0"/>
              <w:spacing w:after="0" w:line="240" w:lineRule="auto"/>
              <w:jc w:val="both"/>
              <w:rPr>
                <w:sz w:val="24"/>
                <w:szCs w:val="24"/>
              </w:rPr>
            </w:pPr>
            <w:r w:rsidRPr="00DF0C08">
              <w:rPr>
                <w:sz w:val="24"/>
                <w:szCs w:val="24"/>
              </w:rPr>
              <w:t xml:space="preserve">Czy we wniosku o dofinansowanie projektu przewidziano działania z zakresu poprawy kompetencji nauczycieli i pracowników pedagogicznych </w:t>
            </w:r>
            <w:r w:rsidR="00AE79EC" w:rsidRPr="00DF0C08">
              <w:rPr>
                <w:sz w:val="24"/>
                <w:szCs w:val="24"/>
              </w:rPr>
              <w:t>ośrodków wychowania przedszkolnego</w:t>
            </w:r>
            <w:r w:rsidR="00156E90" w:rsidRPr="00DF0C08">
              <w:rPr>
                <w:sz w:val="24"/>
                <w:szCs w:val="24"/>
              </w:rPr>
              <w:t xml:space="preserve"> </w:t>
            </w:r>
            <w:r w:rsidRPr="00DF0C08">
              <w:rPr>
                <w:sz w:val="24"/>
                <w:szCs w:val="24"/>
              </w:rPr>
              <w:t>w zakresie pedagogiki specjalnej</w:t>
            </w:r>
            <w:r w:rsidR="00156E90" w:rsidRPr="00DF0C08">
              <w:rPr>
                <w:sz w:val="24"/>
                <w:szCs w:val="24"/>
              </w:rPr>
              <w:t xml:space="preserve"> w celu wyrównywania szans edukacyjnych dzieci o specjalnych potrzebach edukacyjnych, w tym dzieci z niepełnosprawnościami</w:t>
            </w:r>
            <w:r w:rsidRPr="00DF0C08">
              <w:rPr>
                <w:sz w:val="24"/>
                <w:szCs w:val="24"/>
              </w:rPr>
              <w:t>?</w:t>
            </w:r>
          </w:p>
          <w:p w:rsidR="00EF10AE" w:rsidRPr="00DF0C08" w:rsidRDefault="00EF10AE" w:rsidP="001A719F">
            <w:pPr>
              <w:autoSpaceDE w:val="0"/>
              <w:autoSpaceDN w:val="0"/>
              <w:adjustRightInd w:val="0"/>
              <w:spacing w:after="0" w:line="240" w:lineRule="auto"/>
              <w:jc w:val="both"/>
            </w:pPr>
          </w:p>
          <w:p w:rsidR="00EF10AE" w:rsidRPr="00DF0C08" w:rsidRDefault="00EF10AE" w:rsidP="001A719F">
            <w:pPr>
              <w:autoSpaceDE w:val="0"/>
              <w:autoSpaceDN w:val="0"/>
              <w:adjustRightInd w:val="0"/>
              <w:spacing w:after="0" w:line="240" w:lineRule="auto"/>
              <w:jc w:val="both"/>
              <w:rPr>
                <w:rFonts w:cs="Arial"/>
                <w:sz w:val="20"/>
                <w:szCs w:val="20"/>
              </w:rPr>
            </w:pPr>
            <w:r w:rsidRPr="00DF0C08">
              <w:rPr>
                <w:rFonts w:cs="Arial"/>
                <w:sz w:val="20"/>
                <w:szCs w:val="20"/>
              </w:rPr>
              <w:t>Kryterium przyczyni się do zaspokojenia potrzeb kadry ośrodków wychowania przedszkolnego z zakresu pedagogiki specjalnej.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3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działań z zakresu poprawy kompetencji nauczycieli i pracowników pedagogicznych ośrodków wychowania przedszkolnego w zakresie pedagogiki specjalnej</w:t>
            </w:r>
          </w:p>
          <w:p w:rsidR="00156E90" w:rsidRPr="00DF0C08" w:rsidRDefault="00156E90" w:rsidP="00156E90">
            <w:pPr>
              <w:spacing w:after="0" w:line="240" w:lineRule="auto"/>
              <w:jc w:val="center"/>
              <w:rPr>
                <w:rFonts w:eastAsia="Times New Roman" w:cs="Arial"/>
                <w:kern w:val="1"/>
                <w:sz w:val="24"/>
                <w:szCs w:val="24"/>
              </w:rPr>
            </w:pPr>
            <w:r w:rsidRPr="00DF0C08">
              <w:rPr>
                <w:rFonts w:eastAsia="Times New Roman" w:cs="Arial"/>
              </w:rPr>
              <w:t>3 pkt. – projekt przewiduje działania z zakresu poprawy kompetencji nauczycieli i pracowników pedagogicznych ośrodków wychowania przedszkolnego w zakresie pedagogiki specjalnej</w:t>
            </w:r>
          </w:p>
        </w:tc>
      </w:tr>
      <w:tr w:rsidR="00EF10AE"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pacing w:after="0" w:line="240" w:lineRule="auto"/>
              <w:jc w:val="center"/>
              <w:rPr>
                <w:rFonts w:eastAsia="Times New Roman" w:cs="Arial"/>
                <w:kern w:val="1"/>
                <w:sz w:val="24"/>
                <w:szCs w:val="24"/>
              </w:rPr>
            </w:pPr>
            <w:r w:rsidRPr="00DF0C08">
              <w:rPr>
                <w:rFonts w:eastAsia="Times New Roman" w:cs="Arial"/>
                <w:kern w:val="1"/>
                <w:sz w:val="24"/>
                <w:szCs w:val="24"/>
              </w:rPr>
              <w:t>7.</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1A719F">
            <w:pPr>
              <w:autoSpaceDE w:val="0"/>
              <w:autoSpaceDN w:val="0"/>
              <w:adjustRightInd w:val="0"/>
              <w:spacing w:after="0" w:line="240" w:lineRule="auto"/>
              <w:jc w:val="both"/>
              <w:rPr>
                <w:rFonts w:eastAsia="Times New Roman" w:cs="Tahoma"/>
                <w:sz w:val="24"/>
                <w:szCs w:val="24"/>
              </w:rPr>
            </w:pPr>
            <w:r w:rsidRPr="00DF0C08">
              <w:rPr>
                <w:rFonts w:eastAsia="Times New Roman" w:cs="Tahoma"/>
                <w:sz w:val="24"/>
                <w:szCs w:val="24"/>
              </w:rPr>
              <w:t>Czy projekt obejmuje tworzenie i utrzymanie nowych miejsc przedszkolnych na terenach gmin:</w:t>
            </w:r>
            <w:r w:rsidR="00156E90" w:rsidRPr="00DF0C08">
              <w:rPr>
                <w:sz w:val="24"/>
                <w:szCs w:val="24"/>
              </w:rPr>
              <w:t xml:space="preserve"> Mściwojów, Jeżów </w:t>
            </w:r>
            <w:r w:rsidR="0067423B" w:rsidRPr="00DF0C08">
              <w:rPr>
                <w:sz w:val="24"/>
                <w:szCs w:val="24"/>
              </w:rPr>
              <w:t>Sudecki, Marciszów, Platerówka,</w:t>
            </w:r>
            <w:r w:rsidR="00156E90" w:rsidRPr="00DF0C08">
              <w:rPr>
                <w:sz w:val="24"/>
                <w:szCs w:val="24"/>
              </w:rPr>
              <w:t xml:space="preserve"> Walim, Kunice, Marcinowice, Stare Bogaczowice, Paszowice, Ruja, Zagrodno, Oleśnica</w:t>
            </w:r>
            <w:r w:rsidR="0067423B" w:rsidRPr="00DF0C08">
              <w:rPr>
                <w:sz w:val="24"/>
                <w:szCs w:val="24"/>
              </w:rPr>
              <w:t xml:space="preserve"> (gmina wiejska)</w:t>
            </w:r>
            <w:r w:rsidR="00156E90" w:rsidRPr="00DF0C08">
              <w:rPr>
                <w:sz w:val="24"/>
                <w:szCs w:val="24"/>
              </w:rPr>
              <w:t>, Udanin, Kostomłoty, Miłkowice, Gromadka, Kamienna Góra</w:t>
            </w:r>
            <w:r w:rsidR="0067423B" w:rsidRPr="00DF0C08">
              <w:rPr>
                <w:sz w:val="24"/>
                <w:szCs w:val="24"/>
              </w:rPr>
              <w:t xml:space="preserve"> (gmina wiejska)</w:t>
            </w:r>
            <w:r w:rsidR="00156E90" w:rsidRPr="00DF0C08">
              <w:rPr>
                <w:sz w:val="24"/>
                <w:szCs w:val="24"/>
              </w:rPr>
              <w:t>, Złotoryja</w:t>
            </w:r>
            <w:r w:rsidR="0067423B" w:rsidRPr="00DF0C08">
              <w:rPr>
                <w:sz w:val="24"/>
                <w:szCs w:val="24"/>
              </w:rPr>
              <w:t xml:space="preserve"> (gmina wiejska)</w:t>
            </w:r>
            <w:r w:rsidR="00156E90" w:rsidRPr="00DF0C08">
              <w:rPr>
                <w:sz w:val="24"/>
                <w:szCs w:val="24"/>
              </w:rPr>
              <w:t>, Bolków, Wądroże Wielkie, Krośnice, Pielgrzymka, Łagiewniki, Jordanów Śląski, Zgorzelec, Zawonia, Dobromierz, Podgórzyn, Stara Kamienica, Sulików, Lwówek Śląski, Żukowice, Jaworzyna Śląska, Krotoszyce, Mirsk, Jemielno, Nowogrodziec, Cieszków, Jedlina Zdrój, Bierutów, Lubomierz, Świdnica</w:t>
            </w:r>
            <w:r w:rsidR="00547284" w:rsidRPr="00DF0C08">
              <w:rPr>
                <w:sz w:val="24"/>
                <w:szCs w:val="24"/>
              </w:rPr>
              <w:t xml:space="preserve"> (gmina wiejska)</w:t>
            </w:r>
            <w:r w:rsidR="00156E90" w:rsidRPr="00DF0C08">
              <w:rPr>
                <w:sz w:val="24"/>
                <w:szCs w:val="24"/>
              </w:rPr>
              <w:t>, Mysłakowice, Kondratowice, Dobroszyce, Lądek-Zdrój, Kamieniec Ząbkowicki, Głogów</w:t>
            </w:r>
            <w:r w:rsidR="00547284" w:rsidRPr="00DF0C08">
              <w:rPr>
                <w:sz w:val="24"/>
                <w:szCs w:val="24"/>
              </w:rPr>
              <w:t xml:space="preserve"> (gmina wiejska)</w:t>
            </w:r>
            <w:r w:rsidR="00156E90" w:rsidRPr="00DF0C08">
              <w:rPr>
                <w:sz w:val="24"/>
                <w:szCs w:val="24"/>
              </w:rPr>
              <w:t>, Pieńsk, Ścinawa, Nowa Ruda</w:t>
            </w:r>
            <w:r w:rsidR="00547284" w:rsidRPr="00DF0C08">
              <w:rPr>
                <w:sz w:val="24"/>
                <w:szCs w:val="24"/>
              </w:rPr>
              <w:t xml:space="preserve"> (gmina miejska)</w:t>
            </w:r>
            <w:r w:rsidR="00156E90" w:rsidRPr="00DF0C08">
              <w:rPr>
                <w:sz w:val="24"/>
                <w:szCs w:val="24"/>
              </w:rPr>
              <w:t>, Lubin</w:t>
            </w:r>
            <w:r w:rsidR="00547284" w:rsidRPr="00DF0C08">
              <w:rPr>
                <w:sz w:val="24"/>
                <w:szCs w:val="24"/>
              </w:rPr>
              <w:t xml:space="preserve"> (gmina wiejska)</w:t>
            </w:r>
            <w:r w:rsidR="00156E90" w:rsidRPr="00DF0C08">
              <w:rPr>
                <w:sz w:val="24"/>
                <w:szCs w:val="24"/>
              </w:rPr>
              <w:t>, Olszyna, Warta Bolesławiecka, Kotla, Kłodzko</w:t>
            </w:r>
            <w:r w:rsidR="00547284" w:rsidRPr="00DF0C08">
              <w:rPr>
                <w:sz w:val="24"/>
                <w:szCs w:val="24"/>
              </w:rPr>
              <w:t xml:space="preserve"> (gmina wiejska)</w:t>
            </w:r>
            <w:r w:rsidR="00156E90" w:rsidRPr="00DF0C08">
              <w:rPr>
                <w:sz w:val="24"/>
                <w:szCs w:val="24"/>
              </w:rPr>
              <w:t>, Kowary, Gaworzyce, Chojnów</w:t>
            </w:r>
            <w:r w:rsidR="00547284" w:rsidRPr="00DF0C08">
              <w:rPr>
                <w:sz w:val="24"/>
                <w:szCs w:val="24"/>
              </w:rPr>
              <w:t xml:space="preserve"> (gmina wiejska)</w:t>
            </w:r>
            <w:r w:rsidR="00156E90" w:rsidRPr="00DF0C08">
              <w:rPr>
                <w:sz w:val="24"/>
                <w:szCs w:val="24"/>
              </w:rPr>
              <w:t>, Janowice Wielkie</w:t>
            </w:r>
            <w:r w:rsidRPr="00DF0C08">
              <w:rPr>
                <w:sz w:val="24"/>
                <w:szCs w:val="24"/>
              </w:rPr>
              <w:t>?</w:t>
            </w:r>
          </w:p>
          <w:p w:rsidR="00EF10AE" w:rsidRPr="00DF0C08" w:rsidRDefault="00EF10AE" w:rsidP="001A719F">
            <w:pPr>
              <w:autoSpaceDE w:val="0"/>
              <w:autoSpaceDN w:val="0"/>
              <w:adjustRightInd w:val="0"/>
              <w:spacing w:after="0" w:line="240" w:lineRule="auto"/>
              <w:jc w:val="both"/>
              <w:rPr>
                <w:rFonts w:eastAsia="Times New Roman" w:cs="Tahoma"/>
                <w:sz w:val="24"/>
                <w:szCs w:val="24"/>
              </w:rPr>
            </w:pPr>
          </w:p>
          <w:p w:rsidR="00EF10AE" w:rsidRPr="00DF0C08" w:rsidRDefault="00EF10AE" w:rsidP="001A719F">
            <w:pPr>
              <w:autoSpaceDE w:val="0"/>
              <w:autoSpaceDN w:val="0"/>
              <w:adjustRightInd w:val="0"/>
              <w:spacing w:after="0" w:line="240" w:lineRule="auto"/>
              <w:jc w:val="both"/>
              <w:rPr>
                <w:rFonts w:eastAsia="Times New Roman" w:cs="Tahoma"/>
                <w:sz w:val="20"/>
                <w:szCs w:val="20"/>
              </w:rPr>
            </w:pPr>
            <w:r w:rsidRPr="00DF0C08">
              <w:rPr>
                <w:rFonts w:eastAsia="Times New Roman" w:cs="Tahoma"/>
                <w:sz w:val="20"/>
                <w:szCs w:val="20"/>
              </w:rPr>
              <w:t xml:space="preserve">Kryterium zostało opracowane na podstawie analizy danych statystycznych definiującej  obszary, gdzie jest </w:t>
            </w:r>
            <w:r w:rsidRPr="00DF0C08">
              <w:rPr>
                <w:rFonts w:cs="Arial"/>
                <w:sz w:val="20"/>
                <w:szCs w:val="20"/>
              </w:rPr>
              <w:t>mała ilość miejsc przedszkolnych na 1 tys. dzieci w wieku 3-6 lat.</w:t>
            </w:r>
            <w:r w:rsidRPr="00DF0C08">
              <w:rPr>
                <w:rFonts w:eastAsia="Times New Roman" w:cs="Tahoma"/>
                <w:sz w:val="20"/>
                <w:szCs w:val="20"/>
              </w:rPr>
              <w:t xml:space="preserve"> Zostały wyodrębnione gminy, w których w największym stopniu wsparcie powinno przyczynić się do zwiększenia upowszechnienia wychowania przedszkolnego.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DF0C08" w:rsidRDefault="00EF10AE"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r w:rsidRPr="00DF0C08">
              <w:rPr>
                <w:rFonts w:eastAsia="Times New Roman" w:cs="Arial"/>
                <w:kern w:val="1"/>
                <w:sz w:val="24"/>
                <w:szCs w:val="24"/>
              </w:rPr>
              <w:t>0 pkt. – 6 pkt.</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156E90">
            <w:pPr>
              <w:jc w:val="center"/>
              <w:rPr>
                <w:rFonts w:eastAsia="Times New Roman" w:cs="Arial"/>
              </w:rPr>
            </w:pPr>
            <w:r w:rsidRPr="00DF0C08">
              <w:rPr>
                <w:rFonts w:eastAsia="Times New Roman" w:cs="Arial"/>
              </w:rPr>
              <w:t>0 pkt. – projekt nie przewiduje tworzenia i utrzymania nowych miejsc przedszkolnych na  terenie wskazanych gmin</w:t>
            </w:r>
          </w:p>
          <w:p w:rsidR="00156E90" w:rsidRPr="00DF0C08" w:rsidRDefault="00156E90" w:rsidP="00156E90">
            <w:pPr>
              <w:jc w:val="center"/>
              <w:rPr>
                <w:rFonts w:eastAsia="Times New Roman" w:cs="Arial"/>
              </w:rPr>
            </w:pPr>
            <w:r w:rsidRPr="00DF0C08">
              <w:rPr>
                <w:rFonts w:eastAsia="Times New Roman" w:cs="Arial"/>
              </w:rPr>
              <w:t>6 pkt. – projekt przewiduje tworzenie i utrzymanie nowych miejsc przedszkolnych na  terenie wskazanych gmin</w:t>
            </w: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p w:rsidR="00156E90" w:rsidRPr="00DF0C08" w:rsidRDefault="00156E90" w:rsidP="002451F4">
            <w:pPr>
              <w:spacing w:after="0" w:line="240" w:lineRule="auto"/>
              <w:jc w:val="center"/>
              <w:rPr>
                <w:rFonts w:eastAsia="Times New Roman" w:cs="Arial"/>
                <w:kern w:val="1"/>
                <w:sz w:val="24"/>
                <w:szCs w:val="24"/>
              </w:rPr>
            </w:pPr>
          </w:p>
        </w:tc>
      </w:tr>
      <w:tr w:rsidR="002451F4" w:rsidRPr="00DF0C08"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A3098C" w:rsidP="002451F4">
            <w:pPr>
              <w:spacing w:after="0" w:line="240" w:lineRule="auto"/>
              <w:jc w:val="center"/>
              <w:rPr>
                <w:rFonts w:eastAsia="Times New Roman" w:cs="Arial"/>
                <w:kern w:val="1"/>
                <w:sz w:val="24"/>
                <w:szCs w:val="24"/>
              </w:rPr>
            </w:pPr>
            <w:r w:rsidRPr="00DF0C08">
              <w:rPr>
                <w:rFonts w:cs="Arial"/>
                <w:kern w:val="1"/>
                <w:sz w:val="24"/>
                <w:szCs w:val="24"/>
              </w:rPr>
              <w:t>8.</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napToGrid w:val="0"/>
              <w:spacing w:after="0" w:line="240" w:lineRule="auto"/>
              <w:rPr>
                <w:rFonts w:eastAsia="Times New Roman" w:cs="Tahoma"/>
                <w:sz w:val="24"/>
                <w:szCs w:val="24"/>
              </w:rPr>
            </w:pPr>
            <w:r w:rsidRPr="00DF0C08">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DF0C08" w:rsidRDefault="002451F4" w:rsidP="002451F4">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w:t>
            </w:r>
            <w:r w:rsidR="00156E90" w:rsidRPr="00DF0C08">
              <w:rPr>
                <w:rFonts w:cs="Calibri"/>
                <w:sz w:val="24"/>
                <w:szCs w:val="24"/>
              </w:rPr>
              <w:t xml:space="preserve"> merytorycznym</w:t>
            </w:r>
            <w:r w:rsidRPr="00DF0C08">
              <w:rPr>
                <w:rFonts w:cs="Calibri"/>
                <w:sz w:val="24"/>
                <w:szCs w:val="24"/>
              </w:rPr>
              <w:t xml:space="preserve"> i dla grupy docelowej objętej interwencją projektową, w ramach których osiągnął zakładane</w:t>
            </w:r>
            <w:r w:rsidR="00A3098C" w:rsidRPr="00DF0C08">
              <w:rPr>
                <w:rFonts w:cs="Calibri"/>
                <w:sz w:val="24"/>
                <w:szCs w:val="24"/>
              </w:rPr>
              <w:t xml:space="preserve"> w ramach przedsięwzięcia cele</w:t>
            </w:r>
            <w:r w:rsidRPr="00DF0C08">
              <w:rPr>
                <w:rFonts w:cs="Calibri"/>
                <w:sz w:val="24"/>
                <w:szCs w:val="24"/>
              </w:rPr>
              <w:t>?</w:t>
            </w:r>
          </w:p>
          <w:p w:rsidR="002451F4" w:rsidRPr="00DF0C08" w:rsidRDefault="002451F4" w:rsidP="002451F4">
            <w:pPr>
              <w:pStyle w:val="Default"/>
              <w:jc w:val="both"/>
              <w:rPr>
                <w:color w:val="auto"/>
              </w:rPr>
            </w:pPr>
          </w:p>
          <w:p w:rsidR="002451F4" w:rsidRPr="00DF0C08" w:rsidRDefault="002451F4" w:rsidP="00A3098C">
            <w:pPr>
              <w:autoSpaceDE w:val="0"/>
              <w:autoSpaceDN w:val="0"/>
              <w:adjustRightInd w:val="0"/>
              <w:spacing w:after="0" w:line="240" w:lineRule="auto"/>
              <w:jc w:val="both"/>
              <w:rPr>
                <w:rFonts w:eastAsia="Times New Roman" w:cs="Tahoma"/>
                <w:sz w:val="24"/>
                <w:szCs w:val="24"/>
              </w:rPr>
            </w:pPr>
            <w:r w:rsidRPr="00DF0C08">
              <w:rPr>
                <w:rFonts w:eastAsia="Times New Roman"/>
                <w:sz w:val="20"/>
                <w:szCs w:val="20"/>
                <w:lang w:eastAsia="en-US"/>
              </w:rPr>
              <w:t xml:space="preserve">Kryterium ma za zadanie premiować </w:t>
            </w:r>
            <w:r w:rsidR="00A3098C" w:rsidRPr="00DF0C08">
              <w:rPr>
                <w:rFonts w:eastAsia="Times New Roman"/>
                <w:sz w:val="20"/>
                <w:szCs w:val="20"/>
                <w:lang w:eastAsia="en-US"/>
              </w:rPr>
              <w:t xml:space="preserve">Wnioskodawców </w:t>
            </w:r>
            <w:r w:rsidRPr="00DF0C08">
              <w:rPr>
                <w:rFonts w:eastAsia="Times New Roman"/>
                <w:sz w:val="20"/>
                <w:szCs w:val="20"/>
                <w:lang w:eastAsia="en-US"/>
              </w:rPr>
              <w:t xml:space="preserve">posiadających doświadczenie w realizacji </w:t>
            </w:r>
            <w:r w:rsidR="00A3098C" w:rsidRPr="00DF0C08">
              <w:rPr>
                <w:rFonts w:eastAsia="Times New Roman"/>
                <w:sz w:val="20"/>
                <w:szCs w:val="20"/>
                <w:lang w:eastAsia="en-US"/>
              </w:rPr>
              <w:t xml:space="preserve">przedsięwzięć </w:t>
            </w:r>
            <w:r w:rsidRPr="00DF0C08">
              <w:rPr>
                <w:rFonts w:eastAsia="Times New Roman"/>
                <w:sz w:val="20"/>
                <w:szCs w:val="20"/>
                <w:lang w:eastAsia="en-US"/>
              </w:rPr>
              <w:t>na obszarze województwa dolnośląskiego.</w:t>
            </w:r>
            <w:r w:rsidR="00A3098C" w:rsidRPr="00DF0C08">
              <w:rPr>
                <w:rFonts w:eastAsia="Times New Roman"/>
                <w:sz w:val="20"/>
                <w:szCs w:val="20"/>
                <w:lang w:eastAsia="en-US"/>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r w:rsidRPr="00DF0C08">
              <w:rPr>
                <w:rFonts w:eastAsia="Times New Roman"/>
                <w:sz w:val="20"/>
                <w:szCs w:val="20"/>
                <w:lang w:eastAsia="en-US"/>
              </w:rPr>
              <w:t xml:space="preserve"> Obszar interwencji projektowej zostanie określony w regulaminie konkursu. Kryterium zostanie zweryfikowane na podstawie </w:t>
            </w:r>
            <w:r w:rsidR="00A3098C" w:rsidRPr="00DF0C08">
              <w:rPr>
                <w:rFonts w:eastAsia="Times New Roman"/>
                <w:sz w:val="20"/>
                <w:szCs w:val="20"/>
                <w:lang w:eastAsia="en-US"/>
              </w:rPr>
              <w:t xml:space="preserv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DF0C08" w:rsidRDefault="002451F4" w:rsidP="002451F4">
            <w:pPr>
              <w:spacing w:after="0" w:line="240" w:lineRule="auto"/>
              <w:jc w:val="center"/>
              <w:rPr>
                <w:rFonts w:cs="Arial"/>
                <w:kern w:val="1"/>
                <w:sz w:val="24"/>
                <w:szCs w:val="24"/>
              </w:rPr>
            </w:pPr>
          </w:p>
          <w:p w:rsidR="00A3098C" w:rsidRPr="00DF0C08" w:rsidRDefault="00A3098C" w:rsidP="002451F4">
            <w:pPr>
              <w:spacing w:after="0" w:line="240" w:lineRule="auto"/>
              <w:jc w:val="center"/>
              <w:rPr>
                <w:rFonts w:cs="Arial"/>
                <w:kern w:val="1"/>
                <w:sz w:val="24"/>
                <w:szCs w:val="24"/>
              </w:rPr>
            </w:pPr>
          </w:p>
          <w:p w:rsidR="002451F4" w:rsidRPr="00DF0C08" w:rsidRDefault="00A3098C" w:rsidP="00547284">
            <w:pPr>
              <w:spacing w:after="0" w:line="240" w:lineRule="auto"/>
              <w:jc w:val="center"/>
              <w:rPr>
                <w:rFonts w:cs="Arial"/>
                <w:kern w:val="1"/>
                <w:sz w:val="24"/>
                <w:szCs w:val="24"/>
              </w:rPr>
            </w:pPr>
            <w:r w:rsidRPr="00DF0C08">
              <w:rPr>
                <w:rFonts w:cs="Arial"/>
                <w:kern w:val="1"/>
                <w:sz w:val="24"/>
                <w:szCs w:val="24"/>
              </w:rPr>
              <w:t>0 pkt. – 10 pkt.</w:t>
            </w:r>
          </w:p>
          <w:p w:rsidR="00A3098C" w:rsidRPr="00DF0C08" w:rsidRDefault="00A3098C" w:rsidP="002451F4">
            <w:pPr>
              <w:spacing w:after="0" w:line="240" w:lineRule="auto"/>
              <w:jc w:val="center"/>
              <w:rPr>
                <w:rFonts w:cs="Arial"/>
                <w:kern w:val="1"/>
                <w:sz w:val="24"/>
                <w:szCs w:val="24"/>
              </w:rPr>
            </w:pPr>
          </w:p>
          <w:p w:rsidR="00A3098C" w:rsidRPr="00DF0C08" w:rsidRDefault="00A3098C" w:rsidP="00A3098C">
            <w:pPr>
              <w:jc w:val="center"/>
              <w:rPr>
                <w:rFonts w:eastAsia="Times New Roman" w:cs="Arial"/>
              </w:rPr>
            </w:pPr>
            <w:r w:rsidRPr="00DF0C08">
              <w:rPr>
                <w:rFonts w:eastAsia="Times New Roman" w:cs="Arial"/>
              </w:rPr>
              <w:t>0 pkt. – brak przedsięwzięcia</w:t>
            </w:r>
          </w:p>
          <w:p w:rsidR="00A3098C" w:rsidRPr="00DF0C08" w:rsidRDefault="00A3098C" w:rsidP="00A3098C">
            <w:pPr>
              <w:jc w:val="center"/>
              <w:rPr>
                <w:rFonts w:eastAsia="Times New Roman" w:cs="Arial"/>
              </w:rPr>
            </w:pPr>
            <w:r w:rsidRPr="00DF0C08">
              <w:rPr>
                <w:rFonts w:eastAsia="Times New Roman" w:cs="Arial"/>
              </w:rPr>
              <w:t xml:space="preserve">5 pkt. </w:t>
            </w:r>
            <w:r w:rsidR="00547284" w:rsidRPr="00DF0C08">
              <w:rPr>
                <w:rFonts w:eastAsia="Times New Roman" w:cs="Arial"/>
              </w:rPr>
              <w:t xml:space="preserve"> -  dwa</w:t>
            </w:r>
            <w:r w:rsidRPr="00DF0C08">
              <w:rPr>
                <w:rFonts w:eastAsia="Times New Roman" w:cs="Arial"/>
              </w:rPr>
              <w:t xml:space="preserve"> przedsięwzięcia</w:t>
            </w:r>
          </w:p>
          <w:p w:rsidR="00A3098C" w:rsidRPr="00DF0C08" w:rsidRDefault="00A3098C" w:rsidP="00A3098C">
            <w:pPr>
              <w:spacing w:after="0" w:line="240" w:lineRule="auto"/>
              <w:jc w:val="center"/>
              <w:rPr>
                <w:rFonts w:eastAsia="Times New Roman" w:cs="Arial"/>
                <w:kern w:val="1"/>
                <w:sz w:val="24"/>
                <w:szCs w:val="24"/>
              </w:rPr>
            </w:pPr>
            <w:r w:rsidRPr="00DF0C08">
              <w:rPr>
                <w:rFonts w:eastAsia="Times New Roman" w:cs="Arial"/>
              </w:rPr>
              <w:t xml:space="preserve">10 pkt. </w:t>
            </w:r>
            <w:r w:rsidR="00547284" w:rsidRPr="00DF0C08">
              <w:rPr>
                <w:rFonts w:eastAsia="Times New Roman" w:cs="Arial"/>
              </w:rPr>
              <w:t xml:space="preserve">- </w:t>
            </w:r>
            <w:r w:rsidRPr="00DF0C08">
              <w:rPr>
                <w:rFonts w:eastAsia="Times New Roman" w:cs="Arial"/>
              </w:rPr>
              <w:t>powyżej dwóch przedsięwzięć</w:t>
            </w:r>
          </w:p>
        </w:tc>
      </w:tr>
      <w:tr w:rsidR="002451F4" w:rsidRPr="00DF0C08" w:rsidTr="00BA47C9">
        <w:trPr>
          <w:trHeight w:val="432"/>
        </w:trPr>
        <w:tc>
          <w:tcPr>
            <w:tcW w:w="10559" w:type="dxa"/>
            <w:gridSpan w:val="3"/>
            <w:shd w:val="clear" w:color="auto" w:fill="auto"/>
            <w:vAlign w:val="center"/>
          </w:tcPr>
          <w:p w:rsidR="002451F4" w:rsidRPr="00DF0C08" w:rsidRDefault="002451F4" w:rsidP="002451F4">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900" w:type="dxa"/>
            <w:shd w:val="clear" w:color="auto" w:fill="auto"/>
            <w:vAlign w:val="center"/>
          </w:tcPr>
          <w:p w:rsidR="002451F4" w:rsidRPr="00DF0C08" w:rsidRDefault="002451F4" w:rsidP="002451F4">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972110">
      <w:pPr>
        <w:pStyle w:val="Nagwek2"/>
        <w:numPr>
          <w:ilvl w:val="0"/>
          <w:numId w:val="42"/>
        </w:numPr>
        <w:jc w:val="both"/>
        <w:rPr>
          <w:rFonts w:asciiTheme="minorHAnsi" w:eastAsiaTheme="minorEastAsia" w:hAnsiTheme="minorHAnsi" w:cs="Tahoma"/>
          <w:color w:val="auto"/>
          <w:sz w:val="24"/>
          <w:szCs w:val="24"/>
        </w:rPr>
      </w:pPr>
      <w:bookmarkStart w:id="98" w:name="_Toc472325172"/>
      <w:r w:rsidRPr="00DF0C08">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DF0C08">
        <w:rPr>
          <w:rFonts w:asciiTheme="minorHAnsi" w:eastAsiaTheme="minorEastAsia" w:hAnsiTheme="minorHAnsi" w:cs="Tahoma"/>
          <w:color w:val="auto"/>
          <w:sz w:val="24"/>
          <w:szCs w:val="24"/>
        </w:rPr>
        <w:t xml:space="preserve"> (PI 10.i)</w:t>
      </w:r>
      <w:bookmarkEnd w:id="98"/>
    </w:p>
    <w:p w:rsidR="0037389F" w:rsidRPr="00DF0C08" w:rsidRDefault="00457535" w:rsidP="00B64E97">
      <w:pPr>
        <w:pStyle w:val="Nagwek3"/>
        <w:numPr>
          <w:ilvl w:val="0"/>
          <w:numId w:val="384"/>
        </w:numPr>
        <w:rPr>
          <w:rFonts w:asciiTheme="minorHAnsi" w:hAnsiTheme="minorHAnsi"/>
          <w:color w:val="auto"/>
          <w:sz w:val="24"/>
          <w:szCs w:val="24"/>
        </w:rPr>
      </w:pPr>
      <w:bookmarkStart w:id="99" w:name="_Toc472325173"/>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horyzontalny</w:t>
      </w:r>
      <w:bookmarkEnd w:id="99"/>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33"/>
        <w:gridCol w:w="6110"/>
        <w:gridCol w:w="3665"/>
      </w:tblGrid>
      <w:tr w:rsidR="00457535" w:rsidRPr="00DF0C08" w:rsidTr="00547284">
        <w:trPr>
          <w:trHeight w:val="432"/>
        </w:trPr>
        <w:tc>
          <w:tcPr>
            <w:tcW w:w="851"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833"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110"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6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457535" w:rsidRPr="00DF0C08" w:rsidTr="00547284">
        <w:trPr>
          <w:trHeight w:val="731"/>
        </w:trPr>
        <w:tc>
          <w:tcPr>
            <w:tcW w:w="851"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833" w:type="dxa"/>
            <w:shd w:val="clear" w:color="auto" w:fill="auto"/>
            <w:vAlign w:val="center"/>
          </w:tcPr>
          <w:p w:rsidR="00457535" w:rsidRPr="00DF0C08" w:rsidRDefault="00457535" w:rsidP="00457535">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110" w:type="dxa"/>
            <w:shd w:val="clear" w:color="auto" w:fill="auto"/>
            <w:vAlign w:val="center"/>
          </w:tcPr>
          <w:p w:rsidR="00547284" w:rsidRPr="00DF0C08" w:rsidRDefault="00547284" w:rsidP="00547284">
            <w:pPr>
              <w:spacing w:before="120" w:after="120"/>
              <w:jc w:val="both"/>
              <w:rPr>
                <w:rFonts w:cs="Arial"/>
                <w:sz w:val="24"/>
                <w:szCs w:val="24"/>
              </w:rPr>
            </w:pPr>
            <w:r w:rsidRPr="00DF0C08">
              <w:rPr>
                <w:rFonts w:cs="Arial"/>
                <w:sz w:val="24"/>
                <w:szCs w:val="24"/>
              </w:rPr>
              <w:t xml:space="preserve">Czy Wnioskodawca w ramach konkursu złożył nie więcej niż dwa wnioski o dofinansowanie projektu jako lider lub samodzielny Wnioskodawca oraz nie więcej niż dwa wnioski jako partner? </w:t>
            </w:r>
          </w:p>
          <w:p w:rsidR="00547284" w:rsidRPr="00DF0C08" w:rsidRDefault="00547284" w:rsidP="00457535">
            <w:pPr>
              <w:spacing w:line="240" w:lineRule="auto"/>
              <w:jc w:val="both"/>
              <w:rPr>
                <w:sz w:val="24"/>
                <w:szCs w:val="24"/>
              </w:rPr>
            </w:pPr>
          </w:p>
          <w:p w:rsidR="00457535" w:rsidRPr="00DF0C08" w:rsidRDefault="00457535" w:rsidP="00547284">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t>
            </w:r>
            <w:r w:rsidR="00547284" w:rsidRPr="00DF0C08">
              <w:rPr>
                <w:sz w:val="20"/>
                <w:szCs w:val="20"/>
              </w:rPr>
              <w:t xml:space="preserve"> W przypadku złożenia więcej niż dwóch wniosków o dofinansowanie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t>
            </w:r>
            <w:r w:rsidRPr="00DF0C08">
              <w:rPr>
                <w:sz w:val="20"/>
                <w:szCs w:val="20"/>
              </w:rPr>
              <w:t xml:space="preserve">W przypadku wycofania wniosku o dofinansowanie Wnioskodawca ma prawo złożyć kolejny wniosek. </w:t>
            </w:r>
          </w:p>
        </w:tc>
        <w:tc>
          <w:tcPr>
            <w:tcW w:w="366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547284" w:rsidRPr="00DF0C08" w:rsidTr="00547284">
        <w:tc>
          <w:tcPr>
            <w:tcW w:w="851" w:type="dxa"/>
            <w:shd w:val="clear" w:color="auto" w:fill="auto"/>
            <w:vAlign w:val="center"/>
          </w:tcPr>
          <w:p w:rsidR="00547284" w:rsidRPr="00DF0C08" w:rsidRDefault="00547284" w:rsidP="00547284">
            <w:pPr>
              <w:spacing w:after="0" w:line="240" w:lineRule="auto"/>
              <w:jc w:val="center"/>
              <w:rPr>
                <w:rFonts w:eastAsia="Times New Roman" w:cs="Arial"/>
                <w:kern w:val="1"/>
                <w:sz w:val="24"/>
                <w:szCs w:val="24"/>
              </w:rPr>
            </w:pPr>
            <w:r w:rsidRPr="00DF0C08">
              <w:rPr>
                <w:rFonts w:eastAsia="Times New Roman" w:cs="Arial"/>
                <w:kern w:val="1"/>
                <w:sz w:val="24"/>
                <w:szCs w:val="24"/>
              </w:rPr>
              <w:t>2.</w:t>
            </w:r>
          </w:p>
        </w:tc>
        <w:tc>
          <w:tcPr>
            <w:tcW w:w="3833" w:type="dxa"/>
            <w:shd w:val="clear" w:color="auto" w:fill="auto"/>
            <w:vAlign w:val="center"/>
          </w:tcPr>
          <w:p w:rsidR="00547284" w:rsidRPr="00DF0C08" w:rsidRDefault="00547284" w:rsidP="00547284">
            <w:pPr>
              <w:spacing w:after="120"/>
              <w:rPr>
                <w:rFonts w:eastAsia="Times New Roman" w:cs="Arial"/>
                <w:kern w:val="1"/>
                <w:sz w:val="24"/>
                <w:szCs w:val="24"/>
              </w:rPr>
            </w:pPr>
            <w:r w:rsidRPr="00DF0C08">
              <w:rPr>
                <w:rFonts w:eastAsia="Times New Roman" w:cs="Arial"/>
                <w:kern w:val="1"/>
                <w:sz w:val="24"/>
                <w:szCs w:val="24"/>
              </w:rPr>
              <w:t>Kryterium biura projektu</w:t>
            </w:r>
          </w:p>
        </w:tc>
        <w:tc>
          <w:tcPr>
            <w:tcW w:w="6110" w:type="dxa"/>
            <w:shd w:val="clear" w:color="auto" w:fill="auto"/>
          </w:tcPr>
          <w:p w:rsidR="00547284" w:rsidRPr="00DF0C08" w:rsidRDefault="00547284" w:rsidP="00547284">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547284" w:rsidRPr="00DF0C08" w:rsidRDefault="00547284" w:rsidP="00547284">
            <w:pPr>
              <w:pStyle w:val="Default"/>
              <w:jc w:val="both"/>
              <w:rPr>
                <w:rFonts w:asciiTheme="minorHAnsi" w:eastAsia="Times New Roman" w:hAnsiTheme="minorHAnsi"/>
                <w:color w:val="auto"/>
                <w:sz w:val="20"/>
                <w:szCs w:val="20"/>
              </w:rPr>
            </w:pPr>
          </w:p>
          <w:p w:rsidR="00547284" w:rsidRPr="00DF0C08" w:rsidRDefault="00547284" w:rsidP="00547284">
            <w:pPr>
              <w:autoSpaceDE w:val="0"/>
              <w:autoSpaceDN w:val="0"/>
              <w:adjustRightInd w:val="0"/>
              <w:spacing w:after="0" w:line="240" w:lineRule="auto"/>
              <w:jc w:val="both"/>
              <w:rPr>
                <w:rFonts w:cs="Arial"/>
                <w:sz w:val="20"/>
                <w:szCs w:val="20"/>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65" w:type="dxa"/>
            <w:shd w:val="clear" w:color="auto" w:fill="auto"/>
            <w:vAlign w:val="center"/>
          </w:tcPr>
          <w:p w:rsidR="00547284" w:rsidRPr="00DF0C08" w:rsidRDefault="00547284" w:rsidP="00547284">
            <w:pPr>
              <w:jc w:val="center"/>
              <w:rPr>
                <w:rFonts w:eastAsia="Times New Roman" w:cs="Arial"/>
                <w:kern w:val="1"/>
                <w:sz w:val="24"/>
                <w:szCs w:val="24"/>
              </w:rPr>
            </w:pPr>
            <w:r w:rsidRPr="00DF0C08">
              <w:rPr>
                <w:rFonts w:eastAsia="Times New Roman" w:cs="Arial"/>
                <w:kern w:val="1"/>
                <w:sz w:val="24"/>
                <w:szCs w:val="24"/>
              </w:rPr>
              <w:t>Tak/Nie (odrzucenie wniosku)</w:t>
            </w:r>
          </w:p>
        </w:tc>
      </w:tr>
      <w:tr w:rsidR="00457535" w:rsidRPr="00DF0C08" w:rsidTr="00547284">
        <w:tc>
          <w:tcPr>
            <w:tcW w:w="851" w:type="dxa"/>
            <w:shd w:val="clear" w:color="auto" w:fill="auto"/>
            <w:vAlign w:val="center"/>
          </w:tcPr>
          <w:p w:rsidR="00457535" w:rsidRPr="00DF0C08" w:rsidRDefault="00547284" w:rsidP="00457535">
            <w:pPr>
              <w:spacing w:after="0" w:line="240" w:lineRule="auto"/>
              <w:jc w:val="center"/>
              <w:rPr>
                <w:rFonts w:eastAsia="Times New Roman" w:cs="Arial"/>
                <w:kern w:val="1"/>
                <w:sz w:val="24"/>
                <w:szCs w:val="24"/>
              </w:rPr>
            </w:pPr>
            <w:r w:rsidRPr="00DF0C08">
              <w:rPr>
                <w:rFonts w:eastAsia="Times New Roman" w:cs="Tahoma"/>
                <w:sz w:val="24"/>
                <w:szCs w:val="24"/>
              </w:rPr>
              <w:t>3</w:t>
            </w:r>
            <w:r w:rsidR="00457535" w:rsidRPr="00DF0C08">
              <w:rPr>
                <w:rFonts w:eastAsia="Times New Roman" w:cs="Tahoma"/>
                <w:sz w:val="24"/>
                <w:szCs w:val="24"/>
              </w:rPr>
              <w:t>.</w:t>
            </w:r>
          </w:p>
        </w:tc>
        <w:tc>
          <w:tcPr>
            <w:tcW w:w="3833" w:type="dxa"/>
            <w:shd w:val="clear" w:color="auto" w:fill="auto"/>
            <w:vAlign w:val="center"/>
          </w:tcPr>
          <w:p w:rsidR="00457535" w:rsidRPr="00DF0C08" w:rsidRDefault="00457535" w:rsidP="00457535">
            <w:pPr>
              <w:spacing w:after="120"/>
              <w:rPr>
                <w:rFonts w:eastAsia="Times New Roman" w:cs="Arial"/>
                <w:kern w:val="1"/>
                <w:sz w:val="24"/>
                <w:szCs w:val="24"/>
              </w:rPr>
            </w:pPr>
            <w:r w:rsidRPr="00DF0C08">
              <w:rPr>
                <w:rFonts w:eastAsia="Times New Roman" w:cs="Tahoma"/>
                <w:sz w:val="24"/>
                <w:szCs w:val="24"/>
              </w:rPr>
              <w:t>Kryterium formy wsparcia</w:t>
            </w:r>
          </w:p>
        </w:tc>
        <w:tc>
          <w:tcPr>
            <w:tcW w:w="6110" w:type="dxa"/>
            <w:shd w:val="clear" w:color="auto" w:fill="auto"/>
            <w:vAlign w:val="center"/>
          </w:tcPr>
          <w:p w:rsidR="00457535" w:rsidRPr="00DF0C08" w:rsidRDefault="00457535" w:rsidP="00457535">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regionu?</w:t>
            </w:r>
          </w:p>
          <w:p w:rsidR="00457535" w:rsidRPr="00DF0C08" w:rsidRDefault="00457535" w:rsidP="00457535">
            <w:pPr>
              <w:autoSpaceDE w:val="0"/>
              <w:autoSpaceDN w:val="0"/>
              <w:adjustRightInd w:val="0"/>
              <w:spacing w:after="0" w:line="240" w:lineRule="auto"/>
              <w:jc w:val="both"/>
              <w:rPr>
                <w:rFonts w:eastAsia="Times New Roman" w:cs="Tahoma"/>
                <w:sz w:val="24"/>
                <w:szCs w:val="24"/>
              </w:rPr>
            </w:pPr>
          </w:p>
          <w:p w:rsidR="00457535" w:rsidRPr="00DF0C08" w:rsidRDefault="00457535" w:rsidP="00457535">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942EEA" w:rsidRPr="00DF0C08">
              <w:rPr>
                <w:rFonts w:eastAsia="Times New Roman" w:cs="Arial"/>
                <w:iCs/>
                <w:sz w:val="20"/>
                <w:szCs w:val="20"/>
              </w:rPr>
              <w:t>.</w:t>
            </w:r>
          </w:p>
          <w:p w:rsidR="00942EEA" w:rsidRPr="00DF0C08" w:rsidRDefault="00942EEA" w:rsidP="00942EEA">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942EEA" w:rsidRPr="00DF0C08" w:rsidRDefault="00942EEA"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942EEA" w:rsidRPr="00DF0C08" w:rsidRDefault="00942EEA"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942EEA" w:rsidRPr="00DF0C08" w:rsidRDefault="00942EEA"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942EEA" w:rsidRPr="00DF0C08" w:rsidRDefault="00942EEA" w:rsidP="00457535">
            <w:pPr>
              <w:autoSpaceDE w:val="0"/>
              <w:autoSpaceDN w:val="0"/>
              <w:adjustRightInd w:val="0"/>
              <w:spacing w:after="0" w:line="240" w:lineRule="auto"/>
              <w:jc w:val="both"/>
              <w:rPr>
                <w:rFonts w:cs="Arial"/>
                <w:sz w:val="20"/>
                <w:szCs w:val="20"/>
              </w:rPr>
            </w:pPr>
          </w:p>
        </w:tc>
        <w:tc>
          <w:tcPr>
            <w:tcW w:w="3665" w:type="dxa"/>
            <w:shd w:val="clear" w:color="auto" w:fill="auto"/>
            <w:vAlign w:val="center"/>
          </w:tcPr>
          <w:p w:rsidR="00457535" w:rsidRPr="00DF0C08" w:rsidRDefault="00457535" w:rsidP="00942EEA">
            <w:pPr>
              <w:jc w:val="center"/>
              <w:rPr>
                <w:rFonts w:eastAsia="Times New Roman" w:cs="Arial"/>
                <w:kern w:val="1"/>
                <w:sz w:val="24"/>
                <w:szCs w:val="24"/>
              </w:rPr>
            </w:pPr>
            <w:r w:rsidRPr="00DF0C08">
              <w:rPr>
                <w:rFonts w:eastAsia="Times New Roman" w:cs="Arial"/>
                <w:kern w:val="1"/>
                <w:sz w:val="24"/>
                <w:szCs w:val="24"/>
              </w:rPr>
              <w:t>Tak/Nie</w:t>
            </w:r>
            <w:r w:rsidR="00942EEA" w:rsidRPr="00DF0C08">
              <w:rPr>
                <w:rFonts w:eastAsia="Times New Roman" w:cs="Arial"/>
                <w:kern w:val="1"/>
                <w:sz w:val="24"/>
                <w:szCs w:val="24"/>
              </w:rPr>
              <w:t>/Nie dotyczy</w:t>
            </w:r>
            <w:r w:rsidRPr="00DF0C08">
              <w:rPr>
                <w:rFonts w:eastAsia="Times New Roman" w:cs="Arial"/>
                <w:kern w:val="1"/>
                <w:sz w:val="24"/>
                <w:szCs w:val="24"/>
              </w:rPr>
              <w:t xml:space="preserve">              </w:t>
            </w:r>
          </w:p>
        </w:tc>
      </w:tr>
      <w:tr w:rsidR="00942EEA" w:rsidRPr="00DF0C08" w:rsidTr="00942EEA">
        <w:tc>
          <w:tcPr>
            <w:tcW w:w="851" w:type="dxa"/>
            <w:shd w:val="clear" w:color="auto" w:fill="auto"/>
            <w:vAlign w:val="center"/>
          </w:tcPr>
          <w:p w:rsidR="00942EEA" w:rsidRPr="00DF0C08" w:rsidDel="00EB1793" w:rsidRDefault="00942EEA" w:rsidP="004A5E2B">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833" w:type="dxa"/>
            <w:shd w:val="clear" w:color="auto" w:fill="auto"/>
            <w:vAlign w:val="center"/>
          </w:tcPr>
          <w:p w:rsidR="00942EEA" w:rsidRPr="00DF0C08" w:rsidRDefault="00942EEA" w:rsidP="004A5E2B">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942EEA" w:rsidRPr="00DF0C08" w:rsidRDefault="00942EEA" w:rsidP="004A5E2B">
            <w:pPr>
              <w:autoSpaceDE w:val="0"/>
              <w:autoSpaceDN w:val="0"/>
              <w:adjustRightInd w:val="0"/>
              <w:spacing w:after="0" w:line="240" w:lineRule="auto"/>
              <w:jc w:val="both"/>
              <w:rPr>
                <w:rFonts w:cs="Arial"/>
                <w:sz w:val="24"/>
                <w:szCs w:val="24"/>
              </w:rPr>
            </w:pPr>
          </w:p>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ascii="Arial" w:hAnsi="Arial" w:cs="Arial"/>
                <w:spacing w:val="-4"/>
                <w:sz w:val="18"/>
                <w:szCs w:val="18"/>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DF0C08">
              <w:rPr>
                <w:rFonts w:ascii="Arial" w:hAnsi="Arial" w:cs="Arial"/>
                <w:sz w:val="18"/>
                <w:szCs w:val="18"/>
              </w:rPr>
              <w:t>Kryterium będzie weryfikowane na podstawie wniosku o dofinansowanie.</w:t>
            </w:r>
          </w:p>
        </w:tc>
        <w:tc>
          <w:tcPr>
            <w:tcW w:w="3665" w:type="dxa"/>
            <w:shd w:val="clear" w:color="auto" w:fill="auto"/>
            <w:vAlign w:val="center"/>
          </w:tcPr>
          <w:p w:rsidR="00942EEA" w:rsidRPr="00DF0C08" w:rsidRDefault="00942EEA" w:rsidP="004A5E2B">
            <w:pPr>
              <w:jc w:val="center"/>
              <w:rPr>
                <w:rFonts w:eastAsia="Times New Roman" w:cs="Arial"/>
                <w:kern w:val="1"/>
                <w:sz w:val="24"/>
                <w:szCs w:val="24"/>
              </w:rPr>
            </w:pPr>
            <w:r w:rsidRPr="00DF0C08">
              <w:rPr>
                <w:rFonts w:eastAsia="Times New Roman" w:cs="Arial"/>
                <w:kern w:val="1"/>
                <w:sz w:val="24"/>
                <w:szCs w:val="24"/>
              </w:rPr>
              <w:t>Tak/Nie (odrzucenie wniosku)</w:t>
            </w:r>
          </w:p>
        </w:tc>
      </w:tr>
      <w:tr w:rsidR="00942EEA" w:rsidRPr="00DF0C08" w:rsidTr="00942EEA">
        <w:tc>
          <w:tcPr>
            <w:tcW w:w="851" w:type="dxa"/>
            <w:shd w:val="clear" w:color="auto" w:fill="auto"/>
            <w:vAlign w:val="center"/>
          </w:tcPr>
          <w:p w:rsidR="00942EEA" w:rsidRPr="00DF0C08" w:rsidRDefault="00942EEA" w:rsidP="004A5E2B">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833" w:type="dxa"/>
            <w:shd w:val="clear" w:color="auto" w:fill="auto"/>
            <w:vAlign w:val="center"/>
          </w:tcPr>
          <w:p w:rsidR="00942EEA" w:rsidRPr="00DF0C08" w:rsidRDefault="00942EEA" w:rsidP="004A5E2B">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942EEA" w:rsidRPr="00DF0C08" w:rsidRDefault="00942EEA" w:rsidP="004A5E2B">
            <w:pPr>
              <w:autoSpaceDE w:val="0"/>
              <w:autoSpaceDN w:val="0"/>
              <w:adjustRightInd w:val="0"/>
              <w:spacing w:after="0" w:line="240" w:lineRule="auto"/>
              <w:jc w:val="both"/>
              <w:rPr>
                <w:rFonts w:cs="Arial"/>
                <w:sz w:val="24"/>
                <w:szCs w:val="24"/>
              </w:rPr>
            </w:pPr>
          </w:p>
          <w:p w:rsidR="00942EEA" w:rsidRPr="00DF0C08" w:rsidRDefault="00942EEA" w:rsidP="004A5E2B">
            <w:pPr>
              <w:spacing w:before="120" w:after="120"/>
              <w:ind w:left="1"/>
              <w:jc w:val="both"/>
              <w:rPr>
                <w:rFonts w:ascii="Arial" w:hAnsi="Arial" w:cs="Arial"/>
                <w:spacing w:val="-4"/>
                <w:sz w:val="18"/>
                <w:szCs w:val="18"/>
              </w:rPr>
            </w:pPr>
            <w:r w:rsidRPr="00DF0C08">
              <w:rPr>
                <w:rFonts w:ascii="Arial" w:hAnsi="Arial" w:cs="Arial"/>
                <w:spacing w:val="-4"/>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zostanie zweryfikowane na podstawie zapisów wniosku o dofinansowanie projektu.</w:t>
            </w:r>
          </w:p>
        </w:tc>
        <w:tc>
          <w:tcPr>
            <w:tcW w:w="3665" w:type="dxa"/>
            <w:shd w:val="clear" w:color="auto" w:fill="auto"/>
            <w:vAlign w:val="center"/>
          </w:tcPr>
          <w:p w:rsidR="00942EEA" w:rsidRPr="00DF0C08" w:rsidRDefault="00942EEA" w:rsidP="004A5E2B">
            <w:pPr>
              <w:jc w:val="center"/>
              <w:rPr>
                <w:rFonts w:eastAsia="Times New Roman" w:cs="Arial"/>
                <w:kern w:val="1"/>
                <w:sz w:val="24"/>
                <w:szCs w:val="24"/>
              </w:rPr>
            </w:pPr>
            <w:r w:rsidRPr="00DF0C08">
              <w:rPr>
                <w:rFonts w:eastAsia="Times New Roman" w:cs="Arial"/>
                <w:kern w:val="1"/>
                <w:sz w:val="24"/>
                <w:szCs w:val="24"/>
              </w:rPr>
              <w:t>Tak/Nie (odrzucenie wniosku)</w:t>
            </w:r>
          </w:p>
        </w:tc>
      </w:tr>
      <w:tr w:rsidR="00942EEA" w:rsidRPr="00DF0C08" w:rsidTr="00942EEA">
        <w:tc>
          <w:tcPr>
            <w:tcW w:w="851" w:type="dxa"/>
            <w:shd w:val="clear" w:color="auto" w:fill="auto"/>
            <w:vAlign w:val="center"/>
          </w:tcPr>
          <w:p w:rsidR="00942EEA" w:rsidRPr="00DF0C08" w:rsidRDefault="00942EEA" w:rsidP="004A5E2B">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833" w:type="dxa"/>
            <w:shd w:val="clear" w:color="auto" w:fill="auto"/>
            <w:vAlign w:val="center"/>
          </w:tcPr>
          <w:p w:rsidR="00942EEA" w:rsidRPr="00DF0C08" w:rsidRDefault="00942EEA" w:rsidP="004A5E2B">
            <w:pPr>
              <w:spacing w:after="120"/>
              <w:rPr>
                <w:rFonts w:eastAsia="Times New Roman" w:cs="Tahoma"/>
                <w:sz w:val="24"/>
                <w:szCs w:val="24"/>
              </w:rPr>
            </w:pPr>
            <w:r w:rsidRPr="00DF0C08">
              <w:rPr>
                <w:rFonts w:eastAsia="Times New Roman" w:cs="Tahoma"/>
                <w:sz w:val="24"/>
                <w:szCs w:val="24"/>
              </w:rPr>
              <w:t>Kryterium formy wsparcia</w:t>
            </w:r>
          </w:p>
        </w:tc>
        <w:tc>
          <w:tcPr>
            <w:tcW w:w="6110" w:type="dxa"/>
            <w:shd w:val="clear" w:color="auto" w:fill="auto"/>
            <w:vAlign w:val="center"/>
          </w:tcPr>
          <w:p w:rsidR="00942EEA" w:rsidRPr="00DF0C08" w:rsidRDefault="00942EEA" w:rsidP="004A5E2B">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942EEA" w:rsidRPr="00DF0C08" w:rsidRDefault="00942EEA" w:rsidP="00972110">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szkolnych pracowni w narzędzia do nauczania przedmiotów przyrodniczych lub matematyki i/lub</w:t>
            </w:r>
          </w:p>
          <w:p w:rsidR="00942EEA" w:rsidRPr="00DF0C08" w:rsidRDefault="00942EEA" w:rsidP="00972110">
            <w:pPr>
              <w:numPr>
                <w:ilvl w:val="0"/>
                <w:numId w:val="323"/>
              </w:numPr>
              <w:suppressAutoHyphens/>
              <w:spacing w:after="120" w:line="240" w:lineRule="auto"/>
              <w:ind w:left="1080"/>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942EEA" w:rsidRPr="00DF0C08" w:rsidRDefault="00942EEA" w:rsidP="00972110">
            <w:pPr>
              <w:numPr>
                <w:ilvl w:val="0"/>
                <w:numId w:val="323"/>
              </w:numPr>
              <w:suppressAutoHyphens/>
              <w:spacing w:after="120" w:line="240" w:lineRule="auto"/>
              <w:ind w:left="1080"/>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942EEA" w:rsidRPr="00DF0C08" w:rsidRDefault="00942EEA" w:rsidP="004A5E2B">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942EEA" w:rsidRPr="00DF0C08" w:rsidRDefault="00942EEA" w:rsidP="004A5E2B">
            <w:pPr>
              <w:autoSpaceDE w:val="0"/>
              <w:autoSpaceDN w:val="0"/>
              <w:adjustRightInd w:val="0"/>
              <w:spacing w:after="0" w:line="240" w:lineRule="auto"/>
              <w:jc w:val="both"/>
              <w:rPr>
                <w:rFonts w:cs="Arial"/>
                <w:sz w:val="24"/>
                <w:szCs w:val="24"/>
              </w:rPr>
            </w:pPr>
          </w:p>
          <w:p w:rsidR="00942EEA" w:rsidRPr="00DF0C08" w:rsidRDefault="00942EEA" w:rsidP="004A5E2B">
            <w:pPr>
              <w:autoSpaceDE w:val="0"/>
              <w:autoSpaceDN w:val="0"/>
              <w:adjustRightInd w:val="0"/>
              <w:spacing w:after="0" w:line="240" w:lineRule="auto"/>
              <w:jc w:val="both"/>
              <w:rPr>
                <w:rFonts w:cs="Arial"/>
                <w:sz w:val="24"/>
                <w:szCs w:val="24"/>
              </w:rPr>
            </w:pPr>
            <w:r w:rsidRPr="00DF0C08">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665" w:type="dxa"/>
            <w:shd w:val="clear" w:color="auto" w:fill="auto"/>
            <w:vAlign w:val="center"/>
          </w:tcPr>
          <w:p w:rsidR="00942EEA" w:rsidRPr="00DF0C08" w:rsidRDefault="00942EEA" w:rsidP="004A5E2B">
            <w:pPr>
              <w:jc w:val="center"/>
              <w:rPr>
                <w:rFonts w:eastAsia="Times New Roman" w:cs="Arial"/>
                <w:kern w:val="1"/>
                <w:sz w:val="24"/>
                <w:szCs w:val="24"/>
              </w:rPr>
            </w:pPr>
            <w:r w:rsidRPr="00DF0C08">
              <w:rPr>
                <w:rFonts w:eastAsia="Times New Roman" w:cs="Arial"/>
                <w:kern w:val="1"/>
                <w:sz w:val="24"/>
                <w:szCs w:val="24"/>
              </w:rPr>
              <w:t>Tak/Nie/Nie dotyczy</w:t>
            </w:r>
          </w:p>
        </w:tc>
      </w:tr>
    </w:tbl>
    <w:p w:rsidR="0037389F" w:rsidRPr="00DF0C08" w:rsidRDefault="00457535" w:rsidP="00B64E97">
      <w:pPr>
        <w:pStyle w:val="Nagwek3"/>
        <w:numPr>
          <w:ilvl w:val="0"/>
          <w:numId w:val="384"/>
        </w:numPr>
        <w:rPr>
          <w:rFonts w:asciiTheme="minorHAnsi" w:hAnsiTheme="minorHAnsi"/>
          <w:color w:val="auto"/>
          <w:sz w:val="24"/>
          <w:szCs w:val="24"/>
        </w:rPr>
      </w:pPr>
      <w:bookmarkStart w:id="100" w:name="_Toc472325174"/>
      <w:r w:rsidRPr="00DF0C08">
        <w:rPr>
          <w:rFonts w:asciiTheme="minorHAnsi" w:hAnsiTheme="minorHAnsi"/>
          <w:color w:val="auto"/>
          <w:sz w:val="24"/>
          <w:szCs w:val="24"/>
        </w:rPr>
        <w:t xml:space="preserve">Kryteria dostępu dla Działania 10.2 </w:t>
      </w:r>
      <w:r w:rsidR="009B0F24" w:rsidRPr="00DF0C08">
        <w:rPr>
          <w:rFonts w:asciiTheme="minorHAnsi" w:hAnsiTheme="minorHAnsi" w:cs="Arial"/>
          <w:color w:val="auto"/>
          <w:sz w:val="24"/>
          <w:szCs w:val="24"/>
        </w:rPr>
        <w:t>Zapewnienie równego dostępu do wysokiej jakości edukacji podstawowej, gimnazjalnej i ponadgimnazjalnej – konkurs dla ZIT</w:t>
      </w:r>
      <w:bookmarkEnd w:id="100"/>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29"/>
        <w:gridCol w:w="3691"/>
        <w:gridCol w:w="35"/>
        <w:gridCol w:w="6075"/>
        <w:gridCol w:w="14"/>
        <w:gridCol w:w="3657"/>
      </w:tblGrid>
      <w:tr w:rsidR="00457535" w:rsidRPr="00DF0C08" w:rsidTr="00CA3D11">
        <w:trPr>
          <w:trHeight w:val="432"/>
        </w:trPr>
        <w:tc>
          <w:tcPr>
            <w:tcW w:w="964"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755" w:type="dxa"/>
            <w:gridSpan w:val="3"/>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89" w:type="dxa"/>
            <w:gridSpan w:val="2"/>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57"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457535" w:rsidRPr="00DF0C08" w:rsidTr="00942EEA">
        <w:trPr>
          <w:trHeight w:val="731"/>
        </w:trPr>
        <w:tc>
          <w:tcPr>
            <w:tcW w:w="964"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Tahoma"/>
                <w:sz w:val="24"/>
                <w:szCs w:val="24"/>
              </w:rPr>
              <w:t>1.</w:t>
            </w:r>
          </w:p>
        </w:tc>
        <w:tc>
          <w:tcPr>
            <w:tcW w:w="3755" w:type="dxa"/>
            <w:gridSpan w:val="3"/>
            <w:shd w:val="clear" w:color="auto" w:fill="auto"/>
            <w:vAlign w:val="center"/>
          </w:tcPr>
          <w:p w:rsidR="00457535" w:rsidRPr="00DF0C08" w:rsidRDefault="00457535" w:rsidP="00457535">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089" w:type="dxa"/>
            <w:gridSpan w:val="2"/>
            <w:shd w:val="clear" w:color="auto" w:fill="auto"/>
            <w:vAlign w:val="center"/>
          </w:tcPr>
          <w:p w:rsidR="004A5E2B" w:rsidRPr="00DF0C08" w:rsidRDefault="004A5E2B" w:rsidP="004A5E2B">
            <w:pPr>
              <w:spacing w:line="240" w:lineRule="auto"/>
              <w:jc w:val="both"/>
              <w:rPr>
                <w:sz w:val="24"/>
                <w:szCs w:val="24"/>
              </w:rPr>
            </w:pPr>
            <w:r w:rsidRPr="00DF0C08">
              <w:rPr>
                <w:sz w:val="24"/>
                <w:szCs w:val="24"/>
              </w:rPr>
              <w:t>Czy Wnioskodawca w ramach konkursu złożył nie więcej niż dwa wnioski o dofinansowanie projektu jako lider lub samodzielny Wnioskodawca oraz nie więcej niż dwa wnioski jako partner?</w:t>
            </w:r>
          </w:p>
          <w:p w:rsidR="00457535" w:rsidRPr="00DF0C08" w:rsidRDefault="00457535" w:rsidP="004A5E2B">
            <w:pPr>
              <w:spacing w:line="240" w:lineRule="auto"/>
              <w:contextualSpacing/>
              <w:jc w:val="both"/>
              <w:rPr>
                <w:rFonts w:cs="Arial"/>
                <w:sz w:val="20"/>
                <w:szCs w:val="20"/>
              </w:rPr>
            </w:pPr>
            <w:r w:rsidRPr="00DF0C08">
              <w:rPr>
                <w:sz w:val="20"/>
                <w:szCs w:val="20"/>
              </w:rPr>
              <w:t xml:space="preserve">Zadaniem kryterium jest umożliwienie realizowania projektów przez większą liczbę Wnioskodawców. Kryterium zostanie zweryfikowane na podstawie rejestru prowadzonego przez Instytucję Organizującą Konkurs. </w:t>
            </w:r>
            <w:r w:rsidR="004A5E2B" w:rsidRPr="00DF0C08">
              <w:rPr>
                <w:sz w:val="20"/>
                <w:szCs w:val="20"/>
              </w:rPr>
              <w:t xml:space="preserve">W przypadku złożenia więcej niż dwóch wniosków przez jednego Wnioskodawcę jako lider lub samodzielny Wnioskodawca oraz więcej niż dwóch wniosków, w których występuje jako Partner, Instytucja Organizująca Konkurs odrzuca wszystkie złożone w odpowiedzi na konkurs wnioski, w związku z niespełnieniem przez Wnioskodawcę kryterium. </w:t>
            </w:r>
            <w:r w:rsidRPr="00DF0C08">
              <w:rPr>
                <w:sz w:val="20"/>
                <w:szCs w:val="20"/>
              </w:rPr>
              <w:t xml:space="preserve">W przypadku wycofania wniosku o dofinansowanie Wnioskodawca ma prawo złożyć kolejny wniosek. </w:t>
            </w:r>
          </w:p>
        </w:tc>
        <w:tc>
          <w:tcPr>
            <w:tcW w:w="3657"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4A5E2B" w:rsidRPr="00DF0C08" w:rsidTr="004A5E2B">
        <w:tc>
          <w:tcPr>
            <w:tcW w:w="964" w:type="dxa"/>
            <w:shd w:val="clear" w:color="auto" w:fill="auto"/>
            <w:vAlign w:val="center"/>
          </w:tcPr>
          <w:p w:rsidR="004A5E2B" w:rsidRPr="00DF0C08" w:rsidRDefault="004A5E2B" w:rsidP="004A5E2B">
            <w:pPr>
              <w:spacing w:after="0" w:line="240" w:lineRule="auto"/>
              <w:jc w:val="center"/>
              <w:rPr>
                <w:rFonts w:eastAsia="Times New Roman" w:cs="Tahoma"/>
                <w:sz w:val="24"/>
                <w:szCs w:val="24"/>
              </w:rPr>
            </w:pPr>
            <w:r w:rsidRPr="00DF0C08">
              <w:rPr>
                <w:rFonts w:eastAsia="Times New Roman" w:cs="Tahoma"/>
                <w:sz w:val="24"/>
                <w:szCs w:val="24"/>
              </w:rPr>
              <w:t>2.</w:t>
            </w:r>
          </w:p>
        </w:tc>
        <w:tc>
          <w:tcPr>
            <w:tcW w:w="3755" w:type="dxa"/>
            <w:gridSpan w:val="3"/>
            <w:shd w:val="clear" w:color="auto" w:fill="auto"/>
            <w:vAlign w:val="center"/>
          </w:tcPr>
          <w:p w:rsidR="004A5E2B" w:rsidRPr="00DF0C08" w:rsidRDefault="004A5E2B" w:rsidP="004A5E2B">
            <w:pPr>
              <w:spacing w:after="120"/>
              <w:rPr>
                <w:rFonts w:eastAsia="Times New Roman" w:cs="Tahoma"/>
                <w:sz w:val="24"/>
                <w:szCs w:val="24"/>
              </w:rPr>
            </w:pPr>
            <w:r w:rsidRPr="00DF0C08">
              <w:rPr>
                <w:rFonts w:eastAsia="Times New Roman" w:cs="Arial"/>
                <w:kern w:val="1"/>
                <w:sz w:val="24"/>
                <w:szCs w:val="24"/>
              </w:rPr>
              <w:t>Kryterium biura projektu</w:t>
            </w:r>
          </w:p>
        </w:tc>
        <w:tc>
          <w:tcPr>
            <w:tcW w:w="6089" w:type="dxa"/>
            <w:gridSpan w:val="2"/>
            <w:shd w:val="clear" w:color="auto" w:fill="auto"/>
            <w:vAlign w:val="center"/>
          </w:tcPr>
          <w:p w:rsidR="004A5E2B" w:rsidRPr="00DF0C08" w:rsidRDefault="004A5E2B" w:rsidP="004A5E2B">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Wnioskodawca (lider) w okresie realizacji projektu posiada siedzibę lub będzie prowadził biuro projektu na terenie województwa dolnośląskiego? </w:t>
            </w:r>
          </w:p>
          <w:p w:rsidR="004A5E2B" w:rsidRPr="00DF0C08" w:rsidRDefault="004A5E2B" w:rsidP="004A5E2B">
            <w:pPr>
              <w:pStyle w:val="Default"/>
              <w:jc w:val="both"/>
              <w:rPr>
                <w:rFonts w:asciiTheme="minorHAnsi" w:eastAsia="Times New Roman" w:hAnsiTheme="minorHAnsi"/>
                <w:color w:val="auto"/>
                <w:sz w:val="20"/>
                <w:szCs w:val="20"/>
              </w:rPr>
            </w:pPr>
          </w:p>
          <w:p w:rsidR="004A5E2B" w:rsidRPr="00DF0C08" w:rsidRDefault="004A5E2B" w:rsidP="004A5E2B">
            <w:pPr>
              <w:autoSpaceDE w:val="0"/>
              <w:autoSpaceDN w:val="0"/>
              <w:adjustRightInd w:val="0"/>
              <w:spacing w:after="0" w:line="240" w:lineRule="auto"/>
              <w:jc w:val="both"/>
              <w:rPr>
                <w:rFonts w:cs="Arial"/>
                <w:sz w:val="24"/>
                <w:szCs w:val="24"/>
              </w:rPr>
            </w:pPr>
            <w:r w:rsidRPr="00DF0C08">
              <w:rPr>
                <w:rFonts w:eastAsia="Times New Roman"/>
                <w:sz w:val="20"/>
                <w:szCs w:val="20"/>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rFonts w:eastAsia="Times New Roman"/>
                <w:sz w:val="20"/>
                <w:szCs w:val="20"/>
              </w:rPr>
              <w:t xml:space="preserve"> Kryterium zostanie zweryfikowane na</w:t>
            </w:r>
            <w:r w:rsidRPr="00DF0C08">
              <w:rPr>
                <w:rFonts w:eastAsia="Times New Roman"/>
                <w:sz w:val="16"/>
                <w:szCs w:val="16"/>
              </w:rPr>
              <w:t xml:space="preserve"> </w:t>
            </w:r>
            <w:r w:rsidRPr="00DF0C08">
              <w:rPr>
                <w:rFonts w:eastAsia="Times New Roman"/>
                <w:sz w:val="20"/>
                <w:szCs w:val="20"/>
              </w:rPr>
              <w:t xml:space="preserve">podstawie zapisów we wniosku o dofinansowanie projektu. </w:t>
            </w:r>
            <w:r w:rsidRPr="00DF0C08">
              <w:rPr>
                <w:sz w:val="20"/>
                <w:szCs w:val="20"/>
              </w:rPr>
              <w:t xml:space="preserve">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w:t>
            </w:r>
            <w:r w:rsidRPr="00DF0C08">
              <w:rPr>
                <w:rFonts w:eastAsia="Times New Roman"/>
                <w:sz w:val="20"/>
                <w:szCs w:val="20"/>
              </w:rPr>
              <w:t>Brak w/w oświadczenia skutkować będzie niespełnieniem kryterium.</w:t>
            </w:r>
          </w:p>
        </w:tc>
        <w:tc>
          <w:tcPr>
            <w:tcW w:w="3657" w:type="dxa"/>
            <w:shd w:val="clear" w:color="auto" w:fill="auto"/>
            <w:vAlign w:val="center"/>
          </w:tcPr>
          <w:p w:rsidR="004A5E2B" w:rsidRPr="00DF0C08" w:rsidRDefault="004A5E2B" w:rsidP="004A5E2B">
            <w:pPr>
              <w:jc w:val="center"/>
              <w:rPr>
                <w:rFonts w:eastAsia="Times New Roman" w:cs="Arial"/>
                <w:kern w:val="1"/>
                <w:sz w:val="24"/>
                <w:szCs w:val="24"/>
              </w:rPr>
            </w:pPr>
            <w:r w:rsidRPr="00DF0C08">
              <w:rPr>
                <w:rFonts w:eastAsia="Times New Roman" w:cs="Arial"/>
                <w:kern w:val="1"/>
                <w:sz w:val="24"/>
                <w:szCs w:val="24"/>
              </w:rPr>
              <w:t>Tak/Nie (odrzucenie wniosku)</w:t>
            </w:r>
          </w:p>
        </w:tc>
      </w:tr>
      <w:tr w:rsidR="00457535" w:rsidRPr="00DF0C08" w:rsidTr="00942EEA">
        <w:tc>
          <w:tcPr>
            <w:tcW w:w="964" w:type="dxa"/>
            <w:shd w:val="clear" w:color="auto" w:fill="auto"/>
            <w:vAlign w:val="center"/>
          </w:tcPr>
          <w:p w:rsidR="00457535" w:rsidRPr="00DF0C08" w:rsidRDefault="007351CB" w:rsidP="00457535">
            <w:pPr>
              <w:spacing w:after="0" w:line="240" w:lineRule="auto"/>
              <w:jc w:val="center"/>
              <w:rPr>
                <w:rFonts w:eastAsia="Times New Roman" w:cs="Arial"/>
                <w:kern w:val="1"/>
                <w:sz w:val="24"/>
                <w:szCs w:val="24"/>
              </w:rPr>
            </w:pPr>
            <w:r w:rsidRPr="00DF0C08">
              <w:rPr>
                <w:rFonts w:eastAsia="Times New Roman" w:cs="Tahoma"/>
                <w:sz w:val="24"/>
                <w:szCs w:val="24"/>
              </w:rPr>
              <w:t>3</w:t>
            </w:r>
            <w:r w:rsidR="00457535" w:rsidRPr="00DF0C08">
              <w:rPr>
                <w:rFonts w:eastAsia="Times New Roman" w:cs="Tahoma"/>
                <w:sz w:val="24"/>
                <w:szCs w:val="24"/>
              </w:rPr>
              <w:t>.</w:t>
            </w:r>
          </w:p>
        </w:tc>
        <w:tc>
          <w:tcPr>
            <w:tcW w:w="3755" w:type="dxa"/>
            <w:gridSpan w:val="3"/>
            <w:shd w:val="clear" w:color="auto" w:fill="auto"/>
            <w:vAlign w:val="center"/>
          </w:tcPr>
          <w:p w:rsidR="00457535" w:rsidRPr="00DF0C08" w:rsidRDefault="00457535" w:rsidP="00457535">
            <w:pPr>
              <w:spacing w:after="120"/>
              <w:rPr>
                <w:rFonts w:eastAsia="Times New Roman" w:cs="Arial"/>
                <w:kern w:val="1"/>
                <w:sz w:val="24"/>
                <w:szCs w:val="24"/>
              </w:rPr>
            </w:pPr>
            <w:r w:rsidRPr="00DF0C08">
              <w:rPr>
                <w:rFonts w:eastAsia="Times New Roman" w:cs="Tahoma"/>
                <w:sz w:val="24"/>
                <w:szCs w:val="24"/>
              </w:rPr>
              <w:t>Kryterium formy wsparcia</w:t>
            </w:r>
          </w:p>
        </w:tc>
        <w:tc>
          <w:tcPr>
            <w:tcW w:w="6089" w:type="dxa"/>
            <w:gridSpan w:val="2"/>
            <w:shd w:val="clear" w:color="auto" w:fill="auto"/>
            <w:vAlign w:val="center"/>
          </w:tcPr>
          <w:p w:rsidR="00457535" w:rsidRPr="00DF0C08" w:rsidRDefault="00457535" w:rsidP="00457535">
            <w:pPr>
              <w:autoSpaceDE w:val="0"/>
              <w:autoSpaceDN w:val="0"/>
              <w:adjustRightInd w:val="0"/>
              <w:spacing w:after="0" w:line="240" w:lineRule="auto"/>
              <w:jc w:val="both"/>
              <w:rPr>
                <w:rFonts w:eastAsia="Times New Roman" w:cs="Tahoma"/>
                <w:sz w:val="24"/>
                <w:szCs w:val="24"/>
              </w:rPr>
            </w:pPr>
            <w:r w:rsidRPr="00DF0C08">
              <w:rPr>
                <w:rFonts w:cs="Arial"/>
                <w:sz w:val="24"/>
                <w:szCs w:val="24"/>
              </w:rPr>
              <w:t>Czy projekt jest realizowany w szkołach osiągających najsłabsze wyniki edukacyjne w skali ZIT?</w:t>
            </w:r>
          </w:p>
          <w:p w:rsidR="00457535" w:rsidRPr="00DF0C08" w:rsidRDefault="00457535" w:rsidP="00457535">
            <w:pPr>
              <w:autoSpaceDE w:val="0"/>
              <w:autoSpaceDN w:val="0"/>
              <w:adjustRightInd w:val="0"/>
              <w:spacing w:after="0" w:line="240" w:lineRule="auto"/>
              <w:jc w:val="both"/>
              <w:rPr>
                <w:rFonts w:eastAsia="Times New Roman" w:cs="Tahoma"/>
                <w:sz w:val="24"/>
                <w:szCs w:val="24"/>
              </w:rPr>
            </w:pPr>
          </w:p>
          <w:p w:rsidR="00457535" w:rsidRPr="00DF0C08" w:rsidRDefault="00457535" w:rsidP="00457535">
            <w:pPr>
              <w:autoSpaceDE w:val="0"/>
              <w:autoSpaceDN w:val="0"/>
              <w:adjustRightInd w:val="0"/>
              <w:spacing w:after="0" w:line="240" w:lineRule="auto"/>
              <w:jc w:val="both"/>
              <w:rPr>
                <w:rFonts w:eastAsia="Times New Roman" w:cs="Arial"/>
                <w:iCs/>
                <w:sz w:val="20"/>
                <w:szCs w:val="20"/>
              </w:rPr>
            </w:pPr>
            <w:r w:rsidRPr="00DF0C08">
              <w:rPr>
                <w:rFonts w:cs="Arial"/>
                <w:sz w:val="20"/>
                <w:szCs w:val="20"/>
              </w:rPr>
              <w:t>Zadaniem kryterium jest  zmniejszenie zróżnicowania międzyszkolnego w odniesieniu do osiąganych przez szkoły lub placówki systemu oświaty wyników edukacyjnych. J</w:t>
            </w:r>
            <w:r w:rsidRPr="00DF0C0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r w:rsidR="007351CB" w:rsidRPr="00DF0C08">
              <w:rPr>
                <w:rFonts w:eastAsia="Times New Roman" w:cs="Arial"/>
                <w:iCs/>
                <w:sz w:val="20"/>
                <w:szCs w:val="20"/>
              </w:rPr>
              <w:t>.</w:t>
            </w:r>
          </w:p>
          <w:p w:rsidR="007351CB" w:rsidRPr="00DF0C08" w:rsidRDefault="007351CB" w:rsidP="007351CB">
            <w:pPr>
              <w:spacing w:after="0"/>
              <w:jc w:val="both"/>
              <w:rPr>
                <w:rFonts w:eastAsia="Times New Roman" w:cs="Arial"/>
                <w:iCs/>
                <w:sz w:val="20"/>
                <w:szCs w:val="20"/>
              </w:rPr>
            </w:pPr>
            <w:r w:rsidRPr="00DF0C08">
              <w:rPr>
                <w:rFonts w:eastAsia="Times New Roman" w:cs="Arial"/>
                <w:iCs/>
                <w:sz w:val="20"/>
                <w:szCs w:val="20"/>
              </w:rPr>
              <w:t>Kryterium nie dotyczy szkół i placówek oświatowych:</w:t>
            </w:r>
          </w:p>
          <w:p w:rsidR="007351CB" w:rsidRPr="00DF0C08" w:rsidRDefault="007351CB"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dla dzieci i młodzieży wymagających stosowania specjalnej organizacji nauki, metod pracy i wychowania, </w:t>
            </w:r>
          </w:p>
          <w:p w:rsidR="007351CB" w:rsidRPr="00DF0C08" w:rsidRDefault="007351CB"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 xml:space="preserve">umożliwiających uczniom, o których mowa w art. 16 ust. 7 ustawy o systemie oświaty realizację obowiązku szkolnego i obowiązku nauki </w:t>
            </w:r>
          </w:p>
          <w:p w:rsidR="007351CB" w:rsidRPr="00DF0C08" w:rsidRDefault="007351CB" w:rsidP="00972110">
            <w:pPr>
              <w:numPr>
                <w:ilvl w:val="0"/>
                <w:numId w:val="322"/>
              </w:numPr>
              <w:spacing w:after="0" w:line="240" w:lineRule="auto"/>
              <w:ind w:left="426" w:hanging="426"/>
              <w:jc w:val="both"/>
              <w:rPr>
                <w:rFonts w:eastAsia="Times New Roman" w:cs="Arial"/>
                <w:iCs/>
                <w:sz w:val="20"/>
                <w:szCs w:val="20"/>
              </w:rPr>
            </w:pPr>
            <w:r w:rsidRPr="00DF0C08">
              <w:rPr>
                <w:rFonts w:eastAsia="Times New Roman" w:cs="Arial"/>
                <w:iCs/>
                <w:sz w:val="20"/>
                <w:szCs w:val="20"/>
              </w:rPr>
              <w:t>dla dzieci i młodzieży z upośledzeniem umysłowym z niepełnosprawnościami sprzężonymi.</w:t>
            </w:r>
          </w:p>
          <w:p w:rsidR="007351CB" w:rsidRPr="00DF0C08" w:rsidRDefault="007351CB" w:rsidP="00457535">
            <w:pPr>
              <w:autoSpaceDE w:val="0"/>
              <w:autoSpaceDN w:val="0"/>
              <w:adjustRightInd w:val="0"/>
              <w:spacing w:after="0" w:line="240" w:lineRule="auto"/>
              <w:jc w:val="both"/>
              <w:rPr>
                <w:rFonts w:cs="Arial"/>
                <w:sz w:val="20"/>
                <w:szCs w:val="20"/>
              </w:rPr>
            </w:pPr>
          </w:p>
        </w:tc>
        <w:tc>
          <w:tcPr>
            <w:tcW w:w="3657" w:type="dxa"/>
            <w:shd w:val="clear" w:color="auto" w:fill="auto"/>
            <w:vAlign w:val="center"/>
          </w:tcPr>
          <w:p w:rsidR="00457535" w:rsidRPr="00DF0C08" w:rsidRDefault="00457535" w:rsidP="007351CB">
            <w:pPr>
              <w:jc w:val="center"/>
              <w:rPr>
                <w:rFonts w:eastAsia="Times New Roman" w:cs="Arial"/>
                <w:kern w:val="1"/>
                <w:sz w:val="24"/>
                <w:szCs w:val="24"/>
              </w:rPr>
            </w:pPr>
            <w:r w:rsidRPr="00DF0C08">
              <w:rPr>
                <w:rFonts w:eastAsia="Times New Roman" w:cs="Arial"/>
                <w:kern w:val="1"/>
                <w:sz w:val="24"/>
                <w:szCs w:val="24"/>
              </w:rPr>
              <w:t>Tak/Nie</w:t>
            </w:r>
            <w:r w:rsidR="007351CB" w:rsidRPr="00DF0C08">
              <w:rPr>
                <w:rFonts w:eastAsia="Times New Roman" w:cs="Arial"/>
                <w:kern w:val="1"/>
                <w:sz w:val="24"/>
                <w:szCs w:val="24"/>
              </w:rPr>
              <w:t>/Nie dotyczy</w:t>
            </w:r>
            <w:r w:rsidRPr="00DF0C08">
              <w:rPr>
                <w:rFonts w:eastAsia="Times New Roman" w:cs="Arial"/>
                <w:kern w:val="1"/>
                <w:sz w:val="24"/>
                <w:szCs w:val="24"/>
              </w:rPr>
              <w:t xml:space="preserve">              </w:t>
            </w:r>
          </w:p>
        </w:tc>
      </w:tr>
      <w:tr w:rsidR="007351CB" w:rsidRPr="00DF0C08" w:rsidTr="007351CB">
        <w:tc>
          <w:tcPr>
            <w:tcW w:w="993" w:type="dxa"/>
            <w:gridSpan w:val="2"/>
            <w:shd w:val="clear" w:color="auto" w:fill="auto"/>
            <w:vAlign w:val="center"/>
          </w:tcPr>
          <w:p w:rsidR="007351CB" w:rsidRPr="00DF0C08" w:rsidDel="00EB1793" w:rsidRDefault="007351CB" w:rsidP="007351CB">
            <w:pPr>
              <w:spacing w:after="0" w:line="240" w:lineRule="auto"/>
              <w:ind w:right="-43"/>
              <w:jc w:val="center"/>
              <w:rPr>
                <w:rFonts w:eastAsia="Times New Roman" w:cs="Tahoma"/>
                <w:sz w:val="24"/>
                <w:szCs w:val="24"/>
              </w:rPr>
            </w:pPr>
            <w:r w:rsidRPr="00DF0C08">
              <w:rPr>
                <w:rFonts w:eastAsia="Times New Roman" w:cs="Tahoma"/>
                <w:sz w:val="24"/>
                <w:szCs w:val="24"/>
              </w:rPr>
              <w:t>4.</w:t>
            </w:r>
          </w:p>
        </w:tc>
        <w:tc>
          <w:tcPr>
            <w:tcW w:w="3691" w:type="dxa"/>
            <w:shd w:val="clear" w:color="auto" w:fill="auto"/>
            <w:vAlign w:val="center"/>
          </w:tcPr>
          <w:p w:rsidR="007351CB" w:rsidRPr="00DF0C08" w:rsidRDefault="007351CB" w:rsidP="007351CB">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cs="Arial"/>
                <w:sz w:val="24"/>
                <w:szCs w:val="24"/>
              </w:rPr>
              <w:t>Czy Wnioskodawcą lub Partnerem jest organ prowadzący szkołę/szkoły objętą/objęte wsparciem w ramach projektu?</w:t>
            </w:r>
          </w:p>
          <w:p w:rsidR="007351CB" w:rsidRPr="00DF0C08" w:rsidRDefault="007351CB" w:rsidP="007351CB">
            <w:pPr>
              <w:autoSpaceDE w:val="0"/>
              <w:autoSpaceDN w:val="0"/>
              <w:adjustRightInd w:val="0"/>
              <w:spacing w:after="0" w:line="240" w:lineRule="auto"/>
              <w:jc w:val="both"/>
              <w:rPr>
                <w:rFonts w:cs="Arial"/>
                <w:sz w:val="24"/>
                <w:szCs w:val="24"/>
              </w:rPr>
            </w:pPr>
          </w:p>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ascii="Arial" w:hAnsi="Arial" w:cs="Arial"/>
                <w:spacing w:val="-4"/>
                <w:sz w:val="18"/>
                <w:szCs w:val="18"/>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w:t>
            </w:r>
            <w:r w:rsidRPr="00DF0C08">
              <w:rPr>
                <w:rFonts w:ascii="Arial" w:hAnsi="Arial" w:cs="Arial"/>
                <w:sz w:val="18"/>
                <w:szCs w:val="18"/>
              </w:rPr>
              <w:t>Kryterium będzie weryfikowane na podstawie wniosku o dofinansowanie.</w:t>
            </w:r>
          </w:p>
        </w:tc>
        <w:tc>
          <w:tcPr>
            <w:tcW w:w="3671" w:type="dxa"/>
            <w:gridSpan w:val="2"/>
            <w:shd w:val="clear" w:color="auto" w:fill="auto"/>
            <w:vAlign w:val="center"/>
          </w:tcPr>
          <w:p w:rsidR="007351CB" w:rsidRPr="00DF0C08" w:rsidRDefault="007351CB" w:rsidP="007351CB">
            <w:pPr>
              <w:jc w:val="center"/>
              <w:rPr>
                <w:rFonts w:eastAsia="Times New Roman" w:cs="Arial"/>
                <w:kern w:val="1"/>
                <w:sz w:val="24"/>
                <w:szCs w:val="24"/>
              </w:rPr>
            </w:pPr>
            <w:r w:rsidRPr="00DF0C08">
              <w:rPr>
                <w:rFonts w:eastAsia="Times New Roman" w:cs="Arial"/>
                <w:kern w:val="1"/>
                <w:sz w:val="24"/>
                <w:szCs w:val="24"/>
              </w:rPr>
              <w:t>Tak/Nie (odrzucenie wniosku)</w:t>
            </w:r>
          </w:p>
        </w:tc>
      </w:tr>
      <w:tr w:rsidR="007351CB" w:rsidRPr="00DF0C08" w:rsidTr="007351CB">
        <w:tc>
          <w:tcPr>
            <w:tcW w:w="993" w:type="dxa"/>
            <w:gridSpan w:val="2"/>
            <w:shd w:val="clear" w:color="auto" w:fill="auto"/>
            <w:vAlign w:val="center"/>
          </w:tcPr>
          <w:p w:rsidR="007351CB" w:rsidRPr="00DF0C08" w:rsidRDefault="007351CB" w:rsidP="007351CB">
            <w:pPr>
              <w:spacing w:after="0" w:line="240" w:lineRule="auto"/>
              <w:ind w:right="-43"/>
              <w:jc w:val="center"/>
              <w:rPr>
                <w:rFonts w:eastAsia="Times New Roman" w:cs="Tahoma"/>
                <w:sz w:val="24"/>
                <w:szCs w:val="24"/>
              </w:rPr>
            </w:pPr>
            <w:r w:rsidRPr="00DF0C08">
              <w:rPr>
                <w:rFonts w:eastAsia="Times New Roman" w:cs="Tahoma"/>
                <w:sz w:val="24"/>
                <w:szCs w:val="24"/>
              </w:rPr>
              <w:t>5.</w:t>
            </w:r>
          </w:p>
        </w:tc>
        <w:tc>
          <w:tcPr>
            <w:tcW w:w="3691" w:type="dxa"/>
            <w:shd w:val="clear" w:color="auto" w:fill="auto"/>
            <w:vAlign w:val="center"/>
          </w:tcPr>
          <w:p w:rsidR="007351CB" w:rsidRPr="00DF0C08" w:rsidRDefault="007351CB" w:rsidP="007351CB">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cs="Arial"/>
                <w:sz w:val="24"/>
                <w:szCs w:val="24"/>
              </w:rPr>
              <w:t>Czy w treści wniosku zostało zawarte oświadczenie wskazujące, że przeprowadzono Diagnozę potrzeb edukacyjnych, która została zatwierdzona przez organ prowadzący, a zaplanowane działania w projekcie odpowiadają na potrzeby w niej zidentyfikowane?</w:t>
            </w:r>
          </w:p>
          <w:p w:rsidR="007351CB" w:rsidRPr="00DF0C08" w:rsidRDefault="007351CB" w:rsidP="007351CB">
            <w:pPr>
              <w:autoSpaceDE w:val="0"/>
              <w:autoSpaceDN w:val="0"/>
              <w:adjustRightInd w:val="0"/>
              <w:spacing w:after="0" w:line="240" w:lineRule="auto"/>
              <w:jc w:val="both"/>
              <w:rPr>
                <w:rFonts w:cs="Arial"/>
                <w:sz w:val="24"/>
                <w:szCs w:val="24"/>
              </w:rPr>
            </w:pPr>
          </w:p>
          <w:p w:rsidR="007351CB" w:rsidRPr="00DF0C08" w:rsidRDefault="007351CB" w:rsidP="007351CB">
            <w:pPr>
              <w:spacing w:before="120" w:after="120"/>
              <w:ind w:left="1"/>
              <w:jc w:val="both"/>
              <w:rPr>
                <w:rFonts w:ascii="Arial" w:hAnsi="Arial" w:cs="Arial"/>
                <w:spacing w:val="-4"/>
                <w:sz w:val="18"/>
                <w:szCs w:val="18"/>
              </w:rPr>
            </w:pPr>
            <w:r w:rsidRPr="00DF0C08">
              <w:rPr>
                <w:rFonts w:ascii="Arial" w:hAnsi="Arial" w:cs="Arial"/>
                <w:spacing w:val="-4"/>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zostanie zweryfikowane na podstawie zapisów wniosku o dofinansowanie projektu.</w:t>
            </w:r>
          </w:p>
        </w:tc>
        <w:tc>
          <w:tcPr>
            <w:tcW w:w="3671" w:type="dxa"/>
            <w:gridSpan w:val="2"/>
            <w:shd w:val="clear" w:color="auto" w:fill="auto"/>
            <w:vAlign w:val="center"/>
          </w:tcPr>
          <w:p w:rsidR="007351CB" w:rsidRPr="00DF0C08" w:rsidRDefault="007351CB" w:rsidP="007351CB">
            <w:pPr>
              <w:jc w:val="center"/>
              <w:rPr>
                <w:rFonts w:eastAsia="Times New Roman" w:cs="Arial"/>
                <w:kern w:val="1"/>
                <w:sz w:val="24"/>
                <w:szCs w:val="24"/>
              </w:rPr>
            </w:pPr>
            <w:r w:rsidRPr="00DF0C08">
              <w:rPr>
                <w:rFonts w:eastAsia="Times New Roman" w:cs="Arial"/>
                <w:kern w:val="1"/>
                <w:sz w:val="24"/>
                <w:szCs w:val="24"/>
              </w:rPr>
              <w:t>Tak/Nie (odrzucenie wniosku)</w:t>
            </w:r>
          </w:p>
        </w:tc>
      </w:tr>
      <w:tr w:rsidR="007351CB" w:rsidRPr="00DF0C08" w:rsidTr="007351CB">
        <w:tc>
          <w:tcPr>
            <w:tcW w:w="993" w:type="dxa"/>
            <w:gridSpan w:val="2"/>
            <w:shd w:val="clear" w:color="auto" w:fill="auto"/>
            <w:vAlign w:val="center"/>
          </w:tcPr>
          <w:p w:rsidR="007351CB" w:rsidRPr="00DF0C08" w:rsidRDefault="007351CB" w:rsidP="007351CB">
            <w:pPr>
              <w:spacing w:after="0" w:line="240" w:lineRule="auto"/>
              <w:ind w:right="-43"/>
              <w:jc w:val="center"/>
              <w:rPr>
                <w:rFonts w:eastAsia="Times New Roman" w:cs="Tahoma"/>
                <w:sz w:val="24"/>
                <w:szCs w:val="24"/>
              </w:rPr>
            </w:pPr>
            <w:r w:rsidRPr="00DF0C08">
              <w:rPr>
                <w:rFonts w:eastAsia="Times New Roman" w:cs="Tahoma"/>
                <w:sz w:val="24"/>
                <w:szCs w:val="24"/>
              </w:rPr>
              <w:t>6.</w:t>
            </w:r>
          </w:p>
        </w:tc>
        <w:tc>
          <w:tcPr>
            <w:tcW w:w="3691" w:type="dxa"/>
            <w:shd w:val="clear" w:color="auto" w:fill="auto"/>
            <w:vAlign w:val="center"/>
          </w:tcPr>
          <w:p w:rsidR="007351CB" w:rsidRPr="00DF0C08" w:rsidRDefault="007351CB" w:rsidP="007351CB">
            <w:pPr>
              <w:spacing w:after="120"/>
              <w:rPr>
                <w:rFonts w:eastAsia="Times New Roman" w:cs="Tahoma"/>
                <w:sz w:val="24"/>
                <w:szCs w:val="24"/>
              </w:rPr>
            </w:pPr>
            <w:r w:rsidRPr="00DF0C08">
              <w:rPr>
                <w:rFonts w:eastAsia="Times New Roman" w:cs="Tahoma"/>
                <w:sz w:val="24"/>
                <w:szCs w:val="24"/>
              </w:rPr>
              <w:t>Kryterium formy wsparcia</w:t>
            </w:r>
          </w:p>
        </w:tc>
        <w:tc>
          <w:tcPr>
            <w:tcW w:w="6110" w:type="dxa"/>
            <w:gridSpan w:val="2"/>
            <w:shd w:val="clear" w:color="auto" w:fill="auto"/>
            <w:vAlign w:val="center"/>
          </w:tcPr>
          <w:p w:rsidR="007351CB" w:rsidRPr="00DF0C08" w:rsidRDefault="007351CB" w:rsidP="007351CB">
            <w:pPr>
              <w:suppressAutoHyphens/>
              <w:spacing w:after="120" w:line="240" w:lineRule="auto"/>
              <w:jc w:val="both"/>
              <w:rPr>
                <w:rFonts w:cs="Arial"/>
                <w:sz w:val="24"/>
                <w:szCs w:val="24"/>
              </w:rPr>
            </w:pPr>
            <w:r w:rsidRPr="00DF0C08">
              <w:rPr>
                <w:rFonts w:cs="Arial"/>
                <w:sz w:val="24"/>
                <w:szCs w:val="24"/>
              </w:rPr>
              <w:t>Czy w przypadku gdy projekt obejmuje działania polegające na:</w:t>
            </w:r>
          </w:p>
          <w:p w:rsidR="007351CB" w:rsidRPr="00DF0C08" w:rsidRDefault="007351CB" w:rsidP="00972110">
            <w:pPr>
              <w:numPr>
                <w:ilvl w:val="0"/>
                <w:numId w:val="324"/>
              </w:numPr>
              <w:suppressAutoHyphens/>
              <w:spacing w:after="120" w:line="240" w:lineRule="auto"/>
              <w:jc w:val="both"/>
              <w:rPr>
                <w:rFonts w:cs="Arial"/>
                <w:sz w:val="24"/>
                <w:szCs w:val="24"/>
              </w:rPr>
            </w:pPr>
            <w:r w:rsidRPr="00DF0C08">
              <w:rPr>
                <w:rFonts w:cs="Arial"/>
                <w:sz w:val="24"/>
                <w:szCs w:val="24"/>
              </w:rPr>
              <w:t>wyposażeniu szkolnych pracowni w narzędzia do nauczania przedmiotów przyrodniczych lub matematyki i/lub</w:t>
            </w:r>
          </w:p>
          <w:p w:rsidR="007351CB" w:rsidRPr="00DF0C08" w:rsidRDefault="007351CB" w:rsidP="00972110">
            <w:pPr>
              <w:numPr>
                <w:ilvl w:val="0"/>
                <w:numId w:val="324"/>
              </w:numPr>
              <w:suppressAutoHyphens/>
              <w:spacing w:after="120" w:line="240" w:lineRule="auto"/>
              <w:ind w:left="742" w:hanging="425"/>
              <w:jc w:val="both"/>
              <w:rPr>
                <w:rFonts w:cs="Arial"/>
                <w:sz w:val="24"/>
                <w:szCs w:val="24"/>
              </w:rPr>
            </w:pPr>
            <w:r w:rsidRPr="00DF0C08">
              <w:rPr>
                <w:rFonts w:cs="Arial"/>
                <w:sz w:val="24"/>
                <w:szCs w:val="24"/>
              </w:rPr>
              <w:t>wyposażeniu szkół lub placówek systemu oświaty w pomoce dydaktyczne oraz narzędzia TIK niezbędne do realizacji programów nauczania w szkołach lub placówkach systemu oświaty, w tym zapewnienie odpowiedniej infrastruktury sieciowo-usługowej i/lub</w:t>
            </w:r>
          </w:p>
          <w:p w:rsidR="007351CB" w:rsidRPr="00DF0C08" w:rsidRDefault="007351CB" w:rsidP="00972110">
            <w:pPr>
              <w:numPr>
                <w:ilvl w:val="0"/>
                <w:numId w:val="324"/>
              </w:numPr>
              <w:suppressAutoHyphens/>
              <w:spacing w:after="120" w:line="240" w:lineRule="auto"/>
              <w:ind w:left="742" w:hanging="425"/>
              <w:jc w:val="both"/>
              <w:rPr>
                <w:rFonts w:cs="Arial"/>
                <w:sz w:val="24"/>
                <w:szCs w:val="24"/>
              </w:rPr>
            </w:pPr>
            <w:r w:rsidRPr="00DF0C08">
              <w:rPr>
                <w:rFonts w:cs="Arial"/>
                <w:sz w:val="24"/>
                <w:szCs w:val="24"/>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7351CB" w:rsidRPr="00DF0C08" w:rsidRDefault="007351CB" w:rsidP="007351CB">
            <w:pPr>
              <w:autoSpaceDE w:val="0"/>
              <w:autoSpaceDN w:val="0"/>
              <w:adjustRightInd w:val="0"/>
              <w:spacing w:after="0" w:line="240" w:lineRule="auto"/>
              <w:jc w:val="both"/>
              <w:rPr>
                <w:rFonts w:cs="Arial"/>
                <w:sz w:val="24"/>
                <w:szCs w:val="24"/>
              </w:rPr>
            </w:pPr>
            <w:r w:rsidRPr="00DF0C08">
              <w:rPr>
                <w:rFonts w:cs="Arial"/>
                <w:sz w:val="24"/>
                <w:szCs w:val="24"/>
              </w:rPr>
              <w:t>w treści wniosku zostało zawarte oświadczenie wskazujące, że przeprowadzona Diagnoza potrzeb edukacyjnych zawiera wnioski z przeprowadzonego spisu inwentarza oraz oceny stanu technicznego posiadanego wyposażenia?</w:t>
            </w:r>
          </w:p>
          <w:p w:rsidR="007351CB" w:rsidRPr="00DF0C08" w:rsidRDefault="007351CB" w:rsidP="007351CB">
            <w:pPr>
              <w:autoSpaceDE w:val="0"/>
              <w:autoSpaceDN w:val="0"/>
              <w:adjustRightInd w:val="0"/>
              <w:spacing w:after="0" w:line="240" w:lineRule="auto"/>
              <w:jc w:val="both"/>
              <w:rPr>
                <w:rFonts w:cs="Arial"/>
                <w:sz w:val="24"/>
                <w:szCs w:val="24"/>
              </w:rPr>
            </w:pPr>
          </w:p>
          <w:p w:rsidR="007351CB" w:rsidRPr="00DF0C08" w:rsidRDefault="007351CB" w:rsidP="007351CB">
            <w:pPr>
              <w:autoSpaceDE w:val="0"/>
              <w:autoSpaceDN w:val="0"/>
              <w:adjustRightInd w:val="0"/>
              <w:spacing w:after="0" w:line="240" w:lineRule="auto"/>
              <w:jc w:val="both"/>
              <w:rPr>
                <w:rFonts w:cs="Arial"/>
                <w:sz w:val="24"/>
                <w:szCs w:val="24"/>
              </w:rPr>
            </w:pPr>
            <w:r w:rsidRPr="00DF0C08">
              <w:rPr>
                <w:sz w:val="20"/>
                <w:szCs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671" w:type="dxa"/>
            <w:gridSpan w:val="2"/>
            <w:shd w:val="clear" w:color="auto" w:fill="auto"/>
            <w:vAlign w:val="center"/>
          </w:tcPr>
          <w:p w:rsidR="007351CB" w:rsidRPr="00DF0C08" w:rsidRDefault="007351CB" w:rsidP="007351CB">
            <w:pPr>
              <w:jc w:val="center"/>
              <w:rPr>
                <w:rFonts w:eastAsia="Times New Roman" w:cs="Arial"/>
                <w:kern w:val="1"/>
                <w:sz w:val="24"/>
                <w:szCs w:val="24"/>
              </w:rPr>
            </w:pPr>
            <w:r w:rsidRPr="00DF0C08">
              <w:rPr>
                <w:rFonts w:eastAsia="Times New Roman" w:cs="Arial"/>
                <w:kern w:val="1"/>
                <w:sz w:val="24"/>
                <w:szCs w:val="24"/>
              </w:rPr>
              <w:t>Tak/Nie/Nie dotyczy</w:t>
            </w:r>
          </w:p>
        </w:tc>
      </w:tr>
    </w:tbl>
    <w:p w:rsidR="00457535" w:rsidRPr="00DF0C08" w:rsidRDefault="00457535" w:rsidP="00457535">
      <w:pPr>
        <w:spacing w:after="120" w:line="240" w:lineRule="auto"/>
      </w:pPr>
    </w:p>
    <w:p w:rsidR="0037389F" w:rsidRPr="00DF0C08" w:rsidRDefault="00457535" w:rsidP="00972110">
      <w:pPr>
        <w:pStyle w:val="Nagwek3"/>
        <w:numPr>
          <w:ilvl w:val="0"/>
          <w:numId w:val="56"/>
        </w:numPr>
        <w:ind w:left="284" w:hanging="284"/>
        <w:rPr>
          <w:rFonts w:asciiTheme="minorHAnsi" w:hAnsiTheme="minorHAnsi"/>
          <w:color w:val="auto"/>
          <w:sz w:val="24"/>
          <w:szCs w:val="24"/>
        </w:rPr>
      </w:pPr>
      <w:bookmarkStart w:id="101" w:name="_Toc472325175"/>
      <w:r w:rsidRPr="00DF0C08">
        <w:rPr>
          <w:rFonts w:asciiTheme="minorHAnsi" w:hAnsiTheme="minorHAnsi"/>
          <w:color w:val="auto"/>
          <w:sz w:val="24"/>
          <w:szCs w:val="24"/>
        </w:rPr>
        <w:t>Kryteria premiujące dla Działania 10.2 – z wyłączeniem konkursów objętych mechanizmem ZIT</w:t>
      </w:r>
      <w:bookmarkEnd w:id="101"/>
    </w:p>
    <w:p w:rsidR="00457535" w:rsidRPr="00DF0C08"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698"/>
        <w:gridCol w:w="6096"/>
        <w:gridCol w:w="3685"/>
      </w:tblGrid>
      <w:tr w:rsidR="00457535" w:rsidRPr="00DF0C08" w:rsidTr="00331ECD">
        <w:trPr>
          <w:trHeight w:val="432"/>
        </w:trPr>
        <w:tc>
          <w:tcPr>
            <w:tcW w:w="980" w:type="dxa"/>
            <w:shd w:val="clear" w:color="auto" w:fill="auto"/>
            <w:vAlign w:val="center"/>
          </w:tcPr>
          <w:p w:rsidR="00457535" w:rsidRPr="00DF0C08" w:rsidRDefault="00457535" w:rsidP="000E14C5">
            <w:pPr>
              <w:spacing w:after="0" w:line="240" w:lineRule="auto"/>
              <w:rPr>
                <w:rFonts w:eastAsia="Times New Roman" w:cs="Arial"/>
                <w:b/>
                <w:kern w:val="1"/>
                <w:sz w:val="24"/>
                <w:szCs w:val="24"/>
              </w:rPr>
            </w:pPr>
            <w:r w:rsidRPr="00DF0C08">
              <w:rPr>
                <w:rFonts w:eastAsia="Times New Roman" w:cs="Arial"/>
                <w:b/>
                <w:kern w:val="1"/>
                <w:sz w:val="24"/>
                <w:szCs w:val="24"/>
              </w:rPr>
              <w:t>Lp.</w:t>
            </w:r>
          </w:p>
        </w:tc>
        <w:tc>
          <w:tcPr>
            <w:tcW w:w="3698"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096" w:type="dxa"/>
            <w:shd w:val="clear" w:color="auto" w:fill="auto"/>
            <w:vAlign w:val="center"/>
          </w:tcPr>
          <w:p w:rsidR="00457535" w:rsidRPr="00DF0C08" w:rsidRDefault="00457535" w:rsidP="00457535">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3685" w:type="dxa"/>
            <w:shd w:val="clear" w:color="auto" w:fill="auto"/>
            <w:vAlign w:val="center"/>
          </w:tcPr>
          <w:p w:rsidR="00457535" w:rsidRPr="00DF0C08" w:rsidRDefault="00457535" w:rsidP="00457535">
            <w:pPr>
              <w:spacing w:after="0" w:line="240" w:lineRule="auto"/>
              <w:jc w:val="center"/>
              <w:rPr>
                <w:rFonts w:eastAsia="Times New Roman" w:cs="Tahoma"/>
                <w:b/>
                <w:kern w:val="1"/>
                <w:sz w:val="24"/>
                <w:szCs w:val="24"/>
              </w:rPr>
            </w:pPr>
            <w:r w:rsidRPr="00DF0C08">
              <w:rPr>
                <w:rFonts w:eastAsia="Times New Roman" w:cs="Arial"/>
                <w:b/>
                <w:kern w:val="1"/>
                <w:sz w:val="24"/>
                <w:szCs w:val="24"/>
              </w:rPr>
              <w:t>Opis znaczenia kryterium</w:t>
            </w:r>
          </w:p>
        </w:tc>
      </w:tr>
      <w:tr w:rsidR="000E14C5" w:rsidRPr="00DF0C08" w:rsidTr="00331ECD">
        <w:tc>
          <w:tcPr>
            <w:tcW w:w="980" w:type="dxa"/>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1.</w:t>
            </w:r>
          </w:p>
        </w:tc>
        <w:tc>
          <w:tcPr>
            <w:tcW w:w="3698" w:type="dxa"/>
            <w:shd w:val="clear" w:color="auto" w:fill="auto"/>
            <w:vAlign w:val="center"/>
          </w:tcPr>
          <w:p w:rsidR="000E14C5" w:rsidRPr="00DF0C08" w:rsidRDefault="000E14C5" w:rsidP="00457535">
            <w:pPr>
              <w:spacing w:line="240" w:lineRule="auto"/>
              <w:rPr>
                <w:rFonts w:eastAsia="Times New Roman" w:cs="Arial"/>
                <w:b/>
                <w:kern w:val="1"/>
                <w:sz w:val="24"/>
                <w:szCs w:val="24"/>
              </w:rPr>
            </w:pPr>
            <w:r w:rsidRPr="00DF0C08">
              <w:rPr>
                <w:rFonts w:eastAsia="Times New Roman" w:cs="Tahoma"/>
                <w:sz w:val="24"/>
                <w:szCs w:val="24"/>
              </w:rPr>
              <w:t>Kryterium formy wsparcia</w:t>
            </w:r>
          </w:p>
        </w:tc>
        <w:tc>
          <w:tcPr>
            <w:tcW w:w="6096" w:type="dxa"/>
            <w:shd w:val="clear" w:color="auto" w:fill="auto"/>
          </w:tcPr>
          <w:p w:rsidR="000E14C5" w:rsidRPr="00DF0C08" w:rsidRDefault="000E14C5" w:rsidP="00331ECD">
            <w:pPr>
              <w:pStyle w:val="Default"/>
              <w:jc w:val="both"/>
              <w:rPr>
                <w:rFonts w:asciiTheme="minorHAnsi" w:eastAsia="Times New Roman" w:hAnsiTheme="minorHAnsi"/>
                <w:color w:val="auto"/>
              </w:rPr>
            </w:pPr>
            <w:r w:rsidRPr="00DF0C08">
              <w:rPr>
                <w:rFonts w:asciiTheme="minorHAnsi" w:eastAsia="Times New Roman" w:hAnsiTheme="minorHAnsi"/>
                <w:color w:val="auto"/>
              </w:rPr>
              <w:t xml:space="preserve">Czy projekt jest realizowany we współpracy lub partnerstwie </w:t>
            </w:r>
            <w:r w:rsidRPr="00DF0C08">
              <w:rPr>
                <w:rFonts w:asciiTheme="minorHAnsi" w:hAnsiTheme="minorHAnsi" w:cs="Arial"/>
                <w:color w:val="auto"/>
              </w:rPr>
              <w:t>szkół z pracodawcami, instytucjami rynku pracy lub organizacjami pozarządowymi</w:t>
            </w:r>
            <w:r w:rsidRPr="00DF0C08">
              <w:rPr>
                <w:rFonts w:asciiTheme="minorHAnsi" w:eastAsia="Times New Roman" w:hAnsiTheme="minorHAnsi"/>
                <w:color w:val="auto"/>
              </w:rPr>
              <w:t>?</w:t>
            </w:r>
          </w:p>
          <w:p w:rsidR="000E14C5" w:rsidRPr="00DF0C08" w:rsidRDefault="000E14C5" w:rsidP="00331ECD">
            <w:pPr>
              <w:pStyle w:val="Default"/>
              <w:jc w:val="both"/>
              <w:rPr>
                <w:rFonts w:asciiTheme="minorHAnsi" w:eastAsia="Times New Roman" w:hAnsiTheme="minorHAnsi"/>
                <w:color w:val="auto"/>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3685" w:type="dxa"/>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we współpracy lub partnerstwie szkół z pracodawcami, instytucjami rynku pracy lub organizacjami pozarządowymi;</w:t>
            </w:r>
          </w:p>
          <w:p w:rsidR="00D02C11"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we współpracy lub partnerstwie szkół z pracodawcami, instytucjami rynku pracy lub organizacjami pozarządowymi.</w:t>
            </w:r>
          </w:p>
          <w:p w:rsidR="0032591C" w:rsidRPr="00DF0C08" w:rsidRDefault="0032591C">
            <w:pPr>
              <w:spacing w:after="0" w:line="240" w:lineRule="auto"/>
              <w:jc w:val="center"/>
              <w:rPr>
                <w:rFonts w:eastAsia="Times New Roman" w:cs="Tahoma"/>
                <w:b/>
                <w:kern w:val="1"/>
                <w:sz w:val="24"/>
                <w:szCs w:val="24"/>
              </w:rPr>
            </w:pP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rPr>
                <w:rFonts w:eastAsia="Times New Roman" w:cs="Arial"/>
                <w:b/>
                <w:kern w:val="1"/>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rFonts w:cs="Arial"/>
                <w:sz w:val="24"/>
                <w:szCs w:val="24"/>
              </w:rPr>
            </w:pPr>
            <w:r w:rsidRPr="00DF0C08">
              <w:rPr>
                <w:rFonts w:cs="Arial"/>
                <w:sz w:val="24"/>
                <w:szCs w:val="24"/>
              </w:rPr>
              <w:t>Czy projekt zakłada realizację zajęć kształtujących i rozwijających kompetencje cyfrowe uczniów?</w:t>
            </w:r>
          </w:p>
          <w:p w:rsidR="000E14C5" w:rsidRPr="00DF0C08" w:rsidRDefault="000E14C5" w:rsidP="00331ECD">
            <w:pPr>
              <w:autoSpaceDE w:val="0"/>
              <w:autoSpaceDN w:val="0"/>
              <w:adjustRightInd w:val="0"/>
              <w:spacing w:after="0" w:line="240" w:lineRule="auto"/>
              <w:jc w:val="both"/>
              <w:rPr>
                <w:rFonts w:cs="Arial"/>
                <w:sz w:val="24"/>
                <w:szCs w:val="24"/>
              </w:rPr>
            </w:pPr>
          </w:p>
          <w:p w:rsidR="000E14C5" w:rsidRPr="00DF0C08" w:rsidRDefault="000E14C5" w:rsidP="00331ECD">
            <w:pPr>
              <w:pStyle w:val="Default"/>
              <w:jc w:val="both"/>
              <w:rPr>
                <w:rFonts w:asciiTheme="minorHAnsi" w:eastAsia="Times New Roman" w:hAnsiTheme="minorHAnsi"/>
                <w:b/>
                <w:color w:val="auto"/>
                <w:kern w:val="1"/>
                <w:sz w:val="20"/>
                <w:szCs w:val="20"/>
              </w:rPr>
            </w:pPr>
            <w:r w:rsidRPr="00DF0C08">
              <w:rPr>
                <w:rFonts w:asciiTheme="minorHAnsi" w:hAnsiTheme="minorHAnsi"/>
                <w:color w:val="auto"/>
                <w:sz w:val="20"/>
                <w:szCs w:val="20"/>
              </w:rPr>
              <w:t xml:space="preserve">Ważnym zadaniem szkoły jest przygotowanie uczniów do życia w społeczeństwie informacyjnym. </w:t>
            </w:r>
            <w:r w:rsidRPr="00DF0C08">
              <w:rPr>
                <w:rFonts w:asciiTheme="minorHAnsi" w:hAnsiTheme="minorHAnsi" w:cs="Arial"/>
                <w:color w:val="auto"/>
                <w:sz w:val="20"/>
                <w:szCs w:val="20"/>
              </w:rPr>
              <w:t xml:space="preserve"> Szkoła </w:t>
            </w:r>
            <w:r w:rsidRPr="00DF0C08">
              <w:rPr>
                <w:rFonts w:asciiTheme="minorHAnsi" w:eastAsia="Calibri" w:hAnsiTheme="minorHAnsi" w:cs="Verdana"/>
                <w:color w:val="auto"/>
                <w:sz w:val="20"/>
                <w:szCs w:val="20"/>
              </w:rPr>
              <w:t xml:space="preserve">powinna stwarzać uczniom warunki do </w:t>
            </w:r>
            <w:r w:rsidRPr="00DF0C08">
              <w:rPr>
                <w:rFonts w:asciiTheme="minorHAnsi" w:hAnsiTheme="minorHAnsi" w:cs="Verdana"/>
                <w:color w:val="auto"/>
                <w:sz w:val="20"/>
                <w:szCs w:val="20"/>
              </w:rPr>
              <w:t xml:space="preserve">nabywania umiejętności wyszukiwania, porządkowania i wykorzystywania informacji z różnych źródeł, z zastosowaniem technologii informacyjno-komunikacyjnych, na zajęciach z różnych przedmiotów.  </w:t>
            </w:r>
            <w:r w:rsidRPr="00DF0C08">
              <w:rPr>
                <w:rFonts w:asciiTheme="minorHAnsi" w:hAnsiTheme="minorHAnsi" w:cs="Arial"/>
                <w:color w:val="auto"/>
                <w:sz w:val="20"/>
                <w:szCs w:val="20"/>
              </w:rPr>
              <w:t>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realizacji zajęć kształtujących i rozwijających kompetencje cyfrowe uczniów;</w:t>
            </w:r>
          </w:p>
          <w:p w:rsidR="0032591C" w:rsidRPr="00DF0C08" w:rsidRDefault="00D02C11">
            <w:pPr>
              <w:spacing w:after="0" w:line="240" w:lineRule="auto"/>
              <w:jc w:val="center"/>
              <w:rPr>
                <w:rFonts w:eastAsia="Times New Roman" w:cs="Tahoma"/>
                <w:b/>
                <w:kern w:val="1"/>
                <w:sz w:val="24"/>
                <w:szCs w:val="24"/>
              </w:rPr>
            </w:pPr>
            <w:r w:rsidRPr="00DF0C08">
              <w:rPr>
                <w:rFonts w:eastAsia="Times New Roman" w:cs="Arial"/>
                <w:kern w:val="1"/>
              </w:rPr>
              <w:t>5 pkt. – projekt zakłada realizację zajęć kształtujących i rozwijających kompetencje cyfrowe uczniów.</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sz w:val="20"/>
                <w:szCs w:val="20"/>
              </w:rPr>
            </w:pPr>
            <w:r w:rsidRPr="00DF0C08">
              <w:rPr>
                <w:sz w:val="20"/>
                <w:szCs w:val="20"/>
              </w:rPr>
              <w:t>Realizacja projektu powinna spowodować zwiększenie odsetka uczniów z niepełnosprawnościami uczęszczających do szkół nieposiadających statusu szkół specjalnych</w:t>
            </w:r>
            <w:r w:rsidRPr="00DF0C08" w:rsidDel="002D0D1A">
              <w:rPr>
                <w:sz w:val="20"/>
                <w:szCs w:val="20"/>
              </w:rPr>
              <w:t xml:space="preserve"> </w:t>
            </w:r>
            <w:r w:rsidRPr="00DF0C08">
              <w:rPr>
                <w:sz w:val="20"/>
                <w:szCs w:val="20"/>
              </w:rPr>
              <w:t xml:space="preserve">. </w:t>
            </w:r>
            <w:r w:rsidRPr="00DF0C08">
              <w:rPr>
                <w:rFonts w:eastAsia="Times New Roman" w:cs="Tahoma"/>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spacing w:before="120" w:after="120"/>
              <w:ind w:left="57"/>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 xml:space="preserve">0 pkt. – projekt nie zakłada działań ukierunkowanych na zwiększenie odsetka uczniów z niepełnosprawnościami uczęszczających do szkół nieposiadających statusu szkół specjalnych; </w:t>
            </w:r>
          </w:p>
          <w:p w:rsidR="0032591C" w:rsidRPr="00DF0C08" w:rsidRDefault="00D02C11">
            <w:pPr>
              <w:spacing w:after="0" w:line="240" w:lineRule="auto"/>
              <w:jc w:val="center"/>
              <w:rPr>
                <w:rFonts w:eastAsia="Times New Roman" w:cs="Arial"/>
                <w:kern w:val="1"/>
                <w:sz w:val="24"/>
                <w:szCs w:val="24"/>
              </w:rPr>
            </w:pPr>
            <w:r w:rsidRPr="00DF0C08">
              <w:rPr>
                <w:rFonts w:eastAsia="Times New Roman" w:cs="Arial"/>
                <w:kern w:val="1"/>
              </w:rPr>
              <w:t>5 pkt. – projekt zakłada działania ukierunkowanych na zwiększenie odsetka uczniów z niepełnosprawnościami uczęszczających do szkół nieposiadających statusu szkół specjalnych.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DF0C08" w:rsidRDefault="000E14C5" w:rsidP="00331ECD">
            <w:pPr>
              <w:autoSpaceDE w:val="0"/>
              <w:autoSpaceDN w:val="0"/>
              <w:adjustRightInd w:val="0"/>
              <w:spacing w:after="0" w:line="240" w:lineRule="auto"/>
              <w:jc w:val="both"/>
              <w:rPr>
                <w:sz w:val="24"/>
                <w:szCs w:val="24"/>
              </w:rPr>
            </w:pPr>
          </w:p>
          <w:p w:rsidR="000E14C5" w:rsidRPr="00DF0C08" w:rsidRDefault="000E14C5" w:rsidP="00331ECD">
            <w:pPr>
              <w:spacing w:after="0" w:line="240" w:lineRule="auto"/>
              <w:jc w:val="both"/>
              <w:rPr>
                <w:rFonts w:cs="Arial"/>
                <w:sz w:val="20"/>
                <w:szCs w:val="20"/>
              </w:rPr>
            </w:pPr>
            <w:r w:rsidRPr="00DF0C08">
              <w:rPr>
                <w:sz w:val="20"/>
                <w:szCs w:val="20"/>
              </w:rPr>
              <w:t xml:space="preserve">Kryterium ma celu skłonić szkoły do współpracy w celu lepszego i efektywniejszego wykorzystania posiadanej bazy dydaktycznej. </w:t>
            </w:r>
            <w:r w:rsidRPr="00DF0C08">
              <w:rPr>
                <w:rFonts w:eastAsia="Times New Roman"/>
                <w:sz w:val="20"/>
                <w:szCs w:val="20"/>
              </w:rPr>
              <w:t>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współpracy;</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współpracę.</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0E14C5" w:rsidRPr="00DF0C08" w:rsidRDefault="000E14C5" w:rsidP="00331ECD">
            <w:pPr>
              <w:autoSpaceDE w:val="0"/>
              <w:autoSpaceDN w:val="0"/>
              <w:adjustRightInd w:val="0"/>
              <w:spacing w:after="0" w:line="240" w:lineRule="auto"/>
              <w:jc w:val="both"/>
              <w:rPr>
                <w:sz w:val="24"/>
                <w:szCs w:val="24"/>
              </w:rPr>
            </w:pPr>
            <w:r w:rsidRPr="00DF0C08">
              <w:rPr>
                <w:sz w:val="24"/>
                <w:szCs w:val="24"/>
              </w:rPr>
              <w:t>Czy w wyniku realizacji projektu są tworzone nowe lub doposażone są istniejące pracownie międzyszkolne przyrodnicze lub matematyczne?</w:t>
            </w:r>
          </w:p>
          <w:p w:rsidR="000E14C5" w:rsidRPr="00DF0C08" w:rsidRDefault="000E14C5" w:rsidP="00331ECD">
            <w:pPr>
              <w:autoSpaceDE w:val="0"/>
              <w:autoSpaceDN w:val="0"/>
              <w:adjustRightInd w:val="0"/>
              <w:spacing w:after="0" w:line="240" w:lineRule="auto"/>
              <w:jc w:val="both"/>
              <w:rPr>
                <w:sz w:val="20"/>
                <w:szCs w:val="20"/>
              </w:rPr>
            </w:pPr>
          </w:p>
          <w:p w:rsidR="000E14C5" w:rsidRPr="00DF0C08" w:rsidRDefault="000E14C5" w:rsidP="00331ECD">
            <w:pPr>
              <w:autoSpaceDE w:val="0"/>
              <w:autoSpaceDN w:val="0"/>
              <w:adjustRightInd w:val="0"/>
              <w:spacing w:after="0" w:line="240" w:lineRule="auto"/>
              <w:jc w:val="both"/>
              <w:rPr>
                <w:rFonts w:cs="Arial"/>
                <w:sz w:val="20"/>
                <w:szCs w:val="20"/>
              </w:rPr>
            </w:pPr>
            <w:r w:rsidRPr="00DF0C0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zakłada tworzenia nowych lub doposażenia istniejących pracowni międzyszkolnych;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zakłada tworzenie lub doposażenie istniejących pracowni międzyszkolnych.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sz w:val="24"/>
                <w:szCs w:val="24"/>
              </w:rPr>
            </w:pPr>
            <w:r w:rsidRPr="00DF0C08">
              <w:rPr>
                <w:sz w:val="24"/>
                <w:szCs w:val="24"/>
              </w:rPr>
              <w:t>Czy projekt jest realizowany na obszarach wiejskich</w:t>
            </w:r>
            <w:r w:rsidRPr="00DF0C08" w:rsidDel="00640446">
              <w:rPr>
                <w:sz w:val="24"/>
                <w:szCs w:val="24"/>
              </w:rPr>
              <w:t xml:space="preserve"> </w:t>
            </w:r>
            <w:r w:rsidRPr="00DF0C08">
              <w:rPr>
                <w:sz w:val="24"/>
                <w:szCs w:val="24"/>
              </w:rPr>
              <w:t>?</w:t>
            </w:r>
            <w:r w:rsidRPr="00DF0C08">
              <w:rPr>
                <w:rFonts w:eastAsia="Times New Roman" w:cs="Tahoma"/>
                <w:sz w:val="24"/>
                <w:szCs w:val="24"/>
              </w:rPr>
              <w:t xml:space="preserve"> </w:t>
            </w:r>
          </w:p>
          <w:p w:rsidR="000E14C5" w:rsidRPr="00DF0C08" w:rsidRDefault="000E14C5" w:rsidP="000E14C5">
            <w:pPr>
              <w:snapToGrid w:val="0"/>
              <w:spacing w:after="0" w:line="240" w:lineRule="auto"/>
              <w:jc w:val="both"/>
              <w:rPr>
                <w:rFonts w:eastAsia="Times New Roman" w:cs="Tahoma"/>
                <w:sz w:val="24"/>
                <w:szCs w:val="24"/>
              </w:rPr>
            </w:pPr>
          </w:p>
          <w:p w:rsidR="000E14C5" w:rsidRPr="00DF0C08" w:rsidRDefault="000E14C5" w:rsidP="00457535">
            <w:pPr>
              <w:autoSpaceDE w:val="0"/>
              <w:autoSpaceDN w:val="0"/>
              <w:adjustRightInd w:val="0"/>
              <w:spacing w:after="0" w:line="240" w:lineRule="auto"/>
              <w:jc w:val="both"/>
              <w:rPr>
                <w:rFonts w:cs="Arial"/>
                <w:sz w:val="20"/>
                <w:szCs w:val="20"/>
              </w:rPr>
            </w:pPr>
            <w:r w:rsidRPr="00DF0C0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D02C11">
            <w:pPr>
              <w:jc w:val="center"/>
              <w:rPr>
                <w:rFonts w:eastAsia="Times New Roman" w:cs="Arial"/>
                <w:kern w:val="1"/>
                <w:sz w:val="24"/>
                <w:szCs w:val="24"/>
              </w:rPr>
            </w:pPr>
            <w:r w:rsidRPr="00DF0C08">
              <w:rPr>
                <w:rFonts w:eastAsia="Times New Roman" w:cs="Arial"/>
                <w:kern w:val="1"/>
                <w:sz w:val="24"/>
                <w:szCs w:val="24"/>
              </w:rPr>
              <w:t>0 pkt. – 5 pkt.</w:t>
            </w:r>
          </w:p>
          <w:p w:rsidR="00D02C11" w:rsidRPr="00DF0C08" w:rsidRDefault="00D02C11" w:rsidP="00D02C11">
            <w:pPr>
              <w:jc w:val="center"/>
              <w:rPr>
                <w:rFonts w:eastAsia="Times New Roman" w:cs="Arial"/>
                <w:kern w:val="1"/>
              </w:rPr>
            </w:pPr>
            <w:r w:rsidRPr="00DF0C08">
              <w:rPr>
                <w:rFonts w:eastAsia="Times New Roman" w:cs="Arial"/>
                <w:kern w:val="1"/>
              </w:rPr>
              <w:t>0 pkt. – projekt nie jest realizowany na obszarach wiejskich;</w:t>
            </w:r>
          </w:p>
          <w:p w:rsidR="000E14C5" w:rsidRPr="00DF0C08" w:rsidRDefault="00D02C11" w:rsidP="00D02C11">
            <w:pPr>
              <w:spacing w:after="0" w:line="240" w:lineRule="auto"/>
              <w:jc w:val="center"/>
              <w:rPr>
                <w:rFonts w:eastAsia="Times New Roman" w:cs="Arial"/>
                <w:kern w:val="1"/>
                <w:sz w:val="24"/>
                <w:szCs w:val="24"/>
              </w:rPr>
            </w:pPr>
            <w:r w:rsidRPr="00DF0C08">
              <w:rPr>
                <w:rFonts w:eastAsia="Times New Roman" w:cs="Arial"/>
                <w:kern w:val="1"/>
              </w:rPr>
              <w:t>5 pkt. – projekt jest realizowany na obszarach wiejskich.</w:t>
            </w:r>
          </w:p>
        </w:tc>
      </w:tr>
      <w:tr w:rsidR="000E14C5"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rPr>
                <w:rFonts w:eastAsia="Times New Roman" w:cs="Arial"/>
                <w:kern w:val="1"/>
                <w:sz w:val="24"/>
                <w:szCs w:val="24"/>
              </w:rPr>
            </w:pPr>
            <w:r w:rsidRPr="00DF0C08">
              <w:rPr>
                <w:rFonts w:eastAsia="Times New Roman" w:cs="Tahoma"/>
                <w:sz w:val="24"/>
                <w:szCs w:val="24"/>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napToGrid w:val="0"/>
              <w:spacing w:after="0" w:line="240" w:lineRule="auto"/>
              <w:rPr>
                <w:rFonts w:eastAsia="Times New Roman" w:cs="Tahoma"/>
                <w:sz w:val="24"/>
                <w:szCs w:val="24"/>
              </w:rPr>
            </w:pPr>
            <w:r w:rsidRPr="00DF0C08">
              <w:rPr>
                <w:rFonts w:cs="Tahoma"/>
                <w:sz w:val="24"/>
                <w:szCs w:val="24"/>
              </w:rPr>
              <w:t>Kryterium doświadczenia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0E14C5">
            <w:pPr>
              <w:spacing w:after="0" w:line="240" w:lineRule="auto"/>
              <w:jc w:val="both"/>
              <w:rPr>
                <w:rFonts w:cs="Calibri"/>
                <w:sz w:val="24"/>
                <w:szCs w:val="24"/>
              </w:rPr>
            </w:pPr>
            <w:r w:rsidRPr="00DF0C08">
              <w:rPr>
                <w:rFonts w:cs="Calibri"/>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DF0C08" w:rsidRDefault="000E14C5" w:rsidP="000E14C5">
            <w:pPr>
              <w:pStyle w:val="Default"/>
              <w:jc w:val="both"/>
              <w:rPr>
                <w:color w:val="auto"/>
              </w:rPr>
            </w:pPr>
          </w:p>
          <w:p w:rsidR="000E14C5" w:rsidRPr="00DF0C08" w:rsidRDefault="000E14C5" w:rsidP="007351CB">
            <w:pPr>
              <w:autoSpaceDE w:val="0"/>
              <w:autoSpaceDN w:val="0"/>
              <w:adjustRightInd w:val="0"/>
              <w:spacing w:after="0" w:line="240" w:lineRule="auto"/>
              <w:jc w:val="both"/>
              <w:rPr>
                <w:rFonts w:eastAsia="Times New Roman" w:cs="Tahoma"/>
                <w:sz w:val="20"/>
                <w:szCs w:val="20"/>
              </w:rPr>
            </w:pPr>
            <w:r w:rsidRPr="00DF0C08">
              <w:rPr>
                <w:rFonts w:eastAsia="Times New Roman"/>
                <w:sz w:val="20"/>
                <w:szCs w:val="20"/>
              </w:rPr>
              <w:t xml:space="preserve">Kryterium ma za zadanie premiować projektodawców posiadających doświadczenie w realizacji projektów na obszarze województwa dolnośląskiego. </w:t>
            </w:r>
            <w:r w:rsidR="007351CB" w:rsidRPr="00DF0C08">
              <w:rPr>
                <w:rFonts w:eastAsia="Times New Roman"/>
                <w:sz w:val="20"/>
                <w:szCs w:val="20"/>
              </w:rPr>
              <w:t xml:space="preserve">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F0C08" w:rsidRDefault="000E14C5" w:rsidP="00457535">
            <w:pPr>
              <w:spacing w:after="0" w:line="240" w:lineRule="auto"/>
              <w:jc w:val="center"/>
              <w:rPr>
                <w:rFonts w:cs="Arial"/>
                <w:kern w:val="1"/>
                <w:sz w:val="24"/>
                <w:szCs w:val="24"/>
              </w:rPr>
            </w:pPr>
          </w:p>
          <w:p w:rsidR="00D02C11" w:rsidRPr="00DF0C08" w:rsidRDefault="00D02C11" w:rsidP="00D02C11">
            <w:pPr>
              <w:jc w:val="center"/>
              <w:rPr>
                <w:rFonts w:cs="Arial"/>
                <w:kern w:val="1"/>
                <w:sz w:val="24"/>
                <w:szCs w:val="24"/>
              </w:rPr>
            </w:pPr>
            <w:r w:rsidRPr="00DF0C08">
              <w:rPr>
                <w:rFonts w:cs="Arial"/>
                <w:kern w:val="1"/>
                <w:sz w:val="24"/>
                <w:szCs w:val="24"/>
              </w:rPr>
              <w:t>0 pkt. – 5 pkt.</w:t>
            </w:r>
          </w:p>
          <w:p w:rsidR="00D02C11" w:rsidRPr="00DF0C08" w:rsidRDefault="00D02C11" w:rsidP="00D02C11">
            <w:pPr>
              <w:jc w:val="center"/>
              <w:rPr>
                <w:rFonts w:cs="Arial"/>
                <w:kern w:val="1"/>
              </w:rPr>
            </w:pPr>
            <w:r w:rsidRPr="00DF0C08">
              <w:rPr>
                <w:rFonts w:cs="Arial"/>
                <w:kern w:val="1"/>
              </w:rPr>
              <w:t>0 pkt. – brak przedsięwzięcia;</w:t>
            </w:r>
          </w:p>
          <w:p w:rsidR="00D02C11" w:rsidRPr="00DF0C08" w:rsidRDefault="00D02C11" w:rsidP="00D02C11">
            <w:pPr>
              <w:jc w:val="center"/>
              <w:rPr>
                <w:rFonts w:cs="Arial"/>
                <w:kern w:val="1"/>
              </w:rPr>
            </w:pPr>
            <w:r w:rsidRPr="00DF0C08">
              <w:rPr>
                <w:rFonts w:cs="Arial"/>
                <w:kern w:val="1"/>
              </w:rPr>
              <w:t>3 pkt.  - dwa przedsięwzięcia;</w:t>
            </w:r>
          </w:p>
          <w:p w:rsidR="00D02C11" w:rsidRPr="00DF0C08" w:rsidRDefault="00D02C11" w:rsidP="00D02C11">
            <w:pPr>
              <w:spacing w:after="0" w:line="240" w:lineRule="auto"/>
              <w:jc w:val="center"/>
              <w:rPr>
                <w:rFonts w:cs="Arial"/>
                <w:kern w:val="1"/>
              </w:rPr>
            </w:pPr>
            <w:r w:rsidRPr="00DF0C08">
              <w:rPr>
                <w:rFonts w:cs="Arial"/>
                <w:kern w:val="1"/>
              </w:rPr>
              <w:t>5 pkt. - powyżej dwóch przedsięwzięć.</w:t>
            </w:r>
          </w:p>
          <w:p w:rsidR="00D02C11" w:rsidRPr="00DF0C08" w:rsidRDefault="00D02C11" w:rsidP="00457535">
            <w:pPr>
              <w:spacing w:after="0" w:line="240" w:lineRule="auto"/>
              <w:jc w:val="center"/>
              <w:rPr>
                <w:rFonts w:eastAsia="Times New Roman" w:cs="Arial"/>
                <w:kern w:val="1"/>
                <w:sz w:val="24"/>
                <w:szCs w:val="24"/>
              </w:rPr>
            </w:pPr>
          </w:p>
        </w:tc>
      </w:tr>
      <w:tr w:rsidR="00D02C11" w:rsidRPr="00DF0C08" w:rsidTr="00331ECD">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rPr>
                <w:rFonts w:eastAsia="Times New Roman" w:cs="Tahoma"/>
                <w:sz w:val="24"/>
                <w:szCs w:val="24"/>
              </w:rPr>
            </w:pPr>
            <w:r w:rsidRPr="00DF0C08">
              <w:rPr>
                <w:rFonts w:eastAsia="Times New Roman" w:cs="Tahoma"/>
                <w:sz w:val="24"/>
                <w:szCs w:val="24"/>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napToGrid w:val="0"/>
              <w:spacing w:after="0" w:line="240" w:lineRule="auto"/>
              <w:rPr>
                <w:rFonts w:cs="Tahoma"/>
                <w:sz w:val="24"/>
                <w:szCs w:val="24"/>
              </w:rPr>
            </w:pPr>
            <w:r w:rsidRPr="00DF0C08">
              <w:rPr>
                <w:rFonts w:eastAsia="Times New Roman" w:cs="Tahoma"/>
                <w:sz w:val="24"/>
                <w:szCs w:val="24"/>
              </w:rPr>
              <w:t>Kryterium formy wsparcia</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spacing w:after="0" w:line="240" w:lineRule="auto"/>
              <w:jc w:val="both"/>
              <w:rPr>
                <w:rFonts w:cs="Calibri"/>
                <w:sz w:val="24"/>
                <w:szCs w:val="24"/>
              </w:rPr>
            </w:pPr>
            <w:r w:rsidRPr="00DF0C08">
              <w:rPr>
                <w:rFonts w:cs="Calibri"/>
                <w:sz w:val="24"/>
                <w:szCs w:val="24"/>
              </w:rPr>
              <w:t>Czy w projekcie przewidziano wykorzystanie e-podręczników bądź e-zasobów/e-materiałów dydaktycznych stworzonych dzięki środkom EFS, które zostały dopuszczone do użytku szkolnego przez MEN albo czy przewidziano szkolenia dla nauczycieli z wykorzystania w nauczaniu e-podręczników bądź e-zasobów/e-materiałów, o których mowa powyżej?</w:t>
            </w:r>
          </w:p>
          <w:p w:rsidR="00D02C11" w:rsidRPr="00DF0C08" w:rsidRDefault="00D02C11" w:rsidP="003F39C6">
            <w:pPr>
              <w:spacing w:after="0" w:line="240" w:lineRule="auto"/>
              <w:jc w:val="both"/>
              <w:rPr>
                <w:rFonts w:cs="Calibri"/>
                <w:sz w:val="24"/>
                <w:szCs w:val="24"/>
              </w:rPr>
            </w:pPr>
          </w:p>
          <w:p w:rsidR="00D02C11" w:rsidRPr="00DF0C08" w:rsidRDefault="00D02C11" w:rsidP="003F39C6">
            <w:pPr>
              <w:spacing w:after="0" w:line="240" w:lineRule="auto"/>
              <w:jc w:val="both"/>
              <w:rPr>
                <w:rFonts w:cs="Calibri"/>
                <w:sz w:val="24"/>
                <w:szCs w:val="24"/>
              </w:rPr>
            </w:pPr>
            <w:r w:rsidRPr="00DF0C08">
              <w:rPr>
                <w:rFonts w:ascii="Arial" w:hAnsi="Arial" w:cs="Arial"/>
                <w:sz w:val="18"/>
                <w:szCs w:val="18"/>
                <w:lang w:eastAsia="en-US"/>
              </w:rPr>
              <w:t>Kryterium ma za zadanie zapewnić komplementarność pomiędzy działaniami realizowanymi w zakresie e-edukacji finansowanymi ze środków Europejskiego Funduszu Społecznego z działaniami finansowanymi w ramach Działania 10.2 RPO WD 2014-2020</w:t>
            </w:r>
            <w:r w:rsidRPr="00DF0C08">
              <w:rPr>
                <w:rFonts w:ascii="Arial" w:hAnsi="Arial" w:cs="Arial"/>
                <w:sz w:val="18"/>
                <w:szCs w:val="18"/>
              </w:rPr>
              <w:t xml:space="preserve">. </w:t>
            </w:r>
            <w:r w:rsidRPr="00DF0C08">
              <w:rPr>
                <w:rFonts w:ascii="Arial" w:hAnsi="Arial" w:cs="Arial"/>
                <w:sz w:val="18"/>
                <w:szCs w:val="18"/>
                <w:lang w:eastAsia="en-US"/>
              </w:rPr>
              <w:t>Kryterium zostanie zweryfikowane na podstawie deklaracji złożonej przez Wnioskodawcę w treści wniosku o dofinansowanie projektu.</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D02C11" w:rsidRPr="00DF0C08" w:rsidRDefault="00D02C11" w:rsidP="003F39C6">
            <w:pPr>
              <w:jc w:val="center"/>
              <w:rPr>
                <w:rFonts w:cs="Arial"/>
                <w:kern w:val="1"/>
                <w:sz w:val="24"/>
                <w:szCs w:val="24"/>
              </w:rPr>
            </w:pPr>
            <w:r w:rsidRPr="00DF0C08">
              <w:rPr>
                <w:rFonts w:cs="Arial"/>
                <w:kern w:val="1"/>
                <w:sz w:val="24"/>
                <w:szCs w:val="24"/>
              </w:rPr>
              <w:t>0 pkt. – 5 pkt.</w:t>
            </w:r>
          </w:p>
          <w:p w:rsidR="00D02C11" w:rsidRPr="00DF0C08" w:rsidRDefault="00D02C11" w:rsidP="003F39C6">
            <w:pPr>
              <w:jc w:val="center"/>
              <w:rPr>
                <w:rFonts w:cs="Arial"/>
                <w:kern w:val="1"/>
              </w:rPr>
            </w:pPr>
            <w:r w:rsidRPr="00DF0C08">
              <w:rPr>
                <w:rFonts w:cs="Arial"/>
                <w:kern w:val="1"/>
              </w:rPr>
              <w:t>0 pkt. – projekt nie przewiduje wykorzystania w projekcie e-podręczników bądź e-zasobów/e-materiałów lub/i nie przewiduje szkoleń dla nauczycieli z wykorzystania e-podręczników bądź e-zasobów/e-materiałów;</w:t>
            </w:r>
          </w:p>
          <w:p w:rsidR="00D02C11" w:rsidRPr="00DF0C08" w:rsidRDefault="00D02C11" w:rsidP="003F39C6">
            <w:pPr>
              <w:jc w:val="center"/>
              <w:rPr>
                <w:rFonts w:cs="Arial"/>
                <w:kern w:val="1"/>
              </w:rPr>
            </w:pPr>
            <w:r w:rsidRPr="00DF0C08">
              <w:rPr>
                <w:rFonts w:cs="Arial"/>
                <w:kern w:val="1"/>
              </w:rPr>
              <w:t>5 pkt. – projekt przewiduje wykorzystanie w projekcie e-podręczników bądź e-zasobów/e-materiałów albo przewiduje szkolenia dla nauczycieli z wykorzystania e-podręczników bądź e-zasobów/e-materiałów;</w:t>
            </w:r>
          </w:p>
          <w:p w:rsidR="00D02C11" w:rsidRPr="00DF0C08" w:rsidDel="0072057A" w:rsidRDefault="00D02C11" w:rsidP="003F39C6">
            <w:pPr>
              <w:spacing w:after="0" w:line="240" w:lineRule="auto"/>
              <w:jc w:val="center"/>
              <w:rPr>
                <w:rFonts w:cs="Arial"/>
                <w:kern w:val="1"/>
                <w:sz w:val="24"/>
                <w:szCs w:val="24"/>
              </w:rPr>
            </w:pPr>
          </w:p>
        </w:tc>
      </w:tr>
      <w:tr w:rsidR="00457535" w:rsidRPr="00DF0C08" w:rsidTr="00331ECD">
        <w:trPr>
          <w:trHeight w:val="432"/>
        </w:trPr>
        <w:tc>
          <w:tcPr>
            <w:tcW w:w="10774" w:type="dxa"/>
            <w:gridSpan w:val="3"/>
            <w:shd w:val="clear" w:color="auto" w:fill="auto"/>
            <w:vAlign w:val="center"/>
          </w:tcPr>
          <w:p w:rsidR="00457535" w:rsidRPr="00DF0C08" w:rsidRDefault="00457535" w:rsidP="000E14C5">
            <w:pPr>
              <w:pStyle w:val="Default"/>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685" w:type="dxa"/>
            <w:shd w:val="clear" w:color="auto" w:fill="auto"/>
            <w:vAlign w:val="center"/>
          </w:tcPr>
          <w:p w:rsidR="00457535" w:rsidRPr="00DF0C08" w:rsidRDefault="00457535" w:rsidP="00457535">
            <w:pPr>
              <w:spacing w:after="0" w:line="240" w:lineRule="auto"/>
              <w:jc w:val="center"/>
              <w:rPr>
                <w:rFonts w:eastAsia="Times New Roman" w:cs="Arial"/>
                <w:kern w:val="1"/>
                <w:sz w:val="24"/>
                <w:szCs w:val="24"/>
              </w:rPr>
            </w:pPr>
            <w:r w:rsidRPr="00DF0C08">
              <w:rPr>
                <w:rFonts w:eastAsia="Times New Roman" w:cs="Arial"/>
                <w:b/>
                <w:kern w:val="1"/>
                <w:sz w:val="24"/>
                <w:szCs w:val="24"/>
              </w:rPr>
              <w:t>40</w:t>
            </w:r>
          </w:p>
        </w:tc>
      </w:tr>
    </w:tbl>
    <w:p w:rsidR="00457535" w:rsidRPr="00DF0C08" w:rsidRDefault="00457535" w:rsidP="00457535">
      <w:pPr>
        <w:rPr>
          <w:rFonts w:eastAsia="Times New Roman" w:cs="Tahoma"/>
          <w:b/>
          <w:kern w:val="1"/>
          <w:sz w:val="24"/>
          <w:szCs w:val="24"/>
        </w:rPr>
      </w:pPr>
      <w:r w:rsidRPr="00DF0C08">
        <w:rPr>
          <w:rFonts w:eastAsia="Times New Roman" w:cs="Tahoma"/>
          <w:b/>
          <w:kern w:val="1"/>
          <w:sz w:val="24"/>
          <w:szCs w:val="24"/>
        </w:rPr>
        <w:br w:type="page"/>
      </w:r>
    </w:p>
    <w:p w:rsidR="00457535" w:rsidRPr="00DF0C08" w:rsidRDefault="00457535">
      <w:pPr>
        <w:rPr>
          <w:rFonts w:eastAsia="Times New Roman" w:cs="Tahoma"/>
          <w:b/>
          <w:kern w:val="1"/>
          <w:sz w:val="24"/>
          <w:szCs w:val="24"/>
        </w:rPr>
      </w:pPr>
    </w:p>
    <w:p w:rsidR="00EF10AE" w:rsidRPr="00DF0C08" w:rsidRDefault="00EF10AE">
      <w:pPr>
        <w:rPr>
          <w:rFonts w:eastAsia="Times New Roman" w:cs="Tahoma"/>
          <w:b/>
          <w:kern w:val="1"/>
          <w:sz w:val="24"/>
          <w:szCs w:val="24"/>
        </w:rPr>
      </w:pPr>
    </w:p>
    <w:p w:rsidR="00A4766E" w:rsidRPr="00DF0C08" w:rsidRDefault="009217FA" w:rsidP="00036A65">
      <w:pPr>
        <w:pStyle w:val="Nagwek2"/>
        <w:numPr>
          <w:ilvl w:val="0"/>
          <w:numId w:val="42"/>
        </w:numPr>
        <w:jc w:val="both"/>
        <w:rPr>
          <w:rFonts w:asciiTheme="minorHAnsi" w:eastAsiaTheme="minorEastAsia" w:hAnsiTheme="minorHAnsi" w:cs="Tahoma"/>
          <w:color w:val="auto"/>
          <w:sz w:val="24"/>
          <w:szCs w:val="24"/>
        </w:rPr>
      </w:pPr>
      <w:bookmarkStart w:id="102" w:name="_Toc472325176"/>
      <w:r w:rsidRPr="00DF0C08">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DF0C08">
        <w:rPr>
          <w:rFonts w:asciiTheme="minorHAnsi" w:eastAsiaTheme="minorEastAsia" w:hAnsiTheme="minorHAnsi" w:cs="Tahoma"/>
          <w:color w:val="auto"/>
          <w:sz w:val="24"/>
          <w:szCs w:val="24"/>
        </w:rPr>
        <w:t xml:space="preserve"> (PI 10.iii)</w:t>
      </w:r>
      <w:bookmarkEnd w:id="102"/>
    </w:p>
    <w:p w:rsidR="0037389F" w:rsidRPr="00DF0C08" w:rsidRDefault="00255262" w:rsidP="00036A65">
      <w:pPr>
        <w:pStyle w:val="Nagwek3"/>
        <w:numPr>
          <w:ilvl w:val="0"/>
          <w:numId w:val="47"/>
        </w:numPr>
        <w:ind w:left="142" w:firstLine="425"/>
        <w:rPr>
          <w:rFonts w:asciiTheme="minorHAnsi" w:hAnsiTheme="minorHAnsi"/>
          <w:color w:val="auto"/>
          <w:sz w:val="24"/>
          <w:szCs w:val="24"/>
        </w:rPr>
      </w:pPr>
      <w:bookmarkStart w:id="103" w:name="_Toc472325177"/>
      <w:r w:rsidRPr="00DF0C08">
        <w:rPr>
          <w:rFonts w:asciiTheme="minorHAnsi" w:hAnsiTheme="minorHAnsi"/>
          <w:color w:val="auto"/>
          <w:sz w:val="24"/>
          <w:szCs w:val="24"/>
        </w:rPr>
        <w:t>Kryteria dostępu dla Działania 10.3 Poprawa dostępności i wspieranie uczenia się przez całe życie</w:t>
      </w:r>
      <w:bookmarkEnd w:id="103"/>
    </w:p>
    <w:p w:rsidR="003F39C6" w:rsidRPr="00DF0C08" w:rsidRDefault="003F39C6" w:rsidP="003F39C6">
      <w:pPr>
        <w:jc w:val="both"/>
        <w:rPr>
          <w:b/>
          <w:sz w:val="24"/>
          <w:szCs w:val="24"/>
          <w:u w:val="single"/>
        </w:rPr>
      </w:pPr>
      <w:r w:rsidRPr="00DF0C08">
        <w:rPr>
          <w:b/>
          <w:bCs/>
          <w:sz w:val="24"/>
          <w:szCs w:val="24"/>
        </w:rPr>
        <w:t>W ramach naboru Instytucja Zarządzająca planuje wybór do dofinansowania po jednym projekcie dla każdego z obszarów wskazanych w kryterium dostępu nr 3. Odpowiednie informacje w tym zakresie zostaną zamieszczone w regulaminie konkursu.</w:t>
      </w:r>
    </w:p>
    <w:tbl>
      <w:tblPr>
        <w:tblStyle w:val="Tabela-Siatka"/>
        <w:tblW w:w="14175" w:type="dxa"/>
        <w:tblInd w:w="250" w:type="dxa"/>
        <w:tblLook w:val="04A0" w:firstRow="1" w:lastRow="0" w:firstColumn="1" w:lastColumn="0" w:noHBand="0" w:noVBand="1"/>
      </w:tblPr>
      <w:tblGrid>
        <w:gridCol w:w="851"/>
        <w:gridCol w:w="3543"/>
        <w:gridCol w:w="5954"/>
        <w:gridCol w:w="3827"/>
      </w:tblGrid>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954"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827"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5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Tahoma"/>
                <w:sz w:val="24"/>
                <w:szCs w:val="24"/>
              </w:rPr>
              <w:t>1.</w:t>
            </w:r>
          </w:p>
        </w:tc>
        <w:tc>
          <w:tcPr>
            <w:tcW w:w="35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kern w:val="1"/>
                <w:sz w:val="24"/>
                <w:szCs w:val="24"/>
              </w:rPr>
              <w:t>Kryterium liczby wniosków</w:t>
            </w:r>
          </w:p>
        </w:tc>
        <w:tc>
          <w:tcPr>
            <w:tcW w:w="5954" w:type="dxa"/>
          </w:tcPr>
          <w:p w:rsidR="003F39C6" w:rsidRPr="00DF0C08" w:rsidRDefault="003F39C6" w:rsidP="003F39C6">
            <w:pPr>
              <w:pStyle w:val="Default"/>
              <w:jc w:val="both"/>
              <w:rPr>
                <w:rFonts w:asciiTheme="minorHAnsi" w:hAnsiTheme="minorHAnsi" w:cs="Arial"/>
                <w:color w:val="auto"/>
              </w:rPr>
            </w:pPr>
            <w:r w:rsidRPr="00DF0C08">
              <w:rPr>
                <w:rFonts w:asciiTheme="minorHAnsi" w:hAnsiTheme="minorHAnsi" w:cs="Arial"/>
                <w:color w:val="auto"/>
              </w:rPr>
              <w:t>Czy Wnioskodawca złożył w ramach konkursu (jako lider lub partner) maksymalnie 1 wniosek o dofinansowanie projektu?</w:t>
            </w:r>
          </w:p>
          <w:p w:rsidR="003F39C6" w:rsidRPr="00DF0C08" w:rsidRDefault="003F39C6" w:rsidP="003F39C6">
            <w:pPr>
              <w:pStyle w:val="Default"/>
              <w:jc w:val="both"/>
              <w:rPr>
                <w:rFonts w:asciiTheme="minorHAnsi" w:hAnsiTheme="minorHAnsi" w:cs="Arial"/>
                <w:color w:val="auto"/>
              </w:rPr>
            </w:pPr>
          </w:p>
          <w:p w:rsidR="003F39C6" w:rsidRPr="00DF0C08" w:rsidRDefault="003F39C6" w:rsidP="003F39C6">
            <w:pPr>
              <w:jc w:val="both"/>
              <w:rPr>
                <w:b/>
                <w:kern w:val="1"/>
                <w:sz w:val="20"/>
              </w:rPr>
            </w:pPr>
            <w:r w:rsidRPr="00DF0C08">
              <w:rPr>
                <w:sz w:val="20"/>
              </w:rPr>
              <w:t>Kryterium zostanie zweryfikowane na podstawie rejestru prowadzonego przez Instytucję Organizującą Konkurs. Decyduje kolejność rejestracji wpływu wniosku w Instytucji Organizującej Konkurs. W przypadku złożenia więcej niż jednego wniosku o dofinansowanie, w których ten sam podmiot występuje jako lider i/lub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954"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sz w:val="24"/>
                <w:highlight w:val="yellow"/>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w:t>
            </w:r>
            <w:r w:rsidRPr="00DF0C08">
              <w:t xml:space="preserve"> Posiadanie biura projektu na terenie województwa dolnośląskiego ma na celu umożliwienie dostępu do pełnej </w:t>
            </w:r>
            <w:r w:rsidRPr="00DF0C08">
              <w:rPr>
                <w:sz w:val="20"/>
                <w:szCs w:val="20"/>
              </w:rPr>
              <w:t xml:space="preserve">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Kryteriu</w:t>
            </w:r>
            <w:r w:rsidRPr="00DF0C08">
              <w:rPr>
                <w:rFonts w:eastAsia="Times New Roman" w:cs="Arial"/>
                <w:kern w:val="1"/>
                <w:sz w:val="24"/>
                <w:szCs w:val="24"/>
              </w:rPr>
              <w:t>m miejsca realizacji projektu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obszar realizacji projektu jest zawężony do: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Legnicko-Głogowskiego Obszaru Interwencji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Doliny Baryczy  albo</w:t>
            </w:r>
          </w:p>
          <w:p w:rsidR="003F39C6" w:rsidRPr="00DF0C08" w:rsidRDefault="003F39C6" w:rsidP="00036A65">
            <w:pPr>
              <w:pStyle w:val="Akapitzlist"/>
              <w:numPr>
                <w:ilvl w:val="0"/>
                <w:numId w:val="329"/>
              </w:numPr>
              <w:autoSpaceDE w:val="0"/>
              <w:autoSpaceDN w:val="0"/>
              <w:adjustRightInd w:val="0"/>
              <w:ind w:left="346"/>
              <w:jc w:val="both"/>
              <w:rPr>
                <w:rFonts w:cs="Arial"/>
                <w:sz w:val="24"/>
                <w:szCs w:val="24"/>
              </w:rPr>
            </w:pPr>
            <w:r w:rsidRPr="00DF0C08">
              <w:rPr>
                <w:rFonts w:cs="Arial"/>
                <w:sz w:val="24"/>
                <w:szCs w:val="24"/>
              </w:rPr>
              <w:t>Obszaru Interwencji Równiny Wrocławskiej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Obszaru Ziemi Dzierżoniowsko-Kłodzko-Ząbkowickiej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Zachodniego Obszaru Interwencji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Wrocławskiego Obszaru Funkcjonalnego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ZIT Aglomeracji Jeleniogórskiej  albo</w:t>
            </w:r>
          </w:p>
          <w:p w:rsidR="003F39C6" w:rsidRPr="00DF0C08" w:rsidRDefault="003F39C6" w:rsidP="00036A65">
            <w:pPr>
              <w:pStyle w:val="Akapitzlist"/>
              <w:numPr>
                <w:ilvl w:val="0"/>
                <w:numId w:val="329"/>
              </w:numPr>
              <w:autoSpaceDE w:val="0"/>
              <w:autoSpaceDN w:val="0"/>
              <w:adjustRightInd w:val="0"/>
              <w:ind w:left="346"/>
              <w:rPr>
                <w:rFonts w:cs="Arial"/>
                <w:sz w:val="24"/>
                <w:szCs w:val="24"/>
              </w:rPr>
            </w:pPr>
            <w:r w:rsidRPr="00DF0C08">
              <w:rPr>
                <w:rFonts w:cs="Arial"/>
                <w:sz w:val="24"/>
                <w:szCs w:val="24"/>
              </w:rPr>
              <w:t xml:space="preserve">ZIT Aglomeracji Wałbrzyskiej? </w:t>
            </w:r>
          </w:p>
          <w:p w:rsidR="003F39C6" w:rsidRPr="00DF0C08" w:rsidRDefault="003F39C6" w:rsidP="003F39C6">
            <w:pPr>
              <w:spacing w:before="120" w:after="120"/>
              <w:jc w:val="both"/>
              <w:rPr>
                <w:sz w:val="20"/>
              </w:rPr>
            </w:pPr>
            <w:r w:rsidRPr="00DF0C08">
              <w:rPr>
                <w:sz w:val="20"/>
              </w:rPr>
              <w:t xml:space="preserve">Kryterium ma na celu wyłonienie do dofinansowania projektów obejmujących swoim zasięgiem teren jednego </w:t>
            </w:r>
            <w:r w:rsidRPr="00DF0C08">
              <w:rPr>
                <w:rFonts w:cs="Arial"/>
                <w:sz w:val="20"/>
                <w:szCs w:val="20"/>
              </w:rPr>
              <w:t>z powyżej wymienionych obszarów.</w:t>
            </w:r>
            <w:r w:rsidRPr="00DF0C08">
              <w:rPr>
                <w:sz w:val="20"/>
              </w:rPr>
              <w:t xml:space="preserve"> Przyczyni się to do skoncentrowania wsparcia w ramach ograniczonej liczby projektów, co z kolei wpłynie na wzrost ich efektywności. </w:t>
            </w:r>
          </w:p>
          <w:p w:rsidR="003F39C6" w:rsidRPr="00DF0C08" w:rsidRDefault="003F39C6" w:rsidP="003F39C6">
            <w:pPr>
              <w:spacing w:before="120" w:after="120"/>
              <w:jc w:val="both"/>
              <w:rPr>
                <w:sz w:val="20"/>
              </w:rPr>
            </w:pPr>
            <w:r w:rsidRPr="00DF0C08">
              <w:rPr>
                <w:sz w:val="20"/>
              </w:rPr>
              <w:t>Kryterium zostanie zweryfikowane na podstawie zapisów wniosku o dofinansowanie.</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1266"/>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rFonts w:cs="Arial"/>
                <w:sz w:val="24"/>
                <w:szCs w:val="24"/>
              </w:rPr>
            </w:pPr>
            <w:r w:rsidRPr="00DF0C08">
              <w:rPr>
                <w:rFonts w:cs="Arial"/>
                <w:sz w:val="24"/>
                <w:szCs w:val="24"/>
              </w:rPr>
              <w:t xml:space="preserve">Czy we wniosku o dofinansowanie projektu założono, że uczestnikami projektu będą jedynie osoby dorosłe zamieszkujące obszar realizacji projektu należące wyłącznie do poniższych grup: </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które ukończyły 50 rok życia,</w:t>
            </w:r>
          </w:p>
          <w:p w:rsidR="003F39C6" w:rsidRPr="00DF0C08" w:rsidRDefault="003F39C6" w:rsidP="00036A65">
            <w:pPr>
              <w:pStyle w:val="Akapitzlist"/>
              <w:numPr>
                <w:ilvl w:val="0"/>
                <w:numId w:val="325"/>
              </w:numPr>
              <w:ind w:left="1116"/>
              <w:jc w:val="both"/>
              <w:rPr>
                <w:rFonts w:cs="Arial"/>
                <w:sz w:val="24"/>
                <w:szCs w:val="24"/>
              </w:rPr>
            </w:pPr>
            <w:r w:rsidRPr="00DF0C08">
              <w:rPr>
                <w:rFonts w:cs="Arial"/>
                <w:sz w:val="24"/>
                <w:szCs w:val="24"/>
              </w:rPr>
              <w:t>osób o niskich kwalifikacjach?</w:t>
            </w:r>
          </w:p>
          <w:p w:rsidR="003F39C6" w:rsidRPr="00DF0C08" w:rsidRDefault="003F39C6" w:rsidP="003F39C6">
            <w:pPr>
              <w:spacing w:before="120" w:after="240"/>
              <w:jc w:val="both"/>
            </w:pPr>
            <w:r w:rsidRPr="00DF0C08">
              <w:rPr>
                <w:rFonts w:cs="Arial"/>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w:t>
            </w:r>
            <w:r w:rsidRPr="00DF0C08">
              <w:rPr>
                <w:kern w:val="1"/>
                <w:sz w:val="24"/>
              </w:rPr>
              <w:t>efektywności działania</w:t>
            </w:r>
          </w:p>
        </w:tc>
        <w:tc>
          <w:tcPr>
            <w:tcW w:w="5954" w:type="dxa"/>
          </w:tcPr>
          <w:p w:rsidR="003F39C6" w:rsidRPr="00DF0C08" w:rsidRDefault="003F39C6" w:rsidP="003F39C6">
            <w:pPr>
              <w:jc w:val="both"/>
              <w:rPr>
                <w:rFonts w:cs="Arial"/>
                <w:sz w:val="24"/>
                <w:szCs w:val="24"/>
              </w:rPr>
            </w:pPr>
            <w:r w:rsidRPr="00DF0C08">
              <w:rPr>
                <w:sz w:val="24"/>
              </w:rPr>
              <w:t xml:space="preserve">Czy w </w:t>
            </w:r>
            <w:r w:rsidRPr="00DF0C08">
              <w:rPr>
                <w:rFonts w:cs="Arial"/>
                <w:sz w:val="24"/>
                <w:szCs w:val="24"/>
              </w:rPr>
              <w:t>ramach</w:t>
            </w:r>
            <w:r w:rsidRPr="00DF0C08">
              <w:rPr>
                <w:sz w:val="24"/>
              </w:rPr>
              <w:t xml:space="preserve"> projektu </w:t>
            </w:r>
            <w:r w:rsidRPr="00DF0C08">
              <w:rPr>
                <w:rFonts w:cs="Arial"/>
                <w:sz w:val="24"/>
                <w:szCs w:val="24"/>
              </w:rPr>
              <w:t>przewidziano realizację poniżej wymienionych form</w:t>
            </w:r>
            <w:r w:rsidRPr="00DF0C08">
              <w:rPr>
                <w:sz w:val="24"/>
              </w:rPr>
              <w:t xml:space="preserve"> wsparcia</w:t>
            </w:r>
            <w:r w:rsidRPr="00DF0C08">
              <w:rPr>
                <w:rFonts w:cs="Arial"/>
                <w:sz w:val="24"/>
                <w:szCs w:val="24"/>
              </w:rPr>
              <w:t>:</w:t>
            </w:r>
          </w:p>
          <w:p w:rsidR="003F39C6" w:rsidRPr="00DF0C08" w:rsidRDefault="003F39C6" w:rsidP="00036A65">
            <w:pPr>
              <w:numPr>
                <w:ilvl w:val="0"/>
                <w:numId w:val="326"/>
              </w:numPr>
              <w:ind w:left="1116"/>
              <w:jc w:val="both"/>
              <w:rPr>
                <w:rFonts w:eastAsia="Times New Roman" w:cs="Arial"/>
                <w:kern w:val="1"/>
                <w:sz w:val="24"/>
                <w:szCs w:val="24"/>
              </w:rPr>
            </w:pPr>
            <w:r w:rsidRPr="00DF0C08">
              <w:rPr>
                <w:rFonts w:cs="Arial"/>
                <w:sz w:val="24"/>
                <w:szCs w:val="24"/>
              </w:rPr>
              <w:t>kursy i</w:t>
            </w:r>
            <w:r w:rsidRPr="00DF0C08">
              <w:rPr>
                <w:sz w:val="24"/>
              </w:rPr>
              <w:t xml:space="preserve"> szkolenia </w:t>
            </w:r>
            <w:r w:rsidRPr="00DF0C08">
              <w:rPr>
                <w:rFonts w:cs="Arial"/>
                <w:sz w:val="24"/>
                <w:szCs w:val="24"/>
              </w:rPr>
              <w:t xml:space="preserve">w zakresie podnoszenia kompetencji językowych </w:t>
            </w:r>
            <w:r w:rsidRPr="00DF0C08">
              <w:rPr>
                <w:sz w:val="24"/>
              </w:rPr>
              <w:t xml:space="preserve">kończące się certyfikatem zewnętrznym potwierdzającym zdobycie przez uczestników </w:t>
            </w:r>
            <w:r w:rsidRPr="00DF0C08">
              <w:rPr>
                <w:rFonts w:cs="Arial"/>
                <w:sz w:val="24"/>
                <w:szCs w:val="24"/>
              </w:rPr>
              <w:t>określonego poziomu biegłości językowej</w:t>
            </w:r>
          </w:p>
          <w:p w:rsidR="003F39C6" w:rsidRPr="00DF0C08" w:rsidRDefault="003F39C6" w:rsidP="003F39C6">
            <w:pPr>
              <w:jc w:val="both"/>
              <w:rPr>
                <w:rFonts w:eastAsia="Times New Roman" w:cs="Arial"/>
                <w:kern w:val="1"/>
                <w:sz w:val="24"/>
                <w:szCs w:val="24"/>
              </w:rPr>
            </w:pPr>
            <w:r w:rsidRPr="00DF0C08">
              <w:rPr>
                <w:sz w:val="24"/>
              </w:rPr>
              <w:t>oraz</w:t>
            </w:r>
          </w:p>
          <w:p w:rsidR="003F39C6" w:rsidRPr="00DF0C08" w:rsidRDefault="003F39C6" w:rsidP="00036A65">
            <w:pPr>
              <w:numPr>
                <w:ilvl w:val="0"/>
                <w:numId w:val="326"/>
              </w:numPr>
              <w:ind w:left="1116"/>
              <w:jc w:val="both"/>
              <w:rPr>
                <w:kern w:val="1"/>
                <w:sz w:val="24"/>
              </w:rPr>
            </w:pPr>
            <w:r w:rsidRPr="00DF0C08">
              <w:rPr>
                <w:rFonts w:cs="Arial"/>
                <w:sz w:val="24"/>
                <w:szCs w:val="24"/>
              </w:rPr>
              <w:t xml:space="preserve">kursy i szkolenia </w:t>
            </w:r>
            <w:r w:rsidRPr="00DF0C08">
              <w:rPr>
                <w:sz w:val="24"/>
              </w:rPr>
              <w:t xml:space="preserve">w </w:t>
            </w:r>
            <w:r w:rsidRPr="00DF0C08">
              <w:rPr>
                <w:rFonts w:cs="Arial"/>
                <w:sz w:val="24"/>
                <w:szCs w:val="24"/>
              </w:rPr>
              <w:t xml:space="preserve">zakresie podnoszenia kompetencji kluczowych w zakresie TIK kończące się certyfikatem zewnętrznym potwierdzającym zdobycie określonych kompetencji cyfrowych </w:t>
            </w:r>
            <w:r w:rsidRPr="00DF0C08">
              <w:rPr>
                <w:sz w:val="24"/>
              </w:rPr>
              <w:t>?</w:t>
            </w:r>
          </w:p>
          <w:p w:rsidR="003F39C6" w:rsidRPr="00DF0C08" w:rsidRDefault="003F39C6" w:rsidP="003F39C6">
            <w:pPr>
              <w:ind w:left="1116"/>
              <w:jc w:val="both"/>
              <w:rPr>
                <w:kern w:val="1"/>
                <w:sz w:val="24"/>
              </w:rPr>
            </w:pPr>
          </w:p>
          <w:p w:rsidR="003F39C6" w:rsidRPr="00DF0C08" w:rsidRDefault="003F39C6" w:rsidP="003F39C6">
            <w:pPr>
              <w:jc w:val="both"/>
              <w:rPr>
                <w:rFonts w:cs="Arial"/>
                <w:sz w:val="20"/>
                <w:szCs w:val="20"/>
              </w:rPr>
            </w:pPr>
            <w:r w:rsidRPr="00DF0C08">
              <w:rPr>
                <w:sz w:val="20"/>
              </w:rPr>
              <w:t xml:space="preserve">Zastosowanie kryterium ma na celu wybór projektów, które będą oferowały </w:t>
            </w:r>
            <w:r w:rsidRPr="00DF0C08">
              <w:rPr>
                <w:rFonts w:cs="Arial"/>
                <w:sz w:val="20"/>
                <w:szCs w:val="20"/>
              </w:rPr>
              <w:t>kursy</w:t>
            </w:r>
            <w:r w:rsidRPr="00DF0C08">
              <w:rPr>
                <w:sz w:val="20"/>
              </w:rPr>
              <w:t xml:space="preserve"> i </w:t>
            </w:r>
            <w:r w:rsidRPr="00DF0C08">
              <w:rPr>
                <w:rFonts w:cs="Arial"/>
                <w:sz w:val="20"/>
                <w:szCs w:val="20"/>
              </w:rPr>
              <w:t xml:space="preserve">szkolenia zarówno w zakresie języków obcych jak i TIK. </w:t>
            </w:r>
          </w:p>
          <w:p w:rsidR="003F39C6" w:rsidRPr="00DF0C08" w:rsidRDefault="003F39C6" w:rsidP="003F39C6">
            <w:pPr>
              <w:jc w:val="both"/>
              <w:rPr>
                <w:sz w:val="20"/>
              </w:rPr>
            </w:pPr>
            <w:r w:rsidRPr="00DF0C08">
              <w:rPr>
                <w:sz w:val="20"/>
              </w:rPr>
              <w:t>W zakresie szkoleń i kursów językowych obszar wsparcia obejmuje kursy i szkolenia kończące się certyfikatem zewnętrznym potwierdzającym zdobycie przez uczestników określonego poziomu biegłości językowej (zgodnie z Europejskim Systemem Opisu Kształcenia Językowego).</w:t>
            </w:r>
            <w:r w:rsidRPr="00DF0C08">
              <w:rPr>
                <w:rFonts w:cs="Arial"/>
                <w:sz w:val="20"/>
                <w:szCs w:val="20"/>
              </w:rPr>
              <w:t xml:space="preserve"> </w:t>
            </w:r>
          </w:p>
          <w:p w:rsidR="003F39C6" w:rsidRPr="00DF0C08" w:rsidRDefault="003F39C6" w:rsidP="003F39C6">
            <w:pPr>
              <w:jc w:val="both"/>
              <w:rPr>
                <w:rFonts w:cs="Arial"/>
                <w:sz w:val="20"/>
                <w:szCs w:val="20"/>
              </w:rPr>
            </w:pPr>
            <w:r w:rsidRPr="00DF0C08">
              <w:rPr>
                <w:sz w:val="20"/>
              </w:rPr>
              <w:t xml:space="preserve">W przypadku kursów i szkoleń realizowanych w zakresie umiejętności dotyczących TIK obszar wsparcia obejmuje szkolenia i kursy kończące się certyfikatem zewnętrznym potwierdzającym zdobycie określonych </w:t>
            </w:r>
            <w:r w:rsidRPr="00DF0C08">
              <w:rPr>
                <w:rFonts w:cs="Arial"/>
                <w:sz w:val="20"/>
                <w:szCs w:val="20"/>
              </w:rPr>
              <w:t xml:space="preserve">w regulaminie konkursu </w:t>
            </w:r>
            <w:r w:rsidRPr="00DF0C08">
              <w:rPr>
                <w:sz w:val="20"/>
              </w:rPr>
              <w:t xml:space="preserve">kompetencji cyfrowych. </w:t>
            </w:r>
          </w:p>
          <w:p w:rsidR="003F39C6" w:rsidRPr="00DF0C08" w:rsidRDefault="003F39C6" w:rsidP="003F39C6">
            <w:pPr>
              <w:jc w:val="both"/>
            </w:pPr>
            <w:r w:rsidRPr="00DF0C08">
              <w:rPr>
                <w:rFonts w:cs="Arial"/>
                <w:sz w:val="20"/>
                <w:szCs w:val="20"/>
              </w:rPr>
              <w:t>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 xml:space="preserve">Kryterium efektywności działania </w:t>
            </w:r>
          </w:p>
        </w:tc>
        <w:tc>
          <w:tcPr>
            <w:tcW w:w="5954" w:type="dxa"/>
          </w:tcPr>
          <w:p w:rsidR="003F39C6" w:rsidRPr="00DF0C08" w:rsidRDefault="003F39C6" w:rsidP="003F39C6">
            <w:pPr>
              <w:jc w:val="both"/>
              <w:rPr>
                <w:rFonts w:cs="Arial"/>
                <w:sz w:val="24"/>
                <w:szCs w:val="24"/>
              </w:rPr>
            </w:pPr>
            <w:r w:rsidRPr="00DF0C08">
              <w:rPr>
                <w:rFonts w:cs="Arial"/>
                <w:sz w:val="24"/>
                <w:szCs w:val="24"/>
              </w:rPr>
              <w:t>Czy wsparcie w zakresie podniesienia kompetencji językowych ogranicza się do języka: angielskiego, niemieckiego lub francuskiego?</w:t>
            </w:r>
          </w:p>
          <w:p w:rsidR="003F39C6" w:rsidRPr="00DF0C08" w:rsidRDefault="003F39C6" w:rsidP="003F39C6">
            <w:pPr>
              <w:jc w:val="both"/>
              <w:rPr>
                <w:rFonts w:cs="Arial"/>
                <w:sz w:val="24"/>
                <w:szCs w:val="24"/>
              </w:rPr>
            </w:pPr>
          </w:p>
          <w:p w:rsidR="003F39C6" w:rsidRPr="00DF0C08" w:rsidRDefault="003F39C6" w:rsidP="003F39C6">
            <w:pPr>
              <w:autoSpaceDE w:val="0"/>
              <w:autoSpaceDN w:val="0"/>
              <w:adjustRightInd w:val="0"/>
              <w:jc w:val="both"/>
              <w:rPr>
                <w:rFonts w:cs="Arial"/>
                <w:sz w:val="20"/>
                <w:szCs w:val="20"/>
              </w:rPr>
            </w:pPr>
            <w:r w:rsidRPr="00DF0C08">
              <w:rPr>
                <w:sz w:val="20"/>
              </w:rPr>
              <w:t xml:space="preserve">Zastosowane kryterium ma umożliwić weryfikację, czy wnioskodawca zaplanował wsparcie tylko w zakresie określonych języków obcych. Kryterium zostanie zweryfikowane na podstawie zapisów wniosku o dofinansowanie projektu. </w:t>
            </w:r>
          </w:p>
          <w:p w:rsidR="003F39C6" w:rsidRPr="00DF0C08" w:rsidRDefault="003F39C6" w:rsidP="003F39C6">
            <w:pPr>
              <w:autoSpaceDE w:val="0"/>
              <w:autoSpaceDN w:val="0"/>
              <w:adjustRightInd w:val="0"/>
              <w:jc w:val="both"/>
              <w:rPr>
                <w:rFonts w:cs="Arial"/>
                <w:sz w:val="20"/>
                <w:szCs w:val="20"/>
              </w:rPr>
            </w:pP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7.</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wskaźników produktu</w:t>
            </w:r>
          </w:p>
        </w:tc>
        <w:tc>
          <w:tcPr>
            <w:tcW w:w="5954" w:type="dxa"/>
          </w:tcPr>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Czy Wnioskodawca w ramach projektu zaplanował osiągnięcie wskaźników produktu:</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dla Legnicko-Głogowskiego Obszaru Interwencji:</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173,</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130, </w:t>
            </w:r>
          </w:p>
          <w:p w:rsidR="003F39C6" w:rsidRPr="00DF0C08" w:rsidRDefault="003F39C6" w:rsidP="00036A65">
            <w:pPr>
              <w:pStyle w:val="Akapitzlist"/>
              <w:numPr>
                <w:ilvl w:val="0"/>
                <w:numId w:val="330"/>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130.</w:t>
            </w:r>
          </w:p>
          <w:p w:rsidR="003F39C6" w:rsidRPr="00DF0C08" w:rsidRDefault="003F39C6" w:rsidP="00036A65">
            <w:pPr>
              <w:pStyle w:val="Akapitzlist"/>
              <w:numPr>
                <w:ilvl w:val="0"/>
                <w:numId w:val="328"/>
              </w:numPr>
              <w:autoSpaceDE w:val="0"/>
              <w:autoSpaceDN w:val="0"/>
              <w:adjustRightInd w:val="0"/>
              <w:jc w:val="both"/>
              <w:rPr>
                <w:rFonts w:cs="Arial"/>
                <w:sz w:val="24"/>
                <w:szCs w:val="24"/>
              </w:rPr>
            </w:pPr>
            <w:r w:rsidRPr="00DF0C08">
              <w:rPr>
                <w:rFonts w:cs="Arial"/>
                <w:sz w:val="24"/>
                <w:szCs w:val="24"/>
              </w:rPr>
              <w:t>Obszar Interwencji Doliny Baryczy:</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036A65">
            <w:pPr>
              <w:pStyle w:val="Akapitzlist"/>
              <w:numPr>
                <w:ilvl w:val="0"/>
                <w:numId w:val="331"/>
              </w:numPr>
              <w:autoSpaceDE w:val="0"/>
              <w:autoSpaceDN w:val="0"/>
              <w:adjustRightInd w:val="0"/>
              <w:jc w:val="both"/>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jc w:val="both"/>
              <w:rPr>
                <w:rFonts w:cs="Arial"/>
                <w:sz w:val="24"/>
                <w:szCs w:val="24"/>
              </w:rPr>
            </w:pPr>
            <w:r w:rsidRPr="00DF0C08">
              <w:rPr>
                <w:rFonts w:cs="Arial"/>
                <w:sz w:val="24"/>
                <w:szCs w:val="24"/>
              </w:rPr>
              <w:t>3. Obszar Interwencji Równiny Wrocławskiej:</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52,</w:t>
            </w:r>
          </w:p>
          <w:p w:rsidR="003F39C6" w:rsidRPr="00DF0C08" w:rsidRDefault="003F39C6" w:rsidP="00036A65">
            <w:pPr>
              <w:pStyle w:val="Akapitzlist"/>
              <w:numPr>
                <w:ilvl w:val="0"/>
                <w:numId w:val="332"/>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39, </w:t>
            </w:r>
          </w:p>
          <w:p w:rsidR="003F39C6" w:rsidRPr="00DF0C08" w:rsidRDefault="003F39C6" w:rsidP="00036A65">
            <w:pPr>
              <w:pStyle w:val="Akapitzlist"/>
              <w:numPr>
                <w:ilvl w:val="0"/>
                <w:numId w:val="332"/>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39.</w:t>
            </w:r>
          </w:p>
          <w:p w:rsidR="003F39C6" w:rsidRPr="00DF0C08" w:rsidRDefault="003F39C6" w:rsidP="003F39C6">
            <w:pPr>
              <w:autoSpaceDE w:val="0"/>
              <w:autoSpaceDN w:val="0"/>
              <w:adjustRightInd w:val="0"/>
              <w:rPr>
                <w:rFonts w:cs="Arial"/>
                <w:sz w:val="24"/>
                <w:szCs w:val="24"/>
              </w:rPr>
            </w:pPr>
            <w:r w:rsidRPr="00DF0C08">
              <w:rPr>
                <w:rFonts w:cs="Arial"/>
                <w:sz w:val="24"/>
                <w:szCs w:val="24"/>
              </w:rPr>
              <w:t>4. Obszar Ziemii Dzierżoniowsko-Kłodzko-</w:t>
            </w:r>
          </w:p>
          <w:p w:rsidR="003F39C6" w:rsidRPr="00DF0C08" w:rsidRDefault="003F39C6" w:rsidP="003F39C6">
            <w:pPr>
              <w:autoSpaceDE w:val="0"/>
              <w:autoSpaceDN w:val="0"/>
              <w:adjustRightInd w:val="0"/>
              <w:rPr>
                <w:rFonts w:cs="Arial"/>
                <w:sz w:val="24"/>
                <w:szCs w:val="24"/>
              </w:rPr>
            </w:pPr>
            <w:r w:rsidRPr="00DF0C08">
              <w:rPr>
                <w:rFonts w:cs="Arial"/>
                <w:sz w:val="24"/>
                <w:szCs w:val="24"/>
              </w:rPr>
              <w:t xml:space="preserve">   Ząbkowickiej:</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110,</w:t>
            </w:r>
          </w:p>
          <w:p w:rsidR="003F39C6" w:rsidRPr="00DF0C08" w:rsidRDefault="003F39C6" w:rsidP="00036A65">
            <w:pPr>
              <w:pStyle w:val="Akapitzlist"/>
              <w:numPr>
                <w:ilvl w:val="0"/>
                <w:numId w:val="333"/>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83, </w:t>
            </w:r>
          </w:p>
          <w:p w:rsidR="003F39C6" w:rsidRPr="00DF0C08" w:rsidRDefault="003F39C6" w:rsidP="00036A65">
            <w:pPr>
              <w:pStyle w:val="Akapitzlist"/>
              <w:numPr>
                <w:ilvl w:val="0"/>
                <w:numId w:val="333"/>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83.</w:t>
            </w:r>
          </w:p>
          <w:p w:rsidR="003F39C6" w:rsidRPr="00DF0C08" w:rsidRDefault="003F39C6" w:rsidP="003F39C6">
            <w:pPr>
              <w:autoSpaceDE w:val="0"/>
              <w:autoSpaceDN w:val="0"/>
              <w:adjustRightInd w:val="0"/>
              <w:rPr>
                <w:rFonts w:cs="Arial"/>
                <w:sz w:val="24"/>
                <w:szCs w:val="24"/>
              </w:rPr>
            </w:pPr>
            <w:r w:rsidRPr="00DF0C08">
              <w:rPr>
                <w:rFonts w:cs="Arial"/>
                <w:sz w:val="24"/>
                <w:szCs w:val="24"/>
              </w:rPr>
              <w:t>5. Zachodniego Obszaru Interwencji:</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94,</w:t>
            </w:r>
          </w:p>
          <w:p w:rsidR="003F39C6" w:rsidRPr="00DF0C08" w:rsidRDefault="003F39C6" w:rsidP="00D72289">
            <w:pPr>
              <w:pStyle w:val="Akapitzlist"/>
              <w:numPr>
                <w:ilvl w:val="0"/>
                <w:numId w:val="334"/>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71, </w:t>
            </w:r>
          </w:p>
          <w:p w:rsidR="003F39C6" w:rsidRPr="00DF0C08" w:rsidRDefault="003F39C6" w:rsidP="00D72289">
            <w:pPr>
              <w:pStyle w:val="Akapitzlist"/>
              <w:numPr>
                <w:ilvl w:val="0"/>
                <w:numId w:val="334"/>
              </w:numPr>
              <w:autoSpaceDE w:val="0"/>
              <w:autoSpaceDN w:val="0"/>
              <w:adjustRightInd w:val="0"/>
              <w:rPr>
                <w:rFonts w:cs="Arial"/>
                <w:sz w:val="24"/>
                <w:szCs w:val="24"/>
              </w:rPr>
            </w:pPr>
            <w:r w:rsidRPr="00DF0C08">
              <w:rPr>
                <w:rFonts w:cs="Arial"/>
                <w:sz w:val="24"/>
                <w:szCs w:val="24"/>
              </w:rPr>
              <w:t xml:space="preserve">liczba osób o niskich kwalifikacjach, objętych wsparciem w projekcie na poziomie co najmniej 71.                                       </w:t>
            </w:r>
          </w:p>
          <w:p w:rsidR="003F39C6" w:rsidRPr="00DF0C08" w:rsidRDefault="003F39C6" w:rsidP="003F39C6">
            <w:pPr>
              <w:autoSpaceDE w:val="0"/>
              <w:autoSpaceDN w:val="0"/>
              <w:adjustRightInd w:val="0"/>
              <w:rPr>
                <w:rFonts w:cs="Arial"/>
                <w:sz w:val="24"/>
                <w:szCs w:val="24"/>
              </w:rPr>
            </w:pPr>
            <w:r w:rsidRPr="00DF0C08">
              <w:rPr>
                <w:rFonts w:cs="Arial"/>
                <w:sz w:val="24"/>
                <w:szCs w:val="24"/>
              </w:rPr>
              <w:t>6. ZIT Wrocławskiego Obszaru Funkcjonalnego:</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325,</w:t>
            </w:r>
          </w:p>
          <w:p w:rsidR="003F39C6" w:rsidRPr="00DF0C08" w:rsidRDefault="003F39C6" w:rsidP="00D72289">
            <w:pPr>
              <w:pStyle w:val="Akapitzlist"/>
              <w:numPr>
                <w:ilvl w:val="0"/>
                <w:numId w:val="335"/>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244, </w:t>
            </w:r>
          </w:p>
          <w:p w:rsidR="003F39C6" w:rsidRPr="00DF0C08" w:rsidRDefault="003F39C6" w:rsidP="00D72289">
            <w:pPr>
              <w:pStyle w:val="Akapitzlist"/>
              <w:numPr>
                <w:ilvl w:val="0"/>
                <w:numId w:val="335"/>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najmniej244,</w:t>
            </w:r>
          </w:p>
          <w:p w:rsidR="003F39C6" w:rsidRPr="00DF0C08" w:rsidRDefault="003F39C6" w:rsidP="003F39C6">
            <w:pPr>
              <w:autoSpaceDE w:val="0"/>
              <w:autoSpaceDN w:val="0"/>
              <w:adjustRightInd w:val="0"/>
              <w:rPr>
                <w:rFonts w:cs="Arial"/>
                <w:sz w:val="24"/>
                <w:szCs w:val="24"/>
              </w:rPr>
            </w:pPr>
            <w:r w:rsidRPr="00DF0C08">
              <w:rPr>
                <w:rFonts w:cs="Arial"/>
                <w:sz w:val="24"/>
                <w:szCs w:val="24"/>
              </w:rPr>
              <w:t>7. ZIT Aglomeracji Jeleniogórskiej:</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73,</w:t>
            </w:r>
          </w:p>
          <w:p w:rsidR="003F39C6" w:rsidRPr="00DF0C08" w:rsidRDefault="003F39C6" w:rsidP="00D72289">
            <w:pPr>
              <w:pStyle w:val="Akapitzlist"/>
              <w:numPr>
                <w:ilvl w:val="0"/>
                <w:numId w:val="336"/>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55, </w:t>
            </w:r>
          </w:p>
          <w:p w:rsidR="003F39C6" w:rsidRPr="00DF0C08" w:rsidRDefault="003F39C6" w:rsidP="00D72289">
            <w:pPr>
              <w:pStyle w:val="Akapitzlist"/>
              <w:numPr>
                <w:ilvl w:val="0"/>
                <w:numId w:val="336"/>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55.</w:t>
            </w:r>
          </w:p>
          <w:p w:rsidR="003F39C6" w:rsidRPr="00DF0C08" w:rsidRDefault="003F39C6" w:rsidP="003F39C6">
            <w:pPr>
              <w:autoSpaceDE w:val="0"/>
              <w:autoSpaceDN w:val="0"/>
              <w:adjustRightInd w:val="0"/>
              <w:rPr>
                <w:rFonts w:cs="Arial"/>
                <w:sz w:val="24"/>
                <w:szCs w:val="24"/>
              </w:rPr>
            </w:pPr>
            <w:r w:rsidRPr="00DF0C08">
              <w:rPr>
                <w:rFonts w:cs="Arial"/>
                <w:sz w:val="24"/>
                <w:szCs w:val="24"/>
              </w:rPr>
              <w:t>8. ZIT Aglomeracji Wałbrzyskiej:</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liczba osób w wieku 25 lat i więcej, objętych wsparciem w projekcie na poziomie co najmniej 147,</w:t>
            </w:r>
          </w:p>
          <w:p w:rsidR="003F39C6" w:rsidRPr="00DF0C08" w:rsidRDefault="003F39C6" w:rsidP="00D72289">
            <w:pPr>
              <w:pStyle w:val="Akapitzlist"/>
              <w:numPr>
                <w:ilvl w:val="0"/>
                <w:numId w:val="337"/>
              </w:numPr>
              <w:autoSpaceDE w:val="0"/>
              <w:autoSpaceDN w:val="0"/>
              <w:adjustRightInd w:val="0"/>
              <w:jc w:val="both"/>
              <w:rPr>
                <w:rFonts w:cs="Arial"/>
                <w:sz w:val="24"/>
                <w:szCs w:val="24"/>
              </w:rPr>
            </w:pPr>
            <w:r w:rsidRPr="00DF0C08">
              <w:rPr>
                <w:rFonts w:cs="Arial"/>
                <w:sz w:val="24"/>
                <w:szCs w:val="24"/>
              </w:rPr>
              <w:t xml:space="preserve">liczba osób w wieku 50 lat i więcej, objętych wsparciem w projekcie na poziomie co najmniej 110, </w:t>
            </w:r>
          </w:p>
          <w:p w:rsidR="003F39C6" w:rsidRPr="00DF0C08" w:rsidRDefault="003F39C6" w:rsidP="00D72289">
            <w:pPr>
              <w:pStyle w:val="Akapitzlist"/>
              <w:numPr>
                <w:ilvl w:val="0"/>
                <w:numId w:val="337"/>
              </w:numPr>
              <w:autoSpaceDE w:val="0"/>
              <w:autoSpaceDN w:val="0"/>
              <w:adjustRightInd w:val="0"/>
              <w:rPr>
                <w:rFonts w:cs="Arial"/>
                <w:sz w:val="24"/>
                <w:szCs w:val="24"/>
              </w:rPr>
            </w:pPr>
            <w:r w:rsidRPr="00DF0C08">
              <w:rPr>
                <w:rFonts w:cs="Arial"/>
                <w:sz w:val="24"/>
                <w:szCs w:val="24"/>
              </w:rPr>
              <w:t>liczba osób o niskich kwalifikacjach, objętych wsparciem w projekcie na poziomie co najmniej 110.</w:t>
            </w:r>
          </w:p>
          <w:p w:rsidR="003F39C6" w:rsidRPr="00DF0C08" w:rsidRDefault="003F39C6" w:rsidP="003F39C6">
            <w:pPr>
              <w:spacing w:before="120" w:after="120"/>
              <w:jc w:val="both"/>
              <w:rPr>
                <w:sz w:val="20"/>
              </w:rPr>
            </w:pPr>
            <w:r w:rsidRPr="00DF0C08">
              <w:rPr>
                <w:sz w:val="20"/>
              </w:rPr>
              <w:t>Kryterium ma na celu zapewnienie odpowiedniej efektywności wsparcia</w:t>
            </w:r>
            <w:r w:rsidRPr="00DF0C08">
              <w:rPr>
                <w:rFonts w:cs="Arial"/>
                <w:sz w:val="20"/>
                <w:szCs w:val="20"/>
              </w:rPr>
              <w:t xml:space="preserve"> dla poszczególnych obszarów</w:t>
            </w:r>
            <w:r w:rsidRPr="00DF0C08">
              <w:rPr>
                <w:sz w:val="20"/>
              </w:rPr>
              <w:t>, co przyczyni się do realizacji celów określonych w RPO WD 2014-2020. Kryterium zostanie zweryfikowane na podstawie zapisów wniosku o dofinansowanie projektu.</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8.</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kern w:val="1"/>
                <w:sz w:val="24"/>
              </w:rPr>
              <w:t xml:space="preserve">Kryterium </w:t>
            </w:r>
            <w:r w:rsidRPr="00DF0C08">
              <w:rPr>
                <w:rFonts w:eastAsia="Times New Roman" w:cs="Arial"/>
                <w:kern w:val="1"/>
                <w:sz w:val="24"/>
                <w:szCs w:val="24"/>
              </w:rPr>
              <w:t xml:space="preserve">wskaźników rezultatu </w:t>
            </w:r>
          </w:p>
        </w:tc>
        <w:tc>
          <w:tcPr>
            <w:tcW w:w="5954" w:type="dxa"/>
          </w:tcPr>
          <w:p w:rsidR="003F39C6" w:rsidRPr="00DF0C08" w:rsidRDefault="003F39C6" w:rsidP="003F39C6">
            <w:pPr>
              <w:snapToGrid w:val="0"/>
              <w:jc w:val="both"/>
              <w:rPr>
                <w:rFonts w:cs="Arial"/>
                <w:sz w:val="24"/>
                <w:szCs w:val="24"/>
              </w:rPr>
            </w:pPr>
            <w:r w:rsidRPr="00DF0C08">
              <w:rPr>
                <w:rFonts w:cs="Arial"/>
                <w:sz w:val="24"/>
                <w:szCs w:val="24"/>
              </w:rPr>
              <w:t xml:space="preserve">Czy Wnioskodawca w ramach projektu zaplanował osiągnięcie wskaźników co najmniej: </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45% osób wieku 50 lat i więcej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40% osób o niskich kwalifikacjach uzyska kwalifikacje lub kompetencje po opuszczeniu programu</w:t>
            </w:r>
          </w:p>
          <w:p w:rsidR="003F39C6" w:rsidRPr="00DF0C08" w:rsidRDefault="003F39C6" w:rsidP="00D72289">
            <w:pPr>
              <w:pStyle w:val="Akapitzlist"/>
              <w:numPr>
                <w:ilvl w:val="0"/>
                <w:numId w:val="327"/>
              </w:numPr>
              <w:snapToGrid w:val="0"/>
              <w:ind w:left="346" w:hanging="355"/>
              <w:jc w:val="both"/>
              <w:rPr>
                <w:rFonts w:cs="Arial"/>
                <w:sz w:val="24"/>
                <w:szCs w:val="24"/>
              </w:rPr>
            </w:pPr>
            <w:r w:rsidRPr="00DF0C08">
              <w:rPr>
                <w:rFonts w:cs="Arial"/>
                <w:sz w:val="24"/>
                <w:szCs w:val="24"/>
              </w:rPr>
              <w:t xml:space="preserve">41% osób w wieku 25 lat i więcej uzyska kwalifikacje lub kompetencje po opuszczeniu programu </w:t>
            </w:r>
          </w:p>
          <w:p w:rsidR="003F39C6" w:rsidRPr="00DF0C08" w:rsidRDefault="003F39C6" w:rsidP="003F39C6">
            <w:pPr>
              <w:snapToGrid w:val="0"/>
              <w:jc w:val="both"/>
            </w:pPr>
            <w:r w:rsidRPr="00DF0C08">
              <w:t xml:space="preserve">Kryterium </w:t>
            </w:r>
            <w:r w:rsidRPr="00DF0C08">
              <w:rPr>
                <w:rFonts w:cs="Arial"/>
              </w:rPr>
              <w:t xml:space="preserve">ma na </w:t>
            </w:r>
            <w:r w:rsidRPr="00DF0C08">
              <w:t xml:space="preserve">celu </w:t>
            </w:r>
            <w:r w:rsidRPr="00DF0C08">
              <w:rPr>
                <w:rFonts w:cs="Arial"/>
              </w:rPr>
              <w:t>zapewnienie</w:t>
            </w:r>
            <w:r w:rsidRPr="00DF0C08">
              <w:t xml:space="preserve"> wysokiej</w:t>
            </w:r>
            <w:r w:rsidRPr="00DF0C08">
              <w:rPr>
                <w:rFonts w:cs="Arial"/>
              </w:rPr>
              <w:t xml:space="preserve"> efektywności realizowanych projektów. Uzyskanie konkretnych kwalifikacji w zakresie języków obcych  lub TIK przez uczestników projektu</w:t>
            </w:r>
            <w:r w:rsidRPr="00DF0C08">
              <w:t xml:space="preserve"> da im szansę na</w:t>
            </w:r>
            <w:r w:rsidRPr="00DF0C08">
              <w:rPr>
                <w:rFonts w:cs="Arial"/>
              </w:rPr>
              <w:t xml:space="preserve"> rozwój społeczny i ekonomiczny.</w:t>
            </w:r>
          </w:p>
          <w:p w:rsidR="003F39C6" w:rsidRPr="00DF0C08" w:rsidRDefault="003F39C6" w:rsidP="003F39C6">
            <w:pPr>
              <w:snapToGrid w:val="0"/>
              <w:jc w:val="both"/>
            </w:pPr>
            <w:r w:rsidRPr="00DF0C08">
              <w:t>Kryterium zostanie zweryfikowane na podstawie zapisów wniosku o dofinansowanie projektu.</w:t>
            </w:r>
            <w:r w:rsidRPr="00DF0C08">
              <w:rPr>
                <w:rFonts w:cs="Arial"/>
              </w:rPr>
              <w:t xml:space="preserve"> </w:t>
            </w:r>
          </w:p>
        </w:tc>
        <w:tc>
          <w:tcPr>
            <w:tcW w:w="3827"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 xml:space="preserve">TAK/ NIE  (odrzucenie wniosku)                         </w:t>
            </w:r>
          </w:p>
        </w:tc>
      </w:tr>
    </w:tbl>
    <w:p w:rsidR="008771A4" w:rsidRPr="00DF0C08" w:rsidRDefault="008771A4" w:rsidP="008771A4">
      <w:pPr>
        <w:jc w:val="center"/>
        <w:rPr>
          <w:b/>
          <w:sz w:val="24"/>
          <w:szCs w:val="24"/>
          <w:u w:val="single"/>
        </w:rPr>
      </w:pPr>
    </w:p>
    <w:p w:rsidR="008771A4" w:rsidRPr="00DF0C08" w:rsidRDefault="008771A4" w:rsidP="008771A4">
      <w:pPr>
        <w:spacing w:after="0" w:line="240" w:lineRule="auto"/>
        <w:jc w:val="both"/>
        <w:rPr>
          <w:b/>
          <w:sz w:val="24"/>
          <w:szCs w:val="24"/>
        </w:rPr>
      </w:pPr>
    </w:p>
    <w:p w:rsidR="0037389F" w:rsidRPr="00DF0C08" w:rsidRDefault="009217FA" w:rsidP="00142A5A">
      <w:pPr>
        <w:pStyle w:val="Nagwek3"/>
        <w:numPr>
          <w:ilvl w:val="0"/>
          <w:numId w:val="47"/>
        </w:numPr>
        <w:rPr>
          <w:b w:val="0"/>
          <w:color w:val="auto"/>
          <w:sz w:val="24"/>
          <w:szCs w:val="24"/>
        </w:rPr>
      </w:pPr>
      <w:bookmarkStart w:id="104" w:name="_Toc472325178"/>
      <w:r w:rsidRPr="00DF0C08">
        <w:rPr>
          <w:rFonts w:asciiTheme="minorHAnsi" w:hAnsiTheme="minorHAnsi"/>
          <w:color w:val="auto"/>
          <w:sz w:val="24"/>
          <w:szCs w:val="24"/>
        </w:rPr>
        <w:t>Kryteria premiujące dla Działania 10.3 Poprawa dostępności i wspieranie uczenia się przez całe życie</w:t>
      </w:r>
      <w:bookmarkEnd w:id="104"/>
    </w:p>
    <w:tbl>
      <w:tblPr>
        <w:tblStyle w:val="Tabela-Siatka"/>
        <w:tblW w:w="14175" w:type="dxa"/>
        <w:tblInd w:w="363" w:type="dxa"/>
        <w:tblLayout w:type="fixed"/>
        <w:tblLook w:val="04A0" w:firstRow="1" w:lastRow="0" w:firstColumn="1" w:lastColumn="0" w:noHBand="0" w:noVBand="1"/>
      </w:tblPr>
      <w:tblGrid>
        <w:gridCol w:w="851"/>
        <w:gridCol w:w="3543"/>
        <w:gridCol w:w="5954"/>
        <w:gridCol w:w="3827"/>
      </w:tblGrid>
      <w:tr w:rsidR="003F39C6" w:rsidRPr="00DF0C08" w:rsidTr="00BA1E79">
        <w:trPr>
          <w:trHeight w:val="499"/>
        </w:trPr>
        <w:tc>
          <w:tcPr>
            <w:tcW w:w="851"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Lp.</w:t>
            </w:r>
          </w:p>
        </w:tc>
        <w:tc>
          <w:tcPr>
            <w:tcW w:w="3543" w:type="dxa"/>
            <w:hideMark/>
          </w:tcPr>
          <w:p w:rsidR="003F39C6" w:rsidRPr="00DF0C08" w:rsidRDefault="003F39C6" w:rsidP="003F39C6">
            <w:pPr>
              <w:snapToGrid w:val="0"/>
              <w:jc w:val="center"/>
              <w:rPr>
                <w:rFonts w:eastAsia="Times New Roman" w:cs="Arial"/>
                <w:b/>
                <w:kern w:val="2"/>
                <w:sz w:val="24"/>
                <w:szCs w:val="24"/>
              </w:rPr>
            </w:pPr>
            <w:r w:rsidRPr="00DF0C08">
              <w:rPr>
                <w:rFonts w:eastAsia="Times New Roman" w:cs="Arial"/>
                <w:b/>
                <w:kern w:val="2"/>
                <w:sz w:val="24"/>
                <w:szCs w:val="24"/>
              </w:rPr>
              <w:t>Nazwa kryterium</w:t>
            </w:r>
          </w:p>
        </w:tc>
        <w:tc>
          <w:tcPr>
            <w:tcW w:w="5954" w:type="dxa"/>
            <w:hideMark/>
          </w:tcPr>
          <w:p w:rsidR="003F39C6" w:rsidRPr="00DF0C08" w:rsidRDefault="003F39C6" w:rsidP="003F39C6">
            <w:pPr>
              <w:snapToGrid w:val="0"/>
              <w:jc w:val="center"/>
              <w:rPr>
                <w:rFonts w:eastAsia="Calibri" w:cs="Tahoma"/>
                <w:sz w:val="24"/>
                <w:szCs w:val="24"/>
              </w:rPr>
            </w:pPr>
            <w:r w:rsidRPr="00DF0C08">
              <w:rPr>
                <w:rFonts w:eastAsia="Times New Roman" w:cs="Arial"/>
                <w:b/>
                <w:kern w:val="2"/>
                <w:sz w:val="24"/>
                <w:szCs w:val="24"/>
              </w:rPr>
              <w:t>Definicja kryterium</w:t>
            </w:r>
          </w:p>
        </w:tc>
        <w:tc>
          <w:tcPr>
            <w:tcW w:w="3827" w:type="dxa"/>
            <w:hideMark/>
          </w:tcPr>
          <w:p w:rsidR="003F39C6" w:rsidRPr="00DF0C08" w:rsidRDefault="003F39C6" w:rsidP="003F39C6">
            <w:pPr>
              <w:snapToGrid w:val="0"/>
              <w:ind w:right="-533"/>
              <w:jc w:val="center"/>
              <w:rPr>
                <w:rFonts w:eastAsia="Calibri" w:cs="Tahoma"/>
                <w:sz w:val="24"/>
                <w:szCs w:val="24"/>
              </w:rPr>
            </w:pPr>
            <w:r w:rsidRPr="00DF0C08">
              <w:rPr>
                <w:rFonts w:eastAsia="Times New Roman" w:cs="Arial"/>
                <w:b/>
                <w:kern w:val="2"/>
                <w:sz w:val="24"/>
                <w:szCs w:val="24"/>
              </w:rPr>
              <w:t>Opis znaczenia kryterium</w:t>
            </w:r>
          </w:p>
        </w:tc>
      </w:tr>
      <w:tr w:rsidR="003F39C6" w:rsidRPr="00DF0C08" w:rsidTr="00BA1E79">
        <w:trPr>
          <w:trHeight w:val="499"/>
        </w:trPr>
        <w:tc>
          <w:tcPr>
            <w:tcW w:w="851" w:type="dxa"/>
            <w:vAlign w:val="center"/>
          </w:tcPr>
          <w:p w:rsidR="003F39C6" w:rsidRPr="00DF0C08" w:rsidRDefault="003F39C6" w:rsidP="003F39C6">
            <w:pPr>
              <w:snapToGrid w:val="0"/>
              <w:jc w:val="center"/>
              <w:rPr>
                <w:b/>
                <w:kern w:val="2"/>
                <w:sz w:val="24"/>
              </w:rPr>
            </w:pPr>
            <w:r w:rsidRPr="00DF0C08">
              <w:rPr>
                <w:rFonts w:eastAsia="Times New Roman" w:cs="Tahoma"/>
                <w:sz w:val="24"/>
                <w:szCs w:val="24"/>
              </w:rPr>
              <w:t>1.</w:t>
            </w:r>
          </w:p>
        </w:tc>
        <w:tc>
          <w:tcPr>
            <w:tcW w:w="3543" w:type="dxa"/>
            <w:vAlign w:val="center"/>
          </w:tcPr>
          <w:p w:rsidR="003F39C6" w:rsidRPr="00DF0C08" w:rsidRDefault="003F39C6" w:rsidP="003F39C6">
            <w:pPr>
              <w:snapToGrid w:val="0"/>
              <w:jc w:val="center"/>
              <w:rPr>
                <w:b/>
                <w:kern w:val="2"/>
                <w:sz w:val="24"/>
              </w:rPr>
            </w:pPr>
            <w:r w:rsidRPr="00DF0C08">
              <w:rPr>
                <w:rFonts w:eastAsia="Times New Roman" w:cs="Arial"/>
                <w:kern w:val="1"/>
                <w:sz w:val="24"/>
                <w:szCs w:val="24"/>
              </w:rPr>
              <w:t>Kryterium grupy docelowej</w:t>
            </w:r>
          </w:p>
        </w:tc>
        <w:tc>
          <w:tcPr>
            <w:tcW w:w="5954" w:type="dxa"/>
          </w:tcPr>
          <w:p w:rsidR="003F39C6" w:rsidRPr="00DF0C08" w:rsidRDefault="003F39C6" w:rsidP="003F39C6">
            <w:pPr>
              <w:jc w:val="both"/>
              <w:rPr>
                <w:sz w:val="24"/>
                <w:szCs w:val="24"/>
              </w:rPr>
            </w:pPr>
            <w:r w:rsidRPr="00DF0C08">
              <w:rPr>
                <w:sz w:val="24"/>
                <w:szCs w:val="24"/>
              </w:rPr>
              <w:t xml:space="preserve">Czy </w:t>
            </w:r>
            <w:r w:rsidRPr="00DF0C08">
              <w:rPr>
                <w:rFonts w:eastAsia="Times New Roman" w:cs="Tahoma"/>
                <w:sz w:val="24"/>
                <w:szCs w:val="24"/>
              </w:rPr>
              <w:t>uczestnikami projektu będą w co najmniej 40% mieszkańcy obszarów wiejskich</w:t>
            </w:r>
            <w:r w:rsidRPr="00DF0C08">
              <w:rPr>
                <w:sz w:val="24"/>
                <w:szCs w:val="24"/>
              </w:rPr>
              <w:t>?</w:t>
            </w:r>
          </w:p>
          <w:p w:rsidR="003F39C6" w:rsidRPr="00DF0C08" w:rsidRDefault="003F39C6" w:rsidP="003F39C6">
            <w:pPr>
              <w:jc w:val="both"/>
              <w:rPr>
                <w:sz w:val="18"/>
              </w:rPr>
            </w:pPr>
          </w:p>
          <w:p w:rsidR="003F39C6" w:rsidRPr="00DF0C08" w:rsidRDefault="003F39C6" w:rsidP="003F39C6">
            <w:pPr>
              <w:pStyle w:val="Default"/>
              <w:jc w:val="both"/>
              <w:rPr>
                <w:rFonts w:eastAsia="Times New Roman" w:cs="Tahoma"/>
                <w:color w:val="auto"/>
                <w:sz w:val="22"/>
                <w:szCs w:val="22"/>
              </w:rPr>
            </w:pPr>
            <w:r w:rsidRPr="00DF0C08">
              <w:rPr>
                <w:color w:val="auto"/>
                <w:sz w:val="22"/>
              </w:rPr>
              <w:t xml:space="preserve">Kryterium wprowadzono w celu preferowania </w:t>
            </w:r>
            <w:r w:rsidRPr="00DF0C08">
              <w:rPr>
                <w:rFonts w:eastAsia="Times New Roman" w:cs="Tahoma"/>
                <w:color w:val="auto"/>
                <w:sz w:val="22"/>
                <w:szCs w:val="22"/>
              </w:rPr>
              <w:t xml:space="preserve">projektów skierowanych do </w:t>
            </w:r>
            <w:r w:rsidRPr="00DF0C08">
              <w:rPr>
                <w:color w:val="auto"/>
                <w:sz w:val="22"/>
              </w:rPr>
              <w:t>mieszkańców obszarów wiejskich zidentyfikowanych, jako osoby</w:t>
            </w:r>
            <w:r w:rsidRPr="00DF0C08">
              <w:rPr>
                <w:rFonts w:eastAsia="Times New Roman" w:cs="Tahoma"/>
                <w:color w:val="auto"/>
                <w:sz w:val="22"/>
                <w:szCs w:val="22"/>
              </w:rPr>
              <w:t>, które mają mniejsze szanse na rozwój społeczny i ekonomiczny.</w:t>
            </w:r>
          </w:p>
          <w:p w:rsidR="003F39C6" w:rsidRPr="00DF0C08" w:rsidRDefault="003F39C6" w:rsidP="003F39C6">
            <w:pPr>
              <w:jc w:val="both"/>
            </w:pPr>
            <w:r w:rsidRPr="00DF0C08">
              <w:t>Kryterium zostanie zweryfikowane na podstawie zapisów wniosku o dofinansowanie projektu.</w:t>
            </w:r>
          </w:p>
          <w:p w:rsidR="003F39C6" w:rsidRPr="00DF0C08" w:rsidRDefault="003F39C6" w:rsidP="003F39C6">
            <w:pPr>
              <w:snapToGrid w:val="0"/>
              <w:jc w:val="both"/>
              <w:rPr>
                <w:b/>
                <w:kern w:val="2"/>
                <w:sz w:val="24"/>
              </w:rPr>
            </w:pPr>
          </w:p>
        </w:tc>
        <w:tc>
          <w:tcPr>
            <w:tcW w:w="3827" w:type="dxa"/>
            <w:vAlign w:val="center"/>
          </w:tcPr>
          <w:p w:rsidR="003F39C6" w:rsidRPr="00DF0C08" w:rsidRDefault="003F39C6" w:rsidP="003F39C6">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3F39C6" w:rsidRPr="00DF0C08" w:rsidRDefault="003F39C6" w:rsidP="003F39C6">
            <w:pPr>
              <w:jc w:val="center"/>
              <w:rPr>
                <w:rFonts w:cs="Arial"/>
                <w:kern w:val="1"/>
                <w:sz w:val="24"/>
                <w:szCs w:val="24"/>
              </w:rPr>
            </w:pPr>
            <w:r w:rsidRPr="00DF0C08">
              <w:rPr>
                <w:rFonts w:cs="Arial"/>
                <w:kern w:val="1"/>
                <w:sz w:val="24"/>
                <w:szCs w:val="24"/>
              </w:rPr>
              <w:t>0 pkt. –  mniej niż 40% uczestników projektu będą  mieszkańcami obszarów wiejskich</w:t>
            </w:r>
          </w:p>
          <w:p w:rsidR="003F39C6" w:rsidRPr="00DF0C08" w:rsidRDefault="003F39C6" w:rsidP="003F39C6">
            <w:pPr>
              <w:jc w:val="center"/>
              <w:rPr>
                <w:rFonts w:cs="Arial"/>
                <w:kern w:val="1"/>
                <w:sz w:val="24"/>
                <w:szCs w:val="24"/>
              </w:rPr>
            </w:pPr>
            <w:r w:rsidRPr="00DF0C08">
              <w:rPr>
                <w:rFonts w:cs="Arial"/>
                <w:kern w:val="1"/>
                <w:sz w:val="24"/>
                <w:szCs w:val="24"/>
              </w:rPr>
              <w:t>5 pkt. - uczestnikami projektu będą w co najmniej 40% mieszkańcy obszarów wiejskich</w:t>
            </w:r>
          </w:p>
          <w:p w:rsidR="003F39C6" w:rsidRPr="00DF0C08" w:rsidRDefault="003F39C6" w:rsidP="003F39C6">
            <w:pPr>
              <w:snapToGrid w:val="0"/>
              <w:jc w:val="center"/>
              <w:rPr>
                <w:rFonts w:eastAsia="Times New Roman" w:cs="Arial"/>
                <w:kern w:val="1"/>
                <w:sz w:val="24"/>
                <w:szCs w:val="24"/>
              </w:rPr>
            </w:pPr>
            <w:r w:rsidRPr="00DF0C08">
              <w:rPr>
                <w:rFonts w:cs="Arial"/>
                <w:kern w:val="1"/>
                <w:sz w:val="24"/>
                <w:szCs w:val="24"/>
              </w:rPr>
              <w:t>10 pkt.  - uczestnikami projektu będą w co najmniej 60% mieszkańcy obszarów wiejskich</w:t>
            </w:r>
          </w:p>
          <w:p w:rsidR="003F39C6" w:rsidRPr="00DF0C08" w:rsidRDefault="003F39C6" w:rsidP="003F39C6">
            <w:pPr>
              <w:snapToGrid w:val="0"/>
              <w:jc w:val="center"/>
              <w:rPr>
                <w:b/>
                <w:kern w:val="2"/>
                <w:sz w:val="24"/>
              </w:rPr>
            </w:pPr>
          </w:p>
        </w:tc>
      </w:tr>
      <w:tr w:rsidR="003F39C6" w:rsidRPr="00DF0C08" w:rsidTr="00BA1E79">
        <w:tc>
          <w:tcPr>
            <w:tcW w:w="851"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543"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Tahoma"/>
                <w:sz w:val="24"/>
                <w:szCs w:val="24"/>
              </w:rPr>
              <w:t>Kryterium doświadczenia</w:t>
            </w:r>
          </w:p>
        </w:tc>
        <w:tc>
          <w:tcPr>
            <w:tcW w:w="5954" w:type="dxa"/>
            <w:vAlign w:val="center"/>
          </w:tcPr>
          <w:p w:rsidR="003F39C6" w:rsidRPr="00DF0C08" w:rsidRDefault="003F39C6" w:rsidP="003F39C6">
            <w:pPr>
              <w:jc w:val="both"/>
              <w:rPr>
                <w:rFonts w:cs="Arial"/>
                <w:sz w:val="24"/>
                <w:szCs w:val="24"/>
              </w:rPr>
            </w:pPr>
            <w:r w:rsidRPr="00DF0C08">
              <w:rPr>
                <w:rFonts w:cs="Arial"/>
                <w:sz w:val="24"/>
                <w:szCs w:val="24"/>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3F39C6" w:rsidRPr="00DF0C08" w:rsidRDefault="003F39C6" w:rsidP="003F39C6">
            <w:pPr>
              <w:jc w:val="both"/>
              <w:rPr>
                <w:rFonts w:cs="Arial"/>
                <w:sz w:val="24"/>
                <w:szCs w:val="24"/>
              </w:rPr>
            </w:pPr>
          </w:p>
          <w:p w:rsidR="003F39C6" w:rsidRPr="00DF0C08" w:rsidRDefault="003F39C6" w:rsidP="003F39C6">
            <w:pPr>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827" w:type="dxa"/>
            <w:vAlign w:val="center"/>
          </w:tcPr>
          <w:p w:rsidR="003F39C6" w:rsidRPr="00DF0C08" w:rsidRDefault="003F39C6" w:rsidP="003F39C6">
            <w:pPr>
              <w:jc w:val="center"/>
              <w:rPr>
                <w:rFonts w:cs="Arial"/>
                <w:kern w:val="1"/>
                <w:sz w:val="24"/>
                <w:szCs w:val="24"/>
              </w:rPr>
            </w:pPr>
            <w:r w:rsidRPr="00DF0C08">
              <w:rPr>
                <w:rFonts w:cs="Arial"/>
                <w:kern w:val="1"/>
                <w:sz w:val="24"/>
                <w:szCs w:val="24"/>
              </w:rPr>
              <w:t>0 pkt. – 10 pkt.</w:t>
            </w:r>
          </w:p>
          <w:p w:rsidR="003F39C6" w:rsidRPr="00DF0C08" w:rsidRDefault="003F39C6" w:rsidP="003F39C6">
            <w:pPr>
              <w:jc w:val="center"/>
              <w:rPr>
                <w:rFonts w:cs="Arial"/>
                <w:sz w:val="24"/>
                <w:szCs w:val="24"/>
              </w:rPr>
            </w:pPr>
            <w:r w:rsidRPr="00DF0C08">
              <w:rPr>
                <w:rFonts w:cs="Arial"/>
                <w:sz w:val="24"/>
                <w:szCs w:val="24"/>
              </w:rPr>
              <w:t>0 pkt. – brak przedsięwzięcia</w:t>
            </w:r>
          </w:p>
          <w:p w:rsidR="003F39C6" w:rsidRPr="00DF0C08" w:rsidRDefault="003F39C6" w:rsidP="003F39C6">
            <w:pPr>
              <w:jc w:val="center"/>
              <w:rPr>
                <w:rFonts w:cs="Arial"/>
                <w:sz w:val="24"/>
                <w:szCs w:val="24"/>
              </w:rPr>
            </w:pPr>
            <w:r w:rsidRPr="00DF0C08">
              <w:rPr>
                <w:rFonts w:cs="Arial"/>
                <w:sz w:val="24"/>
                <w:szCs w:val="24"/>
              </w:rPr>
              <w:t>5 pkt.  - dwa przedsięwzięcia</w:t>
            </w:r>
          </w:p>
          <w:p w:rsidR="003F39C6" w:rsidRPr="00DF0C08" w:rsidRDefault="003F39C6" w:rsidP="003F39C6">
            <w:pPr>
              <w:jc w:val="center"/>
              <w:rPr>
                <w:rFonts w:eastAsia="Times New Roman" w:cs="Arial"/>
                <w:kern w:val="1"/>
                <w:sz w:val="24"/>
                <w:szCs w:val="24"/>
              </w:rPr>
            </w:pPr>
            <w:r w:rsidRPr="00DF0C08">
              <w:rPr>
                <w:rFonts w:cs="Arial"/>
                <w:sz w:val="24"/>
                <w:szCs w:val="24"/>
              </w:rPr>
              <w:t>10 pkt. powyżej dwóch przedsięwzięć</w:t>
            </w:r>
          </w:p>
        </w:tc>
      </w:tr>
      <w:tr w:rsidR="003F39C6" w:rsidRPr="00DF0C08" w:rsidTr="00BA1E79">
        <w:trPr>
          <w:trHeight w:val="432"/>
        </w:trPr>
        <w:tc>
          <w:tcPr>
            <w:tcW w:w="10348" w:type="dxa"/>
            <w:gridSpan w:val="3"/>
            <w:vAlign w:val="center"/>
          </w:tcPr>
          <w:p w:rsidR="003F39C6" w:rsidRPr="00DF0C08" w:rsidRDefault="003F39C6" w:rsidP="003F39C6">
            <w:pPr>
              <w:pStyle w:val="Default"/>
              <w:jc w:val="both"/>
              <w:rPr>
                <w:rFonts w:asciiTheme="minorHAnsi" w:eastAsia="Times New Roman" w:hAnsiTheme="minorHAnsi"/>
                <w:b/>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20</w:t>
            </w:r>
          </w:p>
        </w:tc>
      </w:tr>
    </w:tbl>
    <w:p w:rsidR="008771A4" w:rsidRPr="00DF0C08" w:rsidRDefault="008771A4">
      <w:pPr>
        <w:rPr>
          <w:rFonts w:eastAsia="Times New Roman" w:cs="Tahoma"/>
          <w:b/>
          <w:kern w:val="1"/>
          <w:sz w:val="24"/>
          <w:szCs w:val="24"/>
        </w:rPr>
      </w:pPr>
    </w:p>
    <w:p w:rsidR="003F39C6" w:rsidRPr="00DF0C08" w:rsidRDefault="008771A4" w:rsidP="00D72289">
      <w:pPr>
        <w:pStyle w:val="Nagwek2"/>
        <w:numPr>
          <w:ilvl w:val="0"/>
          <w:numId w:val="384"/>
        </w:numPr>
        <w:jc w:val="both"/>
        <w:rPr>
          <w:rFonts w:asciiTheme="minorHAnsi" w:eastAsiaTheme="minorEastAsia" w:hAnsiTheme="minorHAnsi" w:cs="Tahoma"/>
          <w:color w:val="auto"/>
          <w:sz w:val="24"/>
          <w:szCs w:val="24"/>
        </w:rPr>
      </w:pPr>
      <w:r w:rsidRPr="00DF0C08">
        <w:rPr>
          <w:rFonts w:eastAsia="Times New Roman" w:cs="Tahoma"/>
          <w:b w:val="0"/>
          <w:color w:val="auto"/>
          <w:kern w:val="1"/>
          <w:sz w:val="24"/>
          <w:szCs w:val="24"/>
        </w:rPr>
        <w:br w:type="page"/>
      </w:r>
      <w:bookmarkStart w:id="105" w:name="_Toc461447512"/>
      <w:bookmarkStart w:id="106" w:name="_Toc453572238"/>
    </w:p>
    <w:p w:rsidR="003F39C6" w:rsidRPr="00DF0C08" w:rsidRDefault="003F39C6" w:rsidP="00D72289">
      <w:pPr>
        <w:pStyle w:val="Nagwek2"/>
        <w:numPr>
          <w:ilvl w:val="0"/>
          <w:numId w:val="339"/>
        </w:numPr>
        <w:jc w:val="both"/>
        <w:rPr>
          <w:rFonts w:asciiTheme="minorHAnsi" w:hAnsiTheme="minorHAnsi" w:cs="Tahoma"/>
          <w:color w:val="auto"/>
          <w:sz w:val="24"/>
          <w:szCs w:val="24"/>
        </w:rPr>
      </w:pPr>
      <w:bookmarkStart w:id="107" w:name="_Toc472325179"/>
      <w:r w:rsidRPr="00DF0C08">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10.4.G, 10.4.H – nabór w trybie konkursowym (PI 10.iv)</w:t>
      </w:r>
      <w:bookmarkEnd w:id="105"/>
      <w:bookmarkEnd w:id="106"/>
      <w:bookmarkEnd w:id="107"/>
    </w:p>
    <w:p w:rsidR="003F39C6" w:rsidRPr="00DF0C08" w:rsidRDefault="00D72289" w:rsidP="00142A5A">
      <w:pPr>
        <w:pStyle w:val="Nagwek3"/>
        <w:numPr>
          <w:ilvl w:val="0"/>
          <w:numId w:val="388"/>
        </w:numPr>
        <w:rPr>
          <w:rFonts w:asciiTheme="minorHAnsi" w:hAnsiTheme="minorHAnsi"/>
          <w:color w:val="auto"/>
          <w:sz w:val="24"/>
          <w:szCs w:val="24"/>
        </w:rPr>
      </w:pPr>
      <w:bookmarkStart w:id="108" w:name="_Toc461447513"/>
      <w:bookmarkStart w:id="109" w:name="_Toc453572239"/>
      <w:bookmarkStart w:id="110" w:name="_Toc472325180"/>
      <w:r w:rsidRPr="00DF0C08">
        <w:rPr>
          <w:rFonts w:asciiTheme="minorHAnsi" w:hAnsiTheme="minorHAnsi"/>
          <w:color w:val="auto"/>
          <w:sz w:val="24"/>
          <w:szCs w:val="24"/>
        </w:rPr>
        <w:t xml:space="preserve"> </w:t>
      </w:r>
      <w:r w:rsidR="003F39C6"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w:t>
      </w:r>
      <w:r w:rsidR="003F39C6" w:rsidRPr="00DF0C08">
        <w:rPr>
          <w:rFonts w:asciiTheme="minorHAnsi" w:hAnsiTheme="minorHAnsi"/>
          <w:color w:val="auto"/>
          <w:sz w:val="24"/>
        </w:rPr>
        <w:t>G, 10.4.H</w:t>
      </w:r>
      <w:r w:rsidR="003F39C6" w:rsidRPr="00DF0C08">
        <w:rPr>
          <w:rFonts w:asciiTheme="minorHAnsi" w:hAnsiTheme="minorHAnsi" w:cs="Arial"/>
          <w:color w:val="auto"/>
          <w:sz w:val="24"/>
          <w:szCs w:val="24"/>
        </w:rPr>
        <w:t xml:space="preserve"> – konkurs horyzontalny</w:t>
      </w:r>
      <w:bookmarkEnd w:id="108"/>
      <w:bookmarkEnd w:id="109"/>
      <w:bookmarkEnd w:id="110"/>
    </w:p>
    <w:p w:rsidR="003F39C6" w:rsidRPr="00DF0C08" w:rsidRDefault="003F39C6" w:rsidP="003F39C6">
      <w:pPr>
        <w:jc w:val="center"/>
        <w:rPr>
          <w:b/>
          <w:sz w:val="24"/>
          <w:u w:val="single"/>
        </w:rPr>
      </w:pPr>
    </w:p>
    <w:tbl>
      <w:tblPr>
        <w:tblStyle w:val="Tabela-Siatka"/>
        <w:tblW w:w="14175" w:type="dxa"/>
        <w:tblInd w:w="250" w:type="dxa"/>
        <w:tblLook w:val="04A0" w:firstRow="1" w:lastRow="0" w:firstColumn="1" w:lastColumn="0" w:noHBand="0" w:noVBand="1"/>
      </w:tblPr>
      <w:tblGrid>
        <w:gridCol w:w="843"/>
        <w:gridCol w:w="3491"/>
        <w:gridCol w:w="5855"/>
        <w:gridCol w:w="3986"/>
      </w:tblGrid>
      <w:tr w:rsidR="003F39C6" w:rsidRPr="00DF0C08" w:rsidTr="003F39C6">
        <w:trPr>
          <w:trHeight w:val="506"/>
        </w:trPr>
        <w:tc>
          <w:tcPr>
            <w:tcW w:w="843"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3F39C6" w:rsidRPr="00DF0C08" w:rsidRDefault="003F39C6" w:rsidP="003F39C6">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3F39C6" w:rsidRPr="00DF0C08" w:rsidRDefault="003F39C6" w:rsidP="003F39C6">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39C6" w:rsidRPr="00DF0C08" w:rsidTr="003F39C6">
        <w:trPr>
          <w:trHeight w:val="506"/>
        </w:trPr>
        <w:tc>
          <w:tcPr>
            <w:tcW w:w="843" w:type="dxa"/>
            <w:vAlign w:val="center"/>
          </w:tcPr>
          <w:p w:rsidR="003F39C6" w:rsidRPr="00DF0C08" w:rsidRDefault="003F39C6" w:rsidP="003F39C6">
            <w:pPr>
              <w:jc w:val="center"/>
              <w:rPr>
                <w:b/>
                <w:kern w:val="1"/>
                <w:sz w:val="24"/>
              </w:rPr>
            </w:pPr>
            <w:r w:rsidRPr="00DF0C08">
              <w:rPr>
                <w:rFonts w:eastAsia="Times New Roman" w:cs="Tahoma"/>
                <w:sz w:val="24"/>
                <w:szCs w:val="24"/>
              </w:rPr>
              <w:t>1.</w:t>
            </w:r>
          </w:p>
        </w:tc>
        <w:tc>
          <w:tcPr>
            <w:tcW w:w="3491" w:type="dxa"/>
            <w:vAlign w:val="center"/>
          </w:tcPr>
          <w:p w:rsidR="003F39C6" w:rsidRPr="00DF0C08" w:rsidRDefault="003F39C6" w:rsidP="003F39C6">
            <w:pPr>
              <w:jc w:val="center"/>
              <w:rPr>
                <w:b/>
                <w:kern w:val="1"/>
                <w:sz w:val="24"/>
              </w:rPr>
            </w:pPr>
            <w:r w:rsidRPr="00DF0C08">
              <w:rPr>
                <w:kern w:val="1"/>
                <w:sz w:val="24"/>
              </w:rPr>
              <w:t>Kryterium liczby wniosków</w:t>
            </w:r>
          </w:p>
        </w:tc>
        <w:tc>
          <w:tcPr>
            <w:tcW w:w="5855" w:type="dxa"/>
          </w:tcPr>
          <w:p w:rsidR="003F39C6" w:rsidRPr="00DF0C08" w:rsidRDefault="003F39C6" w:rsidP="003F39C6">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3F39C6" w:rsidRPr="00DF0C08" w:rsidRDefault="003F39C6" w:rsidP="003F39C6">
            <w:pPr>
              <w:spacing w:before="120" w:after="120"/>
              <w:ind w:left="57"/>
              <w:jc w:val="both"/>
              <w:rPr>
                <w:sz w:val="20"/>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3F39C6" w:rsidRPr="00DF0C08" w:rsidRDefault="003F39C6" w:rsidP="003F39C6">
            <w:pPr>
              <w:jc w:val="center"/>
              <w:rPr>
                <w:b/>
                <w:kern w:val="1"/>
                <w:sz w:val="24"/>
              </w:rPr>
            </w:pPr>
            <w:r w:rsidRPr="00DF0C08">
              <w:rPr>
                <w:rFonts w:cs="Arial"/>
                <w:sz w:val="24"/>
                <w:szCs w:val="24"/>
              </w:rPr>
              <w:t>TAK/ NIE</w:t>
            </w:r>
            <w:r w:rsidRPr="00DF0C08">
              <w:rPr>
                <w:sz w:val="24"/>
              </w:rPr>
              <w:t xml:space="preserv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3F39C6" w:rsidRPr="00DF0C08" w:rsidRDefault="003F39C6" w:rsidP="003F39C6">
            <w:pPr>
              <w:autoSpaceDE w:val="0"/>
              <w:autoSpaceDN w:val="0"/>
              <w:jc w:val="both"/>
            </w:pPr>
            <w:r w:rsidRPr="00DF0C08">
              <w:rPr>
                <w:sz w:val="24"/>
              </w:rPr>
              <w:t>Czy Wnioskodawca (lider) w okresie realizacji projektu posiada siedzibę lub  będzie prowadził biuro projektu na terenie województwa dolnośląskiego?</w:t>
            </w:r>
          </w:p>
          <w:p w:rsidR="003F39C6" w:rsidRPr="00DF0C08" w:rsidRDefault="003F39C6" w:rsidP="003F39C6">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r w:rsidRPr="00DF0C08">
              <w:t>.</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3F39C6" w:rsidRPr="00DF0C08" w:rsidRDefault="003F39C6" w:rsidP="003F39C6">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3F39C6" w:rsidRPr="00DF0C08" w:rsidRDefault="003F39C6" w:rsidP="003F39C6">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efektywności działania</w:t>
            </w:r>
          </w:p>
        </w:tc>
        <w:tc>
          <w:tcPr>
            <w:tcW w:w="5855" w:type="dxa"/>
          </w:tcPr>
          <w:p w:rsidR="003F39C6" w:rsidRPr="00DF0C08" w:rsidRDefault="003F39C6" w:rsidP="003F39C6">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3F39C6" w:rsidRPr="00DF0C08" w:rsidRDefault="003F39C6" w:rsidP="003F39C6">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rPr>
              <w:t>TAK/ NIE (odrzucenie wniosku)</w:t>
            </w:r>
          </w:p>
        </w:tc>
      </w:tr>
      <w:tr w:rsidR="003F39C6" w:rsidRPr="00DF0C08" w:rsidTr="003F39C6">
        <w:trPr>
          <w:trHeight w:val="694"/>
        </w:trPr>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3F39C6" w:rsidRPr="00DF0C08" w:rsidRDefault="003F39C6" w:rsidP="003F39C6">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3F39C6" w:rsidRPr="00DF0C08" w:rsidRDefault="003F39C6" w:rsidP="003F39C6">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DF0C08">
              <w:rPr>
                <w:i/>
                <w:sz w:val="20"/>
              </w:rPr>
              <w:t>Uzasadnienie potrzeby realizacji projektu</w:t>
            </w:r>
            <w:r w:rsidRPr="00DF0C08">
              <w:rPr>
                <w:sz w:val="20"/>
              </w:rPr>
              <w:t>.</w:t>
            </w:r>
          </w:p>
        </w:tc>
        <w:tc>
          <w:tcPr>
            <w:tcW w:w="3986" w:type="dxa"/>
            <w:vAlign w:val="center"/>
          </w:tcPr>
          <w:p w:rsidR="003F39C6" w:rsidRPr="00DF0C08" w:rsidRDefault="003F39C6" w:rsidP="003F39C6">
            <w:pPr>
              <w:jc w:val="center"/>
              <w:rPr>
                <w:rFonts w:cs="Arial"/>
                <w:sz w:val="24"/>
                <w:szCs w:val="24"/>
              </w:rPr>
            </w:pPr>
            <w:r w:rsidRPr="00DF0C08">
              <w:rPr>
                <w:rFonts w:cs="Arial"/>
                <w:sz w:val="24"/>
                <w:szCs w:val="24"/>
              </w:rPr>
              <w:t>TAK/ NIE (odrzucenie wniosku)</w:t>
            </w:r>
          </w:p>
        </w:tc>
      </w:tr>
      <w:tr w:rsidR="003F39C6" w:rsidRPr="00DF0C08" w:rsidTr="003F39C6">
        <w:tc>
          <w:tcPr>
            <w:tcW w:w="843" w:type="dxa"/>
            <w:vAlign w:val="center"/>
          </w:tcPr>
          <w:p w:rsidR="003F39C6" w:rsidRPr="00DF0C08" w:rsidRDefault="003F39C6" w:rsidP="003F39C6">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3F39C6" w:rsidRPr="00DF0C08" w:rsidRDefault="003F39C6" w:rsidP="003F39C6">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3F39C6" w:rsidRPr="00DF0C08" w:rsidRDefault="003F39C6" w:rsidP="003F39C6">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3F39C6" w:rsidRPr="00DF0C08" w:rsidRDefault="003F39C6" w:rsidP="003F39C6">
            <w:pPr>
              <w:spacing w:before="120" w:after="120"/>
              <w:ind w:left="1"/>
              <w:jc w:val="both"/>
              <w:rPr>
                <w:sz w:val="20"/>
              </w:rPr>
            </w:pPr>
            <w:r w:rsidRPr="00DF0C08">
              <w:rPr>
                <w:sz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986" w:type="dxa"/>
            <w:vAlign w:val="center"/>
          </w:tcPr>
          <w:p w:rsidR="003F39C6" w:rsidRPr="00DF0C08" w:rsidRDefault="003F39C6" w:rsidP="003F39C6">
            <w:pPr>
              <w:jc w:val="center"/>
              <w:rPr>
                <w:rFonts w:eastAsia="Times New Roman" w:cs="Arial"/>
                <w:kern w:val="1"/>
                <w:sz w:val="24"/>
                <w:szCs w:val="24"/>
              </w:rPr>
            </w:pPr>
            <w:r w:rsidRPr="00DF0C08">
              <w:rPr>
                <w:rFonts w:cs="Arial"/>
                <w:sz w:val="24"/>
                <w:szCs w:val="24"/>
                <w:lang w:eastAsia="ar-SA"/>
              </w:rPr>
              <w:t>TAK/NIE/NIE DOTYCZY</w:t>
            </w:r>
          </w:p>
        </w:tc>
      </w:tr>
    </w:tbl>
    <w:p w:rsidR="00700865" w:rsidRPr="00DF0C08" w:rsidRDefault="00700865" w:rsidP="00142A5A">
      <w:pPr>
        <w:pStyle w:val="Nagwek3"/>
        <w:numPr>
          <w:ilvl w:val="0"/>
          <w:numId w:val="388"/>
        </w:numPr>
        <w:rPr>
          <w:rFonts w:asciiTheme="minorHAnsi" w:hAnsiTheme="minorHAnsi"/>
          <w:color w:val="auto"/>
          <w:sz w:val="24"/>
          <w:szCs w:val="24"/>
        </w:rPr>
      </w:pPr>
      <w:bookmarkStart w:id="111" w:name="_Toc472325181"/>
      <w:r w:rsidRPr="00DF0C08">
        <w:rPr>
          <w:rFonts w:asciiTheme="minorHAnsi" w:hAnsiTheme="minorHAnsi"/>
          <w:color w:val="auto"/>
          <w:sz w:val="24"/>
          <w:szCs w:val="24"/>
        </w:rPr>
        <w:t>Kryteria dostępu dla Działania 10.4 Dostosowanie systemów kształcenia i szkolenia zawodowego do potrzeb rynku pracy odnośnie typów projektu: 10.4.A, 10.4.B, 10.4.C, 10.4.D, 10.4.E, 10.4.G, 10.4.H</w:t>
      </w:r>
      <w:r w:rsidRPr="00DF0C08">
        <w:rPr>
          <w:rFonts w:asciiTheme="minorHAnsi" w:hAnsiTheme="minorHAnsi" w:cs="Arial"/>
          <w:color w:val="auto"/>
          <w:sz w:val="24"/>
          <w:szCs w:val="24"/>
        </w:rPr>
        <w:t xml:space="preserve"> – konkursy dla ZIT</w:t>
      </w:r>
      <w:bookmarkEnd w:id="111"/>
    </w:p>
    <w:tbl>
      <w:tblPr>
        <w:tblStyle w:val="Tabela-Siatka"/>
        <w:tblW w:w="14175" w:type="dxa"/>
        <w:tblInd w:w="250" w:type="dxa"/>
        <w:tblLook w:val="04A0" w:firstRow="1" w:lastRow="0" w:firstColumn="1" w:lastColumn="0" w:noHBand="0" w:noVBand="1"/>
      </w:tblPr>
      <w:tblGrid>
        <w:gridCol w:w="843"/>
        <w:gridCol w:w="3491"/>
        <w:gridCol w:w="5855"/>
        <w:gridCol w:w="3986"/>
      </w:tblGrid>
      <w:tr w:rsidR="00700865" w:rsidRPr="00DF0C08" w:rsidTr="009417AC">
        <w:trPr>
          <w:trHeight w:val="506"/>
        </w:trPr>
        <w:tc>
          <w:tcPr>
            <w:tcW w:w="843" w:type="dxa"/>
            <w:vAlign w:val="center"/>
          </w:tcPr>
          <w:p w:rsidR="00700865" w:rsidRPr="00DF0C08" w:rsidRDefault="00700865" w:rsidP="009417AC">
            <w:pPr>
              <w:jc w:val="center"/>
              <w:rPr>
                <w:rFonts w:eastAsia="Times New Roman" w:cs="Arial"/>
                <w:b/>
                <w:kern w:val="1"/>
                <w:sz w:val="24"/>
                <w:szCs w:val="24"/>
              </w:rPr>
            </w:pPr>
            <w:r w:rsidRPr="00DF0C08">
              <w:rPr>
                <w:rFonts w:eastAsia="Times New Roman" w:cs="Arial"/>
                <w:b/>
                <w:kern w:val="1"/>
                <w:sz w:val="24"/>
                <w:szCs w:val="24"/>
              </w:rPr>
              <w:t>Lp.</w:t>
            </w:r>
          </w:p>
        </w:tc>
        <w:tc>
          <w:tcPr>
            <w:tcW w:w="3491" w:type="dxa"/>
            <w:vAlign w:val="center"/>
          </w:tcPr>
          <w:p w:rsidR="00700865" w:rsidRPr="00DF0C08" w:rsidRDefault="00700865" w:rsidP="009417AC">
            <w:pPr>
              <w:jc w:val="center"/>
              <w:rPr>
                <w:rFonts w:eastAsia="Times New Roman" w:cs="Arial"/>
                <w:b/>
                <w:kern w:val="1"/>
                <w:sz w:val="24"/>
                <w:szCs w:val="24"/>
              </w:rPr>
            </w:pPr>
            <w:r w:rsidRPr="00DF0C08">
              <w:rPr>
                <w:rFonts w:eastAsia="Times New Roman" w:cs="Arial"/>
                <w:b/>
                <w:kern w:val="1"/>
                <w:sz w:val="24"/>
                <w:szCs w:val="24"/>
              </w:rPr>
              <w:t>Nazwa kryterium</w:t>
            </w:r>
          </w:p>
        </w:tc>
        <w:tc>
          <w:tcPr>
            <w:tcW w:w="5855" w:type="dxa"/>
            <w:vAlign w:val="center"/>
          </w:tcPr>
          <w:p w:rsidR="00700865" w:rsidRPr="00DF0C08" w:rsidRDefault="00700865" w:rsidP="009417AC">
            <w:pPr>
              <w:jc w:val="center"/>
              <w:rPr>
                <w:rFonts w:eastAsia="Times New Roman" w:cs="Arial"/>
                <w:b/>
                <w:kern w:val="1"/>
                <w:sz w:val="24"/>
                <w:szCs w:val="24"/>
              </w:rPr>
            </w:pPr>
            <w:r w:rsidRPr="00DF0C08">
              <w:rPr>
                <w:rFonts w:eastAsia="Times New Roman" w:cs="Arial"/>
                <w:b/>
                <w:kern w:val="1"/>
                <w:sz w:val="24"/>
                <w:szCs w:val="24"/>
              </w:rPr>
              <w:t>Definicja kryterium</w:t>
            </w:r>
          </w:p>
        </w:tc>
        <w:tc>
          <w:tcPr>
            <w:tcW w:w="3986" w:type="dxa"/>
            <w:vAlign w:val="center"/>
          </w:tcPr>
          <w:p w:rsidR="00700865" w:rsidRPr="00DF0C08" w:rsidRDefault="00700865" w:rsidP="009417AC">
            <w:pPr>
              <w:jc w:val="center"/>
              <w:rPr>
                <w:rFonts w:eastAsia="Times New Roman" w:cs="Tahoma"/>
                <w:b/>
                <w:kern w:val="1"/>
                <w:sz w:val="24"/>
                <w:szCs w:val="24"/>
              </w:rPr>
            </w:pPr>
            <w:r w:rsidRPr="00DF0C08">
              <w:rPr>
                <w:rFonts w:eastAsia="Times New Roman" w:cs="Arial"/>
                <w:b/>
                <w:kern w:val="1"/>
                <w:sz w:val="24"/>
                <w:szCs w:val="24"/>
              </w:rPr>
              <w:t>Opis znaczenia kryterium</w:t>
            </w:r>
          </w:p>
        </w:tc>
      </w:tr>
      <w:tr w:rsidR="00700865" w:rsidRPr="00DF0C08" w:rsidTr="009417AC">
        <w:trPr>
          <w:trHeight w:val="506"/>
        </w:trPr>
        <w:tc>
          <w:tcPr>
            <w:tcW w:w="843" w:type="dxa"/>
            <w:vAlign w:val="center"/>
          </w:tcPr>
          <w:p w:rsidR="00700865" w:rsidRPr="00DF0C08" w:rsidRDefault="00700865" w:rsidP="009417AC">
            <w:pPr>
              <w:jc w:val="center"/>
              <w:rPr>
                <w:b/>
                <w:kern w:val="1"/>
                <w:sz w:val="24"/>
              </w:rPr>
            </w:pPr>
            <w:r w:rsidRPr="00DF0C08">
              <w:rPr>
                <w:rFonts w:eastAsia="Times New Roman" w:cs="Tahoma"/>
                <w:sz w:val="24"/>
                <w:szCs w:val="24"/>
              </w:rPr>
              <w:t>1.</w:t>
            </w:r>
          </w:p>
        </w:tc>
        <w:tc>
          <w:tcPr>
            <w:tcW w:w="3491" w:type="dxa"/>
            <w:vAlign w:val="center"/>
          </w:tcPr>
          <w:p w:rsidR="00700865" w:rsidRPr="00DF0C08" w:rsidRDefault="00700865" w:rsidP="009417AC">
            <w:pPr>
              <w:jc w:val="center"/>
              <w:rPr>
                <w:b/>
                <w:kern w:val="1"/>
                <w:sz w:val="24"/>
              </w:rPr>
            </w:pPr>
            <w:r w:rsidRPr="00DF0C08">
              <w:rPr>
                <w:kern w:val="1"/>
                <w:sz w:val="24"/>
              </w:rPr>
              <w:t>Kryterium liczby wniosków</w:t>
            </w:r>
          </w:p>
        </w:tc>
        <w:tc>
          <w:tcPr>
            <w:tcW w:w="5855" w:type="dxa"/>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986" w:type="dxa"/>
            <w:vAlign w:val="center"/>
          </w:tcPr>
          <w:p w:rsidR="00700865" w:rsidRPr="00DF0C08" w:rsidRDefault="00700865" w:rsidP="009417AC">
            <w:pPr>
              <w:jc w:val="center"/>
              <w:rPr>
                <w:b/>
                <w:kern w:val="1"/>
                <w:sz w:val="24"/>
              </w:rPr>
            </w:pPr>
            <w:r w:rsidRPr="00DF0C08">
              <w:rPr>
                <w:rFonts w:cs="Arial"/>
                <w:sz w:val="24"/>
                <w:szCs w:val="24"/>
              </w:rPr>
              <w:t>TAK/ NIE</w:t>
            </w:r>
            <w:r w:rsidRPr="00DF0C08">
              <w:rPr>
                <w:sz w:val="24"/>
              </w:rPr>
              <w:t xml:space="preserv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2.</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biura projektu</w:t>
            </w:r>
          </w:p>
        </w:tc>
        <w:tc>
          <w:tcPr>
            <w:tcW w:w="5855" w:type="dxa"/>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cs="Arial"/>
                <w:sz w:val="24"/>
                <w:szCs w:val="24"/>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w:t>
            </w:r>
            <w:r w:rsidRPr="00DF0C08">
              <w:t xml:space="preserve"> </w:t>
            </w:r>
            <w:r w:rsidRPr="00DF0C08">
              <w:rPr>
                <w:sz w:val="20"/>
              </w:rPr>
              <w:t>dolnośląskiego, Wnioskodawca jest zobowiązany wpisać do treści wniosku oświadczenie, że będzie prowadził biuro projektu na terenie województwa dolnośląskiego. Brak w/w oświadczenia skutkować będzie niespełnieniem kryterium.</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rPr>
              <w:t>TAK/ NIE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3.</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formy wsparcia</w:t>
            </w:r>
          </w:p>
        </w:tc>
        <w:tc>
          <w:tcPr>
            <w:tcW w:w="5855" w:type="dxa"/>
          </w:tcPr>
          <w:p w:rsidR="00700865" w:rsidRPr="00DF0C08" w:rsidRDefault="00700865" w:rsidP="009417AC">
            <w:pPr>
              <w:spacing w:before="120" w:after="120"/>
              <w:jc w:val="both"/>
              <w:rPr>
                <w:rFonts w:cs="Arial"/>
                <w:sz w:val="24"/>
                <w:szCs w:val="24"/>
              </w:rPr>
            </w:pPr>
            <w:r w:rsidRPr="00DF0C08">
              <w:rPr>
                <w:rFonts w:cs="Arial"/>
                <w:sz w:val="24"/>
                <w:szCs w:val="24"/>
              </w:rPr>
              <w:t>Czy projekt zakłada, że co najmniej 60% wszystkich uczestników weźmie udział w stażach i praktykach zawodowych dla uczniów i słuchaczy u pracodawców?</w:t>
            </w:r>
          </w:p>
          <w:p w:rsidR="00700865" w:rsidRPr="00DF0C08" w:rsidRDefault="00700865" w:rsidP="009417AC">
            <w:pPr>
              <w:spacing w:before="120" w:after="120"/>
              <w:ind w:left="57"/>
              <w:jc w:val="both"/>
              <w:rPr>
                <w:sz w:val="20"/>
              </w:rPr>
            </w:pPr>
            <w:r w:rsidRPr="00DF0C08">
              <w:rPr>
                <w:sz w:val="20"/>
              </w:rPr>
              <w:t>Wprowadzenie kryterium wynika z konieczności realizacji celów RPO WD 2014-2020. Dzięki realizacji staży i praktyk zawodowych uczniowie nabędą doświadczenie zawodowe, które zwiększy ich szanse na podjęcie zatrudnienia po zakończeniu edukacji. Kryterium zostanie zweryfikowane na podstawie zapisów  wniosku o dofinansowanie.</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rPr>
              <w:t>TAK/ NIE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4.</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Wnioskodawcy</w:t>
            </w:r>
          </w:p>
        </w:tc>
        <w:tc>
          <w:tcPr>
            <w:tcW w:w="5855" w:type="dxa"/>
          </w:tcPr>
          <w:p w:rsidR="00700865" w:rsidRPr="00DF0C08" w:rsidRDefault="00700865" w:rsidP="009417AC">
            <w:pPr>
              <w:jc w:val="both"/>
              <w:rPr>
                <w:rFonts w:cs="Arial"/>
                <w:sz w:val="24"/>
                <w:szCs w:val="24"/>
              </w:rPr>
            </w:pPr>
            <w:r w:rsidRPr="00DF0C08">
              <w:rPr>
                <w:rFonts w:cs="Arial"/>
                <w:sz w:val="24"/>
                <w:szCs w:val="24"/>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p w:rsidR="00700865" w:rsidRPr="00DF0C08" w:rsidRDefault="00700865" w:rsidP="009417AC">
            <w:pPr>
              <w:spacing w:before="120" w:after="120"/>
              <w:ind w:left="57"/>
              <w:jc w:val="both"/>
              <w:rPr>
                <w:sz w:val="20"/>
              </w:rPr>
            </w:pPr>
            <w:r w:rsidRPr="00DF0C08">
              <w:rPr>
                <w:sz w:val="20"/>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we wniosku o dofinansowanie projektu oraz rejestru szkół i placówek prowadzących kształcenie zawodowe. </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rPr>
              <w:t>TAK/ NIE (odrzucenie wniosku)</w:t>
            </w:r>
          </w:p>
        </w:tc>
      </w:tr>
      <w:tr w:rsidR="00700865" w:rsidRPr="00DF0C08" w:rsidTr="009417AC">
        <w:trPr>
          <w:trHeight w:val="694"/>
        </w:trPr>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5.</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00865" w:rsidRPr="00DF0C08" w:rsidRDefault="00700865" w:rsidP="009417AC">
            <w:pPr>
              <w:autoSpaceDE w:val="0"/>
              <w:autoSpaceDN w:val="0"/>
              <w:adjustRightInd w:val="0"/>
              <w:jc w:val="both"/>
              <w:rPr>
                <w:rFonts w:cs="Arial"/>
                <w:sz w:val="24"/>
                <w:szCs w:val="24"/>
                <w:lang w:eastAsia="ar-SA"/>
              </w:rPr>
            </w:pPr>
            <w:r w:rsidRPr="00DF0C08">
              <w:rPr>
                <w:rFonts w:cs="Arial"/>
                <w:sz w:val="24"/>
                <w:szCs w:val="24"/>
                <w:lang w:eastAsia="ar-SA"/>
              </w:rPr>
              <w:t>Czy w treści wniosku zostało zawarte oświadczenie wskazujące, że przeprowadzono Diagnozę potrzeb edukacyjnych, która została zatwierdzona przez organ prowadzący?</w:t>
            </w:r>
          </w:p>
          <w:p w:rsidR="00700865" w:rsidRPr="00DF0C08" w:rsidRDefault="00700865" w:rsidP="009417AC">
            <w:pPr>
              <w:spacing w:before="120" w:after="120"/>
              <w:ind w:left="57"/>
              <w:jc w:val="both"/>
              <w:rPr>
                <w:sz w:val="20"/>
              </w:rPr>
            </w:pPr>
            <w:r w:rsidRPr="00DF0C08">
              <w:rPr>
                <w:sz w:val="20"/>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we wniosku o dofinansowanie w części  3.1.1 </w:t>
            </w:r>
            <w:r w:rsidRPr="00DF0C08">
              <w:rPr>
                <w:i/>
                <w:sz w:val="20"/>
              </w:rPr>
              <w:t>Uzasadnienie potrzeby realizacji projektu</w:t>
            </w:r>
            <w:r w:rsidRPr="00DF0C08">
              <w:rPr>
                <w:sz w:val="20"/>
              </w:rPr>
              <w:t>.</w:t>
            </w:r>
          </w:p>
        </w:tc>
        <w:tc>
          <w:tcPr>
            <w:tcW w:w="3986" w:type="dxa"/>
            <w:vAlign w:val="center"/>
          </w:tcPr>
          <w:p w:rsidR="00700865" w:rsidRPr="00DF0C08" w:rsidRDefault="00700865" w:rsidP="009417AC">
            <w:pPr>
              <w:jc w:val="center"/>
              <w:rPr>
                <w:rFonts w:cs="Arial"/>
                <w:sz w:val="24"/>
                <w:szCs w:val="24"/>
              </w:rPr>
            </w:pPr>
            <w:r w:rsidRPr="00DF0C08">
              <w:rPr>
                <w:rFonts w:cs="Arial"/>
                <w:sz w:val="24"/>
                <w:szCs w:val="24"/>
              </w:rPr>
              <w:t>TAK/ NIE (odrzucenie wniosku)</w:t>
            </w:r>
          </w:p>
        </w:tc>
      </w:tr>
      <w:tr w:rsidR="00700865" w:rsidRPr="00DF0C08" w:rsidTr="009417AC">
        <w:tc>
          <w:tcPr>
            <w:tcW w:w="843"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91"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diagnozy potrzeb edukacyjnych</w:t>
            </w:r>
          </w:p>
        </w:tc>
        <w:tc>
          <w:tcPr>
            <w:tcW w:w="5855" w:type="dxa"/>
          </w:tcPr>
          <w:p w:rsidR="00700865" w:rsidRPr="00DF0C08" w:rsidRDefault="00700865" w:rsidP="009417AC">
            <w:pPr>
              <w:spacing w:before="120" w:after="120"/>
              <w:jc w:val="both"/>
              <w:rPr>
                <w:rFonts w:cs="Arial"/>
                <w:sz w:val="24"/>
                <w:szCs w:val="24"/>
                <w:lang w:eastAsia="ar-SA"/>
              </w:rPr>
            </w:pPr>
            <w:r w:rsidRPr="00DF0C08">
              <w:rPr>
                <w:rFonts w:cs="Arial"/>
                <w:sz w:val="24"/>
                <w:szCs w:val="24"/>
                <w:lang w:eastAsia="ar-SA"/>
              </w:rPr>
              <w:t xml:space="preserve">Czy w przypadku gdy projekt obejmuje działania polegające na zakupie wyposażenia pracowni lub warsztatów szkolnych w treści wniosku zostało zawarte oświadczenie wskazujące, że przeprowadzona </w:t>
            </w:r>
            <w:r w:rsidRPr="00DF0C08">
              <w:rPr>
                <w:rFonts w:cs="Arial"/>
                <w:i/>
                <w:sz w:val="24"/>
                <w:szCs w:val="24"/>
                <w:lang w:eastAsia="ar-SA"/>
              </w:rPr>
              <w:t>Diagnoza potrzeb edukacyjnych</w:t>
            </w:r>
            <w:r w:rsidRPr="00DF0C08">
              <w:rPr>
                <w:rFonts w:cs="Arial"/>
                <w:sz w:val="24"/>
                <w:szCs w:val="24"/>
                <w:lang w:eastAsia="ar-SA"/>
              </w:rPr>
              <w:t xml:space="preserve"> zawiera wnioski z przeprowadzonego spisu inwentarza oraz oceny stanu technicznego posiadanego wyposażenia.</w:t>
            </w:r>
          </w:p>
          <w:p w:rsidR="00700865" w:rsidRPr="00DF0C08" w:rsidRDefault="00700865" w:rsidP="009417AC">
            <w:pPr>
              <w:spacing w:before="120" w:after="120"/>
              <w:ind w:left="1"/>
              <w:jc w:val="both"/>
              <w:rPr>
                <w:sz w:val="20"/>
              </w:rPr>
            </w:pPr>
            <w:r w:rsidRPr="00DF0C08">
              <w:rPr>
                <w:sz w:val="20"/>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zostanie zweryfikowane na podstawie zapisów wniosku o dofinansowanie projektu.</w:t>
            </w:r>
          </w:p>
        </w:tc>
        <w:tc>
          <w:tcPr>
            <w:tcW w:w="3986" w:type="dxa"/>
            <w:vAlign w:val="center"/>
          </w:tcPr>
          <w:p w:rsidR="00700865" w:rsidRPr="00DF0C08" w:rsidRDefault="00700865" w:rsidP="009417AC">
            <w:pPr>
              <w:jc w:val="center"/>
              <w:rPr>
                <w:rFonts w:eastAsia="Times New Roman" w:cs="Arial"/>
                <w:kern w:val="1"/>
                <w:sz w:val="24"/>
                <w:szCs w:val="24"/>
              </w:rPr>
            </w:pPr>
            <w:r w:rsidRPr="00DF0C08">
              <w:rPr>
                <w:rFonts w:cs="Arial"/>
                <w:sz w:val="24"/>
                <w:szCs w:val="24"/>
                <w:lang w:eastAsia="ar-SA"/>
              </w:rPr>
              <w:t>TAK/NIE/NIE DOTYCZY</w:t>
            </w:r>
          </w:p>
        </w:tc>
      </w:tr>
    </w:tbl>
    <w:p w:rsidR="000E14C5" w:rsidRPr="00DF0C08" w:rsidRDefault="000E14C5" w:rsidP="000E14C5">
      <w:pPr>
        <w:spacing w:after="120" w:line="240" w:lineRule="auto"/>
      </w:pPr>
    </w:p>
    <w:p w:rsidR="00700865" w:rsidRPr="00DF0C08" w:rsidRDefault="00700865" w:rsidP="00D72289">
      <w:pPr>
        <w:pStyle w:val="Nagwek3"/>
        <w:numPr>
          <w:ilvl w:val="0"/>
          <w:numId w:val="177"/>
        </w:numPr>
        <w:rPr>
          <w:rFonts w:asciiTheme="minorHAnsi" w:hAnsiTheme="minorHAnsi"/>
          <w:color w:val="auto"/>
          <w:sz w:val="24"/>
          <w:szCs w:val="24"/>
        </w:rPr>
      </w:pPr>
      <w:bookmarkStart w:id="112" w:name="_Toc461447515"/>
      <w:bookmarkStart w:id="113" w:name="_Toc472325182"/>
      <w:r w:rsidRPr="00DF0C08">
        <w:rPr>
          <w:rFonts w:asciiTheme="minorHAnsi" w:hAnsiTheme="minorHAnsi"/>
          <w:color w:val="auto"/>
          <w:sz w:val="24"/>
          <w:szCs w:val="24"/>
        </w:rPr>
        <w:t>Kryteria premiujące  dla Działania 10.4 Dostosowanie systemów kształcenia i szkolenia zawodowego do potrzeb rynku pracy odnośnie typów projektu: 10.4.A, 10.4.B, 10.4.C, 10.4.D, 10.4.E, 10.4.G, 10.4.H</w:t>
      </w:r>
      <w:r w:rsidRPr="00DF0C08">
        <w:rPr>
          <w:rFonts w:asciiTheme="minorHAnsi" w:hAnsiTheme="minorHAnsi"/>
          <w:color w:val="auto"/>
          <w:sz w:val="24"/>
        </w:rPr>
        <w:t xml:space="preserve"> – </w:t>
      </w:r>
      <w:r w:rsidRPr="00DF0C08">
        <w:rPr>
          <w:rFonts w:asciiTheme="minorHAnsi" w:hAnsiTheme="minorHAnsi"/>
          <w:color w:val="auto"/>
          <w:sz w:val="24"/>
          <w:szCs w:val="24"/>
        </w:rPr>
        <w:t>z wyłączeniem konkursów objętych mechanizmem ZIT</w:t>
      </w:r>
      <w:bookmarkEnd w:id="112"/>
      <w:bookmarkEnd w:id="113"/>
    </w:p>
    <w:p w:rsidR="00700865" w:rsidRPr="00DF0C08" w:rsidRDefault="00700865" w:rsidP="00700865">
      <w:pPr>
        <w:spacing w:after="0" w:line="240" w:lineRule="auto"/>
        <w:jc w:val="center"/>
        <w:rPr>
          <w:b/>
          <w:sz w:val="24"/>
          <w:u w:val="single"/>
        </w:rPr>
      </w:pPr>
    </w:p>
    <w:tbl>
      <w:tblPr>
        <w:tblStyle w:val="Tabela-Siatka"/>
        <w:tblW w:w="14204" w:type="dxa"/>
        <w:tblInd w:w="250" w:type="dxa"/>
        <w:tblLayout w:type="fixed"/>
        <w:tblLook w:val="04A0" w:firstRow="1" w:lastRow="0" w:firstColumn="1" w:lastColumn="0" w:noHBand="0" w:noVBand="1"/>
      </w:tblPr>
      <w:tblGrid>
        <w:gridCol w:w="841"/>
        <w:gridCol w:w="3487"/>
        <w:gridCol w:w="5858"/>
        <w:gridCol w:w="3989"/>
        <w:gridCol w:w="29"/>
      </w:tblGrid>
      <w:tr w:rsidR="00700865" w:rsidRPr="00DF0C08" w:rsidTr="009417AC">
        <w:trPr>
          <w:gridAfter w:val="1"/>
          <w:wAfter w:w="29" w:type="dxa"/>
          <w:trHeight w:val="499"/>
        </w:trPr>
        <w:tc>
          <w:tcPr>
            <w:tcW w:w="841" w:type="dxa"/>
            <w:hideMark/>
          </w:tcPr>
          <w:p w:rsidR="00700865" w:rsidRPr="00DF0C08" w:rsidRDefault="00700865" w:rsidP="009417AC">
            <w:pPr>
              <w:snapToGrid w:val="0"/>
              <w:jc w:val="center"/>
              <w:rPr>
                <w:b/>
                <w:kern w:val="2"/>
                <w:sz w:val="24"/>
              </w:rPr>
            </w:pPr>
            <w:r w:rsidRPr="00DF0C08">
              <w:rPr>
                <w:b/>
                <w:kern w:val="2"/>
                <w:sz w:val="24"/>
              </w:rPr>
              <w:t>Lp.</w:t>
            </w:r>
          </w:p>
        </w:tc>
        <w:tc>
          <w:tcPr>
            <w:tcW w:w="3487" w:type="dxa"/>
            <w:hideMark/>
          </w:tcPr>
          <w:p w:rsidR="00700865" w:rsidRPr="00DF0C08" w:rsidRDefault="00700865" w:rsidP="009417AC">
            <w:pPr>
              <w:snapToGrid w:val="0"/>
              <w:jc w:val="center"/>
              <w:rPr>
                <w:b/>
                <w:kern w:val="2"/>
                <w:sz w:val="24"/>
              </w:rPr>
            </w:pPr>
            <w:r w:rsidRPr="00DF0C08">
              <w:rPr>
                <w:b/>
                <w:kern w:val="2"/>
                <w:sz w:val="24"/>
              </w:rPr>
              <w:t>Nazwa kryterium</w:t>
            </w:r>
          </w:p>
        </w:tc>
        <w:tc>
          <w:tcPr>
            <w:tcW w:w="5858" w:type="dxa"/>
            <w:hideMark/>
          </w:tcPr>
          <w:p w:rsidR="00700865" w:rsidRPr="00DF0C08" w:rsidRDefault="00700865" w:rsidP="009417AC">
            <w:pPr>
              <w:snapToGrid w:val="0"/>
              <w:jc w:val="center"/>
              <w:rPr>
                <w:sz w:val="24"/>
              </w:rPr>
            </w:pPr>
            <w:r w:rsidRPr="00DF0C08">
              <w:rPr>
                <w:b/>
                <w:kern w:val="2"/>
                <w:sz w:val="24"/>
              </w:rPr>
              <w:t>Definicja kryterium</w:t>
            </w:r>
          </w:p>
        </w:tc>
        <w:tc>
          <w:tcPr>
            <w:tcW w:w="3989" w:type="dxa"/>
            <w:hideMark/>
          </w:tcPr>
          <w:p w:rsidR="00700865" w:rsidRPr="00DF0C08" w:rsidRDefault="00700865" w:rsidP="009417AC">
            <w:pPr>
              <w:snapToGrid w:val="0"/>
              <w:ind w:right="-533"/>
              <w:jc w:val="center"/>
              <w:rPr>
                <w:sz w:val="24"/>
              </w:rPr>
            </w:pPr>
            <w:r w:rsidRPr="00DF0C08">
              <w:rPr>
                <w:b/>
                <w:kern w:val="2"/>
                <w:sz w:val="24"/>
              </w:rPr>
              <w:t>Opis znaczenia kryterium</w:t>
            </w:r>
          </w:p>
        </w:tc>
      </w:tr>
      <w:tr w:rsidR="00700865" w:rsidRPr="00DF0C08" w:rsidTr="009417AC">
        <w:trPr>
          <w:gridAfter w:val="1"/>
          <w:wAfter w:w="29" w:type="dxa"/>
          <w:trHeight w:val="499"/>
        </w:trPr>
        <w:tc>
          <w:tcPr>
            <w:tcW w:w="841" w:type="dxa"/>
            <w:vAlign w:val="center"/>
          </w:tcPr>
          <w:p w:rsidR="00700865" w:rsidRPr="00DF0C08" w:rsidRDefault="00700865" w:rsidP="009417AC">
            <w:pPr>
              <w:snapToGrid w:val="0"/>
              <w:jc w:val="center"/>
              <w:rPr>
                <w:b/>
                <w:kern w:val="2"/>
                <w:sz w:val="24"/>
              </w:rPr>
            </w:pPr>
            <w:r w:rsidRPr="00DF0C08">
              <w:rPr>
                <w:rFonts w:eastAsia="Times New Roman" w:cs="Tahoma"/>
                <w:sz w:val="24"/>
                <w:szCs w:val="24"/>
              </w:rPr>
              <w:t>1.</w:t>
            </w:r>
          </w:p>
        </w:tc>
        <w:tc>
          <w:tcPr>
            <w:tcW w:w="3487" w:type="dxa"/>
            <w:vAlign w:val="center"/>
          </w:tcPr>
          <w:p w:rsidR="00700865" w:rsidRPr="00DF0C08" w:rsidRDefault="00700865" w:rsidP="009417AC">
            <w:pPr>
              <w:snapToGrid w:val="0"/>
              <w:jc w:val="center"/>
              <w:rPr>
                <w:b/>
                <w:kern w:val="2"/>
                <w:sz w:val="24"/>
              </w:rPr>
            </w:pPr>
            <w:r w:rsidRPr="00DF0C08">
              <w:rPr>
                <w:kern w:val="1"/>
                <w:sz w:val="24"/>
              </w:rPr>
              <w:t>Kryterium współpracy</w:t>
            </w:r>
          </w:p>
        </w:tc>
        <w:tc>
          <w:tcPr>
            <w:tcW w:w="5858" w:type="dxa"/>
          </w:tcPr>
          <w:p w:rsidR="00700865" w:rsidRPr="00DF0C08" w:rsidRDefault="00700865" w:rsidP="009417AC">
            <w:pPr>
              <w:jc w:val="both"/>
              <w:rPr>
                <w:sz w:val="24"/>
              </w:rPr>
            </w:pPr>
            <w:r w:rsidRPr="00DF0C08">
              <w:rPr>
                <w:sz w:val="24"/>
              </w:rPr>
              <w:t xml:space="preserve">Czy założone w  projekcie działania prowadzone będą we współpracy lub w partnerstwie z </w:t>
            </w:r>
            <w:r w:rsidRPr="00DF0C08">
              <w:rPr>
                <w:sz w:val="24"/>
                <w:szCs w:val="24"/>
              </w:rPr>
              <w:t xml:space="preserve">partnerami społecznymi </w:t>
            </w:r>
            <w:r w:rsidRPr="00DF0C08">
              <w:rPr>
                <w:sz w:val="24"/>
              </w:rPr>
              <w:t xml:space="preserve">lub </w:t>
            </w:r>
            <w:r w:rsidRPr="00DF0C08">
              <w:rPr>
                <w:sz w:val="24"/>
                <w:szCs w:val="24"/>
              </w:rPr>
              <w:t>pracodawcami</w:t>
            </w:r>
            <w:r w:rsidRPr="00DF0C08">
              <w:rPr>
                <w:sz w:val="24"/>
              </w:rPr>
              <w:t>?</w:t>
            </w:r>
          </w:p>
          <w:p w:rsidR="00700865" w:rsidRPr="00DF0C08" w:rsidRDefault="00700865" w:rsidP="009417AC">
            <w:pPr>
              <w:jc w:val="both"/>
              <w:rPr>
                <w:sz w:val="18"/>
              </w:rPr>
            </w:pPr>
          </w:p>
          <w:p w:rsidR="00700865" w:rsidRPr="00DF0C08" w:rsidRDefault="00700865" w:rsidP="009417AC">
            <w:pPr>
              <w:jc w:val="both"/>
              <w:rPr>
                <w:b/>
                <w:kern w:val="2"/>
                <w:sz w:val="20"/>
              </w:rPr>
            </w:pPr>
            <w:r w:rsidRPr="00DF0C08">
              <w:rPr>
                <w:sz w:val="20"/>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 </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we współpracy z partnerami społecznymi lub pracodawcami</w:t>
            </w:r>
          </w:p>
          <w:p w:rsidR="00700865" w:rsidRPr="00DF0C08" w:rsidRDefault="00700865" w:rsidP="009417AC">
            <w:pPr>
              <w:jc w:val="center"/>
              <w:rPr>
                <w:rFonts w:ascii="Arial" w:hAnsi="Arial"/>
                <w:kern w:val="1"/>
                <w:sz w:val="18"/>
              </w:rPr>
            </w:pPr>
            <w:r w:rsidRPr="00DF0C08">
              <w:rPr>
                <w:rFonts w:cs="Arial"/>
                <w:sz w:val="24"/>
                <w:szCs w:val="24"/>
              </w:rPr>
              <w:t>4 pkt. - założone w projekcie działania prowadzone będą we współpracy z partnerami społecznymi lub pracodawcami</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2.</w:t>
            </w:r>
          </w:p>
        </w:tc>
        <w:tc>
          <w:tcPr>
            <w:tcW w:w="3487" w:type="dxa"/>
            <w:vAlign w:val="center"/>
          </w:tcPr>
          <w:p w:rsidR="00700865" w:rsidRPr="00DF0C08" w:rsidRDefault="00700865" w:rsidP="009417AC">
            <w:pPr>
              <w:jc w:val="center"/>
              <w:rPr>
                <w:kern w:val="1"/>
                <w:sz w:val="24"/>
              </w:rPr>
            </w:pPr>
            <w:r w:rsidRPr="00DF0C08">
              <w:rPr>
                <w:kern w:val="1"/>
                <w:sz w:val="24"/>
              </w:rPr>
              <w:t xml:space="preserve">Kryterium </w:t>
            </w:r>
            <w:r w:rsidRPr="00DF0C08">
              <w:rPr>
                <w:rFonts w:eastAsia="Times New Roman" w:cs="Tahoma"/>
                <w:sz w:val="24"/>
                <w:szCs w:val="24"/>
              </w:rPr>
              <w:t>formy wsparcia</w:t>
            </w:r>
          </w:p>
        </w:tc>
        <w:tc>
          <w:tcPr>
            <w:tcW w:w="5858" w:type="dxa"/>
          </w:tcPr>
          <w:p w:rsidR="00700865" w:rsidRPr="00DF0C08" w:rsidRDefault="00700865" w:rsidP="009417AC">
            <w:pPr>
              <w:autoSpaceDE w:val="0"/>
              <w:autoSpaceDN w:val="0"/>
              <w:adjustRightInd w:val="0"/>
              <w:jc w:val="both"/>
              <w:rPr>
                <w:rFonts w:cs="Arial"/>
                <w:sz w:val="24"/>
                <w:szCs w:val="24"/>
              </w:rPr>
            </w:pPr>
            <w:r w:rsidRPr="00DF0C08">
              <w:rPr>
                <w:sz w:val="24"/>
              </w:rPr>
              <w:t>Czy projekt zakłada realizację studiów podyplomowych lub kursów kwalifikacyjnych przygotowujących do wykonywania zawodu nauczyciela kształcenia zawodowego w ramach</w:t>
            </w:r>
            <w:r w:rsidRPr="00DF0C08">
              <w:rPr>
                <w:rFonts w:cs="Arial"/>
                <w:sz w:val="24"/>
                <w:szCs w:val="24"/>
              </w:rPr>
              <w:t>:</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sz w:val="24"/>
              </w:rPr>
              <w:t>zawodów nowo wprowadzonych do klasyfikacji zawodów szkolnictwa zawodowego</w:t>
            </w:r>
            <w:r w:rsidRPr="00DF0C08">
              <w:rPr>
                <w:rFonts w:cs="Arial"/>
                <w:sz w:val="24"/>
                <w:szCs w:val="24"/>
              </w:rPr>
              <w:t xml:space="preserve"> lub</w:t>
            </w:r>
          </w:p>
          <w:p w:rsidR="00700865" w:rsidRPr="00DF0C08" w:rsidRDefault="00700865" w:rsidP="00D72289">
            <w:pPr>
              <w:numPr>
                <w:ilvl w:val="0"/>
                <w:numId w:val="338"/>
              </w:numPr>
              <w:autoSpaceDE w:val="0"/>
              <w:autoSpaceDN w:val="0"/>
              <w:adjustRightInd w:val="0"/>
              <w:ind w:left="975" w:hanging="284"/>
              <w:jc w:val="both"/>
              <w:rPr>
                <w:rFonts w:cs="Arial"/>
                <w:sz w:val="24"/>
                <w:szCs w:val="24"/>
              </w:rPr>
            </w:pPr>
            <w:r w:rsidRPr="00DF0C08">
              <w:rPr>
                <w:rFonts w:cs="Arial"/>
                <w:sz w:val="24"/>
                <w:szCs w:val="24"/>
              </w:rPr>
              <w:t>zawodów</w:t>
            </w:r>
            <w:r w:rsidRPr="00DF0C08">
              <w:rPr>
                <w:sz w:val="24"/>
              </w:rPr>
              <w:t xml:space="preserve"> wprowadzonych w efekcie modernizacji oferty kształcenia zawodowego albo tworzenia nowych kierunków nauczania lub</w:t>
            </w:r>
          </w:p>
          <w:p w:rsidR="00700865" w:rsidRPr="00DF0C08" w:rsidRDefault="00700865" w:rsidP="00D72289">
            <w:pPr>
              <w:numPr>
                <w:ilvl w:val="0"/>
                <w:numId w:val="338"/>
              </w:numPr>
              <w:autoSpaceDE w:val="0"/>
              <w:autoSpaceDN w:val="0"/>
              <w:adjustRightInd w:val="0"/>
              <w:ind w:left="975" w:hanging="284"/>
              <w:jc w:val="both"/>
              <w:rPr>
                <w:sz w:val="24"/>
              </w:rPr>
            </w:pPr>
            <w:r w:rsidRPr="00DF0C08">
              <w:rPr>
                <w:sz w:val="24"/>
              </w:rPr>
              <w:t>zawodów, na które występuje deficyt na regionalnym lub lokalnym rynku pracy oraz braki kadrowe wśród nauczycieli kształcenia zawodowego,</w:t>
            </w:r>
          </w:p>
          <w:p w:rsidR="00700865" w:rsidRPr="00DF0C08" w:rsidRDefault="00700865" w:rsidP="009417AC">
            <w:pPr>
              <w:jc w:val="both"/>
              <w:rPr>
                <w:rFonts w:cs="Arial"/>
                <w:sz w:val="24"/>
                <w:szCs w:val="24"/>
              </w:rPr>
            </w:pPr>
            <w:r w:rsidRPr="00DF0C08">
              <w:rPr>
                <w:rFonts w:cs="Arial"/>
                <w:sz w:val="24"/>
                <w:szCs w:val="24"/>
              </w:rPr>
              <w:t>lub/i staży i praktyk dla nauczycieli u pracodawców?</w:t>
            </w:r>
          </w:p>
          <w:p w:rsidR="00700865" w:rsidRPr="00DF0C08" w:rsidRDefault="00700865" w:rsidP="009417AC">
            <w:pPr>
              <w:jc w:val="both"/>
              <w:rPr>
                <w:rFonts w:ascii="Arial" w:hAnsi="Arial"/>
                <w:sz w:val="18"/>
              </w:rPr>
            </w:pPr>
          </w:p>
          <w:p w:rsidR="00700865" w:rsidRPr="00DF0C08" w:rsidRDefault="00700865" w:rsidP="009417AC">
            <w:pPr>
              <w:jc w:val="both"/>
              <w:rPr>
                <w:sz w:val="20"/>
              </w:rPr>
            </w:pPr>
            <w:r w:rsidRPr="00DF0C08">
              <w:rPr>
                <w:sz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0 pkt</w:t>
            </w:r>
            <w:r w:rsidRPr="00DF0C08">
              <w:rPr>
                <w:rFonts w:cs="Arial"/>
                <w:kern w:val="1"/>
                <w:sz w:val="24"/>
                <w:szCs w:val="24"/>
              </w:rPr>
              <w:t>.- 4</w:t>
            </w:r>
            <w:r w:rsidRPr="00DF0C08">
              <w:rPr>
                <w:rFonts w:eastAsia="Times New Roman" w:cs="Arial"/>
                <w:kern w:val="1"/>
                <w:sz w:val="24"/>
                <w:szCs w:val="24"/>
              </w:rPr>
              <w:t xml:space="preserve"> pkt.</w:t>
            </w:r>
          </w:p>
          <w:p w:rsidR="00700865" w:rsidRPr="00DF0C08" w:rsidRDefault="00700865" w:rsidP="009417AC">
            <w:pPr>
              <w:jc w:val="center"/>
              <w:rPr>
                <w:rFonts w:cs="Arial"/>
                <w:sz w:val="24"/>
                <w:szCs w:val="24"/>
              </w:rPr>
            </w:pPr>
            <w:r w:rsidRPr="00DF0C08">
              <w:rPr>
                <w:rFonts w:cs="Arial"/>
                <w:sz w:val="24"/>
                <w:szCs w:val="24"/>
              </w:rPr>
              <w:t>0 pkt. - projekt nie zakłada realizacji studiów podyplomowych lub kursów przygotowujących do zawodu nauczyciela kształcenia zawodowego lub /i staży i praktyk dla nauczycieli</w:t>
            </w:r>
          </w:p>
          <w:p w:rsidR="00700865" w:rsidRPr="00DF0C08" w:rsidRDefault="00700865" w:rsidP="009417AC">
            <w:pPr>
              <w:jc w:val="center"/>
              <w:rPr>
                <w:rFonts w:cs="Arial"/>
                <w:sz w:val="24"/>
                <w:szCs w:val="24"/>
              </w:rPr>
            </w:pPr>
          </w:p>
          <w:p w:rsidR="00700865" w:rsidRPr="00DF0C08" w:rsidRDefault="00700865" w:rsidP="009417AC">
            <w:pPr>
              <w:jc w:val="center"/>
              <w:rPr>
                <w:rFonts w:cs="Arial"/>
                <w:sz w:val="24"/>
                <w:szCs w:val="24"/>
              </w:rPr>
            </w:pPr>
            <w:r w:rsidRPr="00DF0C08">
              <w:rPr>
                <w:rFonts w:cs="Arial"/>
                <w:sz w:val="24"/>
                <w:szCs w:val="24"/>
              </w:rPr>
              <w:t>4 pkt. - projekt zakłada realizację studiów podyplomowych lub kursów przygotowujących do zawodu nauczyciela kształcenia zawodowego lub/i staży i praktyk dla nauczycieli</w:t>
            </w:r>
          </w:p>
          <w:p w:rsidR="00700865" w:rsidRPr="00DF0C08" w:rsidRDefault="00700865" w:rsidP="009417AC">
            <w:pPr>
              <w:rPr>
                <w:kern w:val="1"/>
                <w:sz w:val="24"/>
              </w:rPr>
            </w:pP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3.</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współpracy</w:t>
            </w:r>
          </w:p>
        </w:tc>
        <w:tc>
          <w:tcPr>
            <w:tcW w:w="5858" w:type="dxa"/>
            <w:vAlign w:val="center"/>
          </w:tcPr>
          <w:p w:rsidR="00700865" w:rsidRPr="00DF0C08" w:rsidRDefault="00700865" w:rsidP="009417AC">
            <w:pPr>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jc w:val="both"/>
            </w:pPr>
          </w:p>
          <w:p w:rsidR="00700865" w:rsidRPr="00DF0C08" w:rsidRDefault="00700865" w:rsidP="009417AC">
            <w:pPr>
              <w:jc w:val="both"/>
              <w:rPr>
                <w:sz w:val="20"/>
              </w:rPr>
            </w:pPr>
            <w:r w:rsidRPr="00DF0C08">
              <w:rPr>
                <w:sz w:val="20"/>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3989" w:type="dxa"/>
            <w:vAlign w:val="center"/>
          </w:tcPr>
          <w:p w:rsidR="00700865" w:rsidRPr="00DF0C08" w:rsidRDefault="00700865" w:rsidP="009417AC">
            <w:pPr>
              <w:jc w:val="center"/>
              <w:rPr>
                <w:rFonts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 4pkt.</w:t>
            </w:r>
          </w:p>
          <w:p w:rsidR="00700865" w:rsidRPr="00DF0C08" w:rsidRDefault="00700865" w:rsidP="009417AC">
            <w:pPr>
              <w:jc w:val="center"/>
              <w:rPr>
                <w:rFonts w:cs="Arial"/>
                <w:sz w:val="24"/>
                <w:szCs w:val="24"/>
              </w:rPr>
            </w:pPr>
            <w:r w:rsidRPr="00DF0C08">
              <w:rPr>
                <w:rFonts w:cs="Arial"/>
                <w:sz w:val="24"/>
                <w:szCs w:val="24"/>
              </w:rPr>
              <w:t xml:space="preserve"> 0 pkt. - założone w projekcie działania nie będą prowadzone we współpracy z pracodawcami wpisującymi się w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4 pkt. - założone w projekcie działania prowadzone będą we współpracy z pracodawcami wpisującymi się w regionalne inteligentne specjalizacje</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4.</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wkładu własnego</w:t>
            </w:r>
          </w:p>
        </w:tc>
        <w:tc>
          <w:tcPr>
            <w:tcW w:w="5858" w:type="dxa"/>
            <w:vAlign w:val="center"/>
          </w:tcPr>
          <w:p w:rsidR="00700865" w:rsidRPr="00DF0C08" w:rsidRDefault="00700865" w:rsidP="009417AC">
            <w:pPr>
              <w:jc w:val="both"/>
              <w:rPr>
                <w:sz w:val="24"/>
                <w:szCs w:val="24"/>
              </w:rPr>
            </w:pPr>
            <w:r w:rsidRPr="00DF0C08">
              <w:rPr>
                <w:sz w:val="24"/>
                <w:szCs w:val="24"/>
              </w:rPr>
              <w:t>Czy w ramach projektu pracodawcy partycypują finansowo w wymiarze co najmniej 5% w kosztach organizacji i prowadzenia praktyki zawodowej lub stażu zawodowego?</w:t>
            </w:r>
          </w:p>
          <w:p w:rsidR="00700865" w:rsidRPr="00DF0C08" w:rsidRDefault="00700865" w:rsidP="009417AC">
            <w:pPr>
              <w:jc w:val="both"/>
              <w:rPr>
                <w:rFonts w:ascii="Arial" w:hAnsi="Arial"/>
                <w:sz w:val="18"/>
              </w:rPr>
            </w:pPr>
          </w:p>
          <w:p w:rsidR="00700865" w:rsidRPr="00DF0C08" w:rsidRDefault="00700865" w:rsidP="009417AC">
            <w:pPr>
              <w:jc w:val="both"/>
              <w:rPr>
                <w:rFonts w:ascii="Arial" w:hAnsi="Arial"/>
                <w:sz w:val="18"/>
              </w:rPr>
            </w:pPr>
          </w:p>
          <w:p w:rsidR="00700865" w:rsidRPr="00DF0C08" w:rsidRDefault="00700865" w:rsidP="009417AC">
            <w:pPr>
              <w:autoSpaceDE w:val="0"/>
              <w:autoSpaceDN w:val="0"/>
              <w:adjustRightInd w:val="0"/>
              <w:jc w:val="both"/>
              <w:rPr>
                <w:sz w:val="20"/>
              </w:rPr>
            </w:pPr>
            <w:r w:rsidRPr="00DF0C08">
              <w:rPr>
                <w:sz w:val="20"/>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700865" w:rsidRPr="00DF0C08" w:rsidRDefault="00700865" w:rsidP="009417AC">
            <w:pPr>
              <w:jc w:val="both"/>
            </w:pPr>
            <w:r w:rsidRPr="00DF0C08">
              <w:rPr>
                <w:sz w:val="20"/>
              </w:rPr>
              <w:t>Kryterium zostanie zweryfikowane na podstawie zapisów wniosku o dofinansowanie.</w:t>
            </w:r>
          </w:p>
        </w:tc>
        <w:tc>
          <w:tcPr>
            <w:tcW w:w="3989" w:type="dxa"/>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0 pkt. - Pracodawcy nie partycypują finansowo w wymiarze co najmniej 5% w kosztach organizacji i prowadzenia praktyk lub stażu</w:t>
            </w:r>
          </w:p>
          <w:p w:rsidR="00700865" w:rsidRPr="00DF0C08" w:rsidRDefault="00700865" w:rsidP="009417AC">
            <w:pPr>
              <w:jc w:val="center"/>
              <w:rPr>
                <w:rFonts w:cs="Arial"/>
                <w:sz w:val="24"/>
                <w:szCs w:val="24"/>
              </w:rPr>
            </w:pPr>
            <w:r w:rsidRPr="00DF0C08">
              <w:rPr>
                <w:rFonts w:cs="Arial"/>
                <w:sz w:val="24"/>
                <w:szCs w:val="24"/>
              </w:rPr>
              <w:t>4 pkt. - Pracodawcy partycypują finansowo w wymiarze co najmniej 5% w kosztach organizacji i prowadzenia praktyk lub stażu</w:t>
            </w:r>
          </w:p>
        </w:tc>
      </w:tr>
      <w:tr w:rsidR="00700865" w:rsidRPr="00DF0C08" w:rsidTr="009417AC">
        <w:trPr>
          <w:gridAfter w:val="1"/>
          <w:wAfter w:w="29" w:type="dxa"/>
        </w:trPr>
        <w:tc>
          <w:tcPr>
            <w:tcW w:w="841" w:type="dxa"/>
            <w:vAlign w:val="center"/>
          </w:tcPr>
          <w:p w:rsidR="00700865" w:rsidRPr="00DF0C08" w:rsidRDefault="00700865" w:rsidP="009417AC">
            <w:pPr>
              <w:jc w:val="center"/>
              <w:rPr>
                <w:sz w:val="24"/>
              </w:rPr>
            </w:pPr>
            <w:r w:rsidRPr="00DF0C08">
              <w:rPr>
                <w:rFonts w:eastAsia="Times New Roman" w:cs="Tahoma"/>
                <w:sz w:val="24"/>
                <w:szCs w:val="24"/>
              </w:rPr>
              <w:t>5.</w:t>
            </w:r>
          </w:p>
        </w:tc>
        <w:tc>
          <w:tcPr>
            <w:tcW w:w="3487" w:type="dxa"/>
            <w:vAlign w:val="center"/>
          </w:tcPr>
          <w:p w:rsidR="00700865" w:rsidRPr="00DF0C08" w:rsidRDefault="00700865" w:rsidP="009417AC">
            <w:pPr>
              <w:jc w:val="center"/>
              <w:rPr>
                <w:rFonts w:eastAsia="Times New Roman" w:cs="Tahoma"/>
                <w:sz w:val="24"/>
                <w:szCs w:val="24"/>
              </w:rPr>
            </w:pPr>
            <w:r w:rsidRPr="00DF0C08">
              <w:rPr>
                <w:rFonts w:cs="Tahoma"/>
                <w:sz w:val="24"/>
                <w:szCs w:val="24"/>
              </w:rPr>
              <w:t>Kryterium doświadczenia</w:t>
            </w:r>
          </w:p>
        </w:tc>
        <w:tc>
          <w:tcPr>
            <w:tcW w:w="5858" w:type="dxa"/>
            <w:vAlign w:val="center"/>
          </w:tcPr>
          <w:p w:rsidR="00700865" w:rsidRPr="00DF0C08" w:rsidRDefault="00700865" w:rsidP="009417AC">
            <w:pPr>
              <w:jc w:val="both"/>
              <w:rPr>
                <w:rFonts w:cs="Calibri"/>
                <w:sz w:val="24"/>
                <w:szCs w:val="24"/>
              </w:rPr>
            </w:pPr>
            <w:r w:rsidRPr="00DF0C08">
              <w:rPr>
                <w:rFonts w:cs="Calibri"/>
                <w:sz w:val="24"/>
                <w:szCs w:val="24"/>
              </w:rPr>
              <w:t xml:space="preserve">Czy Wnioskodawca zrealizował w ciągu ostatnich 3 lat przed złożeniem wniosku o dofinansowanie na terenie województwa dolnośląskiego co najmniej 2 przedsięwzięcia w obszarze </w:t>
            </w:r>
            <w:r w:rsidRPr="00DF0C08">
              <w:rPr>
                <w:rFonts w:cs="Arial"/>
                <w:sz w:val="24"/>
                <w:szCs w:val="24"/>
              </w:rPr>
              <w:t xml:space="preserve">merytorycznym </w:t>
            </w:r>
            <w:r w:rsidRPr="00DF0C08">
              <w:rPr>
                <w:rFonts w:cs="Calibri"/>
                <w:sz w:val="24"/>
                <w:szCs w:val="24"/>
              </w:rPr>
              <w:t xml:space="preserve">i dla grupy docelowej objętej interwencją projektową, w ramach których osiągnął zakładane </w:t>
            </w:r>
            <w:r w:rsidRPr="00DF0C08">
              <w:rPr>
                <w:rFonts w:cs="Arial"/>
                <w:sz w:val="24"/>
                <w:szCs w:val="24"/>
              </w:rPr>
              <w:t>w ramach przedsięwzięcia cele</w:t>
            </w:r>
            <w:r w:rsidRPr="00DF0C08">
              <w:rPr>
                <w:rFonts w:cs="Calibri"/>
                <w:sz w:val="24"/>
                <w:szCs w:val="24"/>
              </w:rPr>
              <w:t>?</w:t>
            </w:r>
          </w:p>
          <w:p w:rsidR="00700865" w:rsidRPr="00DF0C08" w:rsidRDefault="00700865" w:rsidP="009417AC">
            <w:pPr>
              <w:jc w:val="both"/>
              <w:rPr>
                <w:sz w:val="24"/>
              </w:rPr>
            </w:pPr>
          </w:p>
          <w:p w:rsidR="00700865" w:rsidRPr="00DF0C08" w:rsidRDefault="00700865" w:rsidP="009417AC">
            <w:pPr>
              <w:jc w:val="both"/>
              <w:rPr>
                <w:sz w:val="20"/>
              </w:rPr>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3989"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 xml:space="preserve">0 pkt. </w:t>
            </w:r>
            <w:r w:rsidRPr="00DF0C08">
              <w:rPr>
                <w:rFonts w:cs="Arial"/>
                <w:kern w:val="1"/>
                <w:sz w:val="24"/>
                <w:szCs w:val="24"/>
              </w:rPr>
              <w:t>–</w:t>
            </w:r>
            <w:r w:rsidRPr="00DF0C08">
              <w:rPr>
                <w:rFonts w:eastAsia="Times New Roman" w:cs="Arial"/>
                <w:kern w:val="1"/>
                <w:sz w:val="24"/>
                <w:szCs w:val="24"/>
              </w:rPr>
              <w:t xml:space="preserve"> 10 pkt.</w:t>
            </w:r>
          </w:p>
          <w:p w:rsidR="00700865" w:rsidRPr="00DF0C08" w:rsidRDefault="00700865" w:rsidP="009417AC">
            <w:pPr>
              <w:jc w:val="center"/>
              <w:rPr>
                <w:sz w:val="24"/>
              </w:rPr>
            </w:pPr>
            <w:r w:rsidRPr="00DF0C08">
              <w:rPr>
                <w:rFonts w:cs="Arial"/>
                <w:sz w:val="24"/>
                <w:szCs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jc w:val="center"/>
              <w:rPr>
                <w:rFonts w:eastAsia="Times New Roman" w:cs="Arial"/>
                <w:kern w:val="1"/>
                <w:sz w:val="24"/>
                <w:szCs w:val="24"/>
              </w:rPr>
            </w:pPr>
            <w:r w:rsidRPr="00DF0C08">
              <w:rPr>
                <w:sz w:val="24"/>
              </w:rPr>
              <w:t xml:space="preserve">10 pkt. powyżej </w:t>
            </w:r>
            <w:r w:rsidRPr="00DF0C08">
              <w:rPr>
                <w:rFonts w:cs="Arial"/>
                <w:sz w:val="24"/>
                <w:szCs w:val="24"/>
              </w:rPr>
              <w:t>dwóch</w:t>
            </w:r>
            <w:r w:rsidRPr="00DF0C08">
              <w:rPr>
                <w:sz w:val="24"/>
              </w:rPr>
              <w:t xml:space="preserve"> przedsięwzięć</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6.</w:t>
            </w:r>
          </w:p>
        </w:tc>
        <w:tc>
          <w:tcPr>
            <w:tcW w:w="3487"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Kryterium formy wsparcia</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projekt zakłada, że w stażach i praktykach zawodowych dla uczniów i słuchaczy u pracodawców weźmie udział więcej niż 70% uczestników projektu?</w:t>
            </w:r>
          </w:p>
          <w:p w:rsidR="00700865" w:rsidRPr="00DF0C08" w:rsidRDefault="00700865" w:rsidP="009417AC">
            <w:pPr>
              <w:jc w:val="both"/>
              <w:rPr>
                <w:rFonts w:ascii="Arial" w:hAnsi="Arial" w:cs="Arial"/>
                <w:sz w:val="18"/>
                <w:szCs w:val="18"/>
              </w:rPr>
            </w:pPr>
          </w:p>
          <w:p w:rsidR="00700865" w:rsidRPr="00DF0C08" w:rsidRDefault="00700865" w:rsidP="009417AC">
            <w:pPr>
              <w:ind w:left="57"/>
              <w:jc w:val="both"/>
              <w:rPr>
                <w:sz w:val="20"/>
              </w:rPr>
            </w:pPr>
            <w:r w:rsidRPr="00DF0C08">
              <w:rPr>
                <w:sz w:val="20"/>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nabędą doświadczenie zawodowe, które zwiększy ich szanse na podjęcie zatrudnienia po zakończeniu edukacji. </w:t>
            </w:r>
          </w:p>
          <w:p w:rsidR="00700865" w:rsidRPr="00DF0C08" w:rsidRDefault="00700865" w:rsidP="009417AC">
            <w:pPr>
              <w:ind w:left="57"/>
              <w:jc w:val="both"/>
              <w:rPr>
                <w:rFonts w:ascii="Arial" w:hAnsi="Arial" w:cs="Arial"/>
                <w:sz w:val="18"/>
                <w:szCs w:val="18"/>
              </w:rPr>
            </w:pPr>
            <w:r w:rsidRPr="00DF0C08">
              <w:rPr>
                <w:sz w:val="20"/>
              </w:rPr>
              <w:t>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10 pkt.</w:t>
            </w:r>
          </w:p>
          <w:p w:rsidR="00700865" w:rsidRPr="00DF0C08" w:rsidRDefault="00700865" w:rsidP="009417AC">
            <w:pPr>
              <w:jc w:val="center"/>
              <w:rPr>
                <w:rFonts w:cs="Arial"/>
                <w:sz w:val="24"/>
                <w:szCs w:val="24"/>
              </w:rPr>
            </w:pPr>
            <w:r w:rsidRPr="00DF0C08">
              <w:rPr>
                <w:rFonts w:cs="Arial"/>
                <w:sz w:val="24"/>
                <w:szCs w:val="24"/>
              </w:rPr>
              <w:t>0 pkt. – mniej niż 70% uczestników weźmie  udział w stażach i praktykach u pracodawcy</w:t>
            </w:r>
          </w:p>
          <w:p w:rsidR="00700865" w:rsidRPr="00DF0C08" w:rsidRDefault="00700865" w:rsidP="009417AC">
            <w:pPr>
              <w:jc w:val="center"/>
              <w:rPr>
                <w:rFonts w:cs="Arial"/>
                <w:sz w:val="24"/>
                <w:szCs w:val="24"/>
              </w:rPr>
            </w:pPr>
            <w:r w:rsidRPr="00DF0C08">
              <w:rPr>
                <w:rFonts w:cs="Arial"/>
                <w:sz w:val="24"/>
                <w:szCs w:val="24"/>
              </w:rPr>
              <w:t>5 pkt. - więcej niż 70% mniej niż 80% uczestników weźmie udział w stażach i praktykach u pracodawcy</w:t>
            </w:r>
          </w:p>
          <w:p w:rsidR="00700865" w:rsidRPr="00DF0C08" w:rsidRDefault="00700865" w:rsidP="009417AC">
            <w:pPr>
              <w:jc w:val="center"/>
              <w:rPr>
                <w:rFonts w:cs="Arial"/>
                <w:kern w:val="1"/>
                <w:sz w:val="24"/>
                <w:szCs w:val="24"/>
              </w:rPr>
            </w:pPr>
            <w:r w:rsidRPr="00DF0C08">
              <w:rPr>
                <w:rFonts w:cs="Arial"/>
                <w:sz w:val="24"/>
                <w:szCs w:val="24"/>
              </w:rPr>
              <w:t>10 pkt. - co najmniej 80% uczestników weźmie udział w stażach i praktykach u pracodawcy</w:t>
            </w:r>
          </w:p>
        </w:tc>
      </w:tr>
      <w:tr w:rsidR="00700865" w:rsidRPr="00DF0C08" w:rsidTr="009417AC">
        <w:tc>
          <w:tcPr>
            <w:tcW w:w="841" w:type="dxa"/>
            <w:vAlign w:val="center"/>
          </w:tcPr>
          <w:p w:rsidR="00700865" w:rsidRPr="00DF0C08" w:rsidRDefault="00700865" w:rsidP="009417AC">
            <w:pPr>
              <w:jc w:val="center"/>
              <w:rPr>
                <w:rFonts w:eastAsia="Times New Roman" w:cs="Tahoma"/>
                <w:sz w:val="24"/>
                <w:szCs w:val="24"/>
              </w:rPr>
            </w:pPr>
            <w:r w:rsidRPr="00DF0C08">
              <w:rPr>
                <w:rFonts w:eastAsia="Times New Roman" w:cs="Tahoma"/>
                <w:sz w:val="24"/>
                <w:szCs w:val="24"/>
              </w:rPr>
              <w:t>7.</w:t>
            </w:r>
          </w:p>
        </w:tc>
        <w:tc>
          <w:tcPr>
            <w:tcW w:w="3487" w:type="dxa"/>
            <w:vAlign w:val="center"/>
          </w:tcPr>
          <w:p w:rsidR="00700865" w:rsidRPr="00DF0C08" w:rsidRDefault="00700865" w:rsidP="009417AC">
            <w:pPr>
              <w:jc w:val="center"/>
              <w:rPr>
                <w:rFonts w:eastAsia="Times New Roman" w:cs="Arial"/>
                <w:kern w:val="1"/>
                <w:sz w:val="24"/>
                <w:szCs w:val="24"/>
              </w:rPr>
            </w:pPr>
            <w:r w:rsidRPr="00DF0C08">
              <w:rPr>
                <w:rFonts w:eastAsia="Times New Roman" w:cs="Arial"/>
                <w:kern w:val="1"/>
                <w:sz w:val="24"/>
                <w:szCs w:val="24"/>
              </w:rPr>
              <w:t>Kryterium grupy docelowej</w:t>
            </w:r>
          </w:p>
        </w:tc>
        <w:tc>
          <w:tcPr>
            <w:tcW w:w="5858" w:type="dxa"/>
            <w:vAlign w:val="center"/>
          </w:tcPr>
          <w:p w:rsidR="00700865" w:rsidRPr="00DF0C08" w:rsidRDefault="00700865" w:rsidP="009417AC">
            <w:pPr>
              <w:jc w:val="both"/>
              <w:rPr>
                <w:rFonts w:cs="Arial"/>
                <w:sz w:val="24"/>
                <w:szCs w:val="24"/>
              </w:rPr>
            </w:pPr>
            <w:r w:rsidRPr="00DF0C08">
              <w:rPr>
                <w:rFonts w:cs="Arial"/>
                <w:sz w:val="24"/>
                <w:szCs w:val="24"/>
              </w:rPr>
              <w:t>Czy w projekcie przewiduje się udział osób z niepełnosprawnościami?</w:t>
            </w:r>
          </w:p>
          <w:p w:rsidR="00700865" w:rsidRPr="00DF0C08" w:rsidRDefault="00700865" w:rsidP="009417AC">
            <w:pPr>
              <w:jc w:val="both"/>
              <w:rPr>
                <w:sz w:val="20"/>
              </w:rPr>
            </w:pPr>
          </w:p>
          <w:p w:rsidR="00700865" w:rsidRPr="00DF0C08" w:rsidRDefault="00700865" w:rsidP="009417AC">
            <w:pPr>
              <w:jc w:val="both"/>
              <w:rPr>
                <w:sz w:val="20"/>
              </w:rPr>
            </w:pPr>
            <w:r w:rsidRPr="00DF0C08">
              <w:rPr>
                <w:sz w:val="20"/>
              </w:rPr>
              <w:t>Kryterium ma na celu zwiększenie liczby osób z niepełnosprawnościami objętych wsparciem w ramach Działania 10.4.  Kryterium zostanie zweryfikowane na podstawie zapisów wniosku o dofinansowanie.</w:t>
            </w:r>
          </w:p>
        </w:tc>
        <w:tc>
          <w:tcPr>
            <w:tcW w:w="4018" w:type="dxa"/>
            <w:gridSpan w:val="2"/>
            <w:vAlign w:val="center"/>
          </w:tcPr>
          <w:p w:rsidR="00700865" w:rsidRPr="00DF0C08" w:rsidRDefault="00700865" w:rsidP="009417AC">
            <w:pPr>
              <w:jc w:val="center"/>
              <w:rPr>
                <w:rFonts w:cs="Arial"/>
                <w:kern w:val="1"/>
                <w:sz w:val="24"/>
                <w:szCs w:val="24"/>
              </w:rPr>
            </w:pPr>
            <w:r w:rsidRPr="00DF0C08">
              <w:rPr>
                <w:rFonts w:cs="Arial"/>
                <w:kern w:val="1"/>
                <w:sz w:val="24"/>
                <w:szCs w:val="24"/>
              </w:rPr>
              <w:t>0 pkt. – 4 pkt.</w:t>
            </w:r>
          </w:p>
          <w:p w:rsidR="00700865" w:rsidRPr="00DF0C08" w:rsidRDefault="00700865" w:rsidP="009417AC">
            <w:pPr>
              <w:jc w:val="center"/>
              <w:rPr>
                <w:rFonts w:cs="Arial"/>
                <w:sz w:val="24"/>
                <w:szCs w:val="24"/>
              </w:rPr>
            </w:pPr>
            <w:r w:rsidRPr="00DF0C08">
              <w:rPr>
                <w:rFonts w:cs="Arial"/>
                <w:sz w:val="24"/>
                <w:szCs w:val="24"/>
              </w:rPr>
              <w:t xml:space="preserve">0 pkt. – w projekcie nie przewiduje się udziału osób z niepełnosprawnościami </w:t>
            </w:r>
          </w:p>
          <w:p w:rsidR="00700865" w:rsidRPr="00DF0C08" w:rsidRDefault="00700865" w:rsidP="009417AC">
            <w:pPr>
              <w:jc w:val="center"/>
              <w:rPr>
                <w:rFonts w:ascii="Arial" w:hAnsi="Arial" w:cs="Arial"/>
                <w:sz w:val="14"/>
                <w:szCs w:val="14"/>
              </w:rPr>
            </w:pPr>
            <w:r w:rsidRPr="00DF0C08">
              <w:rPr>
                <w:rFonts w:cs="Arial"/>
                <w:sz w:val="24"/>
                <w:szCs w:val="24"/>
              </w:rPr>
              <w:t>4 pkt. - w projekcie przewiduje się udział osób z niepełnosprawnościami</w:t>
            </w:r>
          </w:p>
        </w:tc>
      </w:tr>
      <w:tr w:rsidR="00700865" w:rsidRPr="00DF0C08" w:rsidTr="009417AC">
        <w:trPr>
          <w:gridAfter w:val="1"/>
          <w:wAfter w:w="29" w:type="dxa"/>
          <w:trHeight w:val="432"/>
        </w:trPr>
        <w:tc>
          <w:tcPr>
            <w:tcW w:w="10186" w:type="dxa"/>
            <w:gridSpan w:val="3"/>
            <w:vAlign w:val="center"/>
          </w:tcPr>
          <w:p w:rsidR="00700865" w:rsidRPr="00DF0C08" w:rsidRDefault="00700865" w:rsidP="009417AC">
            <w:pPr>
              <w:pStyle w:val="Default"/>
              <w:jc w:val="both"/>
              <w:rPr>
                <w:rFonts w:asciiTheme="minorHAnsi" w:hAnsiTheme="minorHAnsi"/>
                <w:b/>
                <w:color w:val="auto"/>
              </w:rPr>
            </w:pPr>
            <w:r w:rsidRPr="00DF0C08">
              <w:rPr>
                <w:rFonts w:asciiTheme="minorHAnsi" w:hAnsiTheme="minorHAnsi"/>
                <w:b/>
                <w:color w:val="auto"/>
              </w:rPr>
              <w:t>Łączna maksymalna możliwa do zdobycia liczba punktów za spełnianie kryteriów premiujących</w:t>
            </w:r>
            <w:r w:rsidRPr="00DF0C08">
              <w:rPr>
                <w:rFonts w:asciiTheme="minorHAnsi" w:eastAsia="Times New Roman" w:hAnsiTheme="minorHAnsi"/>
                <w:b/>
                <w:color w:val="auto"/>
              </w:rPr>
              <w:t>:</w:t>
            </w:r>
          </w:p>
        </w:tc>
        <w:tc>
          <w:tcPr>
            <w:tcW w:w="3989" w:type="dxa"/>
            <w:vAlign w:val="center"/>
          </w:tcPr>
          <w:p w:rsidR="00700865" w:rsidRPr="00DF0C08" w:rsidRDefault="00700865" w:rsidP="009417AC">
            <w:pPr>
              <w:jc w:val="center"/>
              <w:rPr>
                <w:rFonts w:eastAsia="Times New Roman" w:cs="Arial"/>
                <w:b/>
                <w:kern w:val="1"/>
                <w:sz w:val="24"/>
                <w:szCs w:val="24"/>
              </w:rPr>
            </w:pPr>
            <w:r w:rsidRPr="00DF0C08">
              <w:rPr>
                <w:b/>
                <w:kern w:val="1"/>
                <w:sz w:val="24"/>
              </w:rPr>
              <w:t>40</w:t>
            </w:r>
          </w:p>
        </w:tc>
      </w:tr>
    </w:tbl>
    <w:p w:rsidR="00700865" w:rsidRPr="00DF0C08" w:rsidRDefault="00700865" w:rsidP="00700865">
      <w:pPr>
        <w:spacing w:after="0" w:line="240" w:lineRule="auto"/>
      </w:pPr>
    </w:p>
    <w:p w:rsidR="008771A4" w:rsidRPr="00DF0C08" w:rsidRDefault="008771A4">
      <w:pPr>
        <w:rPr>
          <w:rFonts w:eastAsia="Times New Roman" w:cs="Tahoma"/>
          <w:b/>
          <w:kern w:val="1"/>
          <w:sz w:val="24"/>
          <w:szCs w:val="24"/>
        </w:rPr>
      </w:pPr>
    </w:p>
    <w:p w:rsidR="00700865" w:rsidRPr="00DF0C08" w:rsidRDefault="00700865" w:rsidP="00D72289">
      <w:pPr>
        <w:pStyle w:val="Nagwek2"/>
        <w:numPr>
          <w:ilvl w:val="0"/>
          <w:numId w:val="340"/>
        </w:numPr>
        <w:jc w:val="both"/>
        <w:rPr>
          <w:rFonts w:cs="Arial"/>
          <w:bCs/>
          <w:color w:val="auto"/>
          <w:sz w:val="24"/>
          <w:szCs w:val="24"/>
        </w:rPr>
      </w:pPr>
      <w:bookmarkStart w:id="114" w:name="_Toc461447516"/>
      <w:bookmarkStart w:id="115" w:name="_Toc472325183"/>
      <w:r w:rsidRPr="00DF0C08">
        <w:rPr>
          <w:color w:val="auto"/>
          <w:sz w:val="24"/>
          <w:szCs w:val="24"/>
          <w:u w:val="single"/>
        </w:rPr>
        <w:t xml:space="preserve">Kryteria </w:t>
      </w:r>
      <w:r w:rsidRPr="00DF0C08">
        <w:rPr>
          <w:color w:val="auto"/>
          <w:sz w:val="24"/>
          <w:szCs w:val="24"/>
        </w:rPr>
        <w:t xml:space="preserve">dla Działania 10.4 </w:t>
      </w:r>
      <w:r w:rsidRPr="00DF0C08">
        <w:rPr>
          <w:rFonts w:cs="Arial"/>
          <w:color w:val="auto"/>
          <w:sz w:val="24"/>
          <w:szCs w:val="24"/>
        </w:rPr>
        <w:t xml:space="preserve"> </w:t>
      </w:r>
      <w:r w:rsidRPr="00DF0C08">
        <w:rPr>
          <w:rFonts w:cs="Calibri-Bold"/>
          <w:bCs/>
          <w:color w:val="auto"/>
          <w:sz w:val="24"/>
          <w:szCs w:val="24"/>
        </w:rPr>
        <w:t>(</w:t>
      </w:r>
      <w:r w:rsidRPr="00DF0C08">
        <w:rPr>
          <w:rFonts w:cs="Calibri"/>
          <w:color w:val="auto"/>
          <w:sz w:val="24"/>
          <w:szCs w:val="24"/>
        </w:rPr>
        <w:t>PI 10.iv</w:t>
      </w:r>
      <w:r w:rsidRPr="00DF0C08">
        <w:rPr>
          <w:rFonts w:cs="Calibri-Bold"/>
          <w:bCs/>
          <w:color w:val="auto"/>
          <w:sz w:val="24"/>
          <w:szCs w:val="24"/>
        </w:rPr>
        <w:t xml:space="preserve">) </w:t>
      </w:r>
      <w:r w:rsidRPr="00DF0C08">
        <w:rPr>
          <w:rFonts w:cs="Arial"/>
          <w:bCs/>
          <w:color w:val="auto"/>
          <w:sz w:val="24"/>
          <w:szCs w:val="24"/>
        </w:rPr>
        <w:t>Dostosowanie systemów kształcenia i szkolenia zawodowego do potrzeb rynku pracy  – typ projektu:</w:t>
      </w:r>
      <w:bookmarkEnd w:id="114"/>
      <w:bookmarkEnd w:id="115"/>
    </w:p>
    <w:p w:rsidR="00700865" w:rsidRPr="00DF0C08" w:rsidRDefault="00700865" w:rsidP="00700865">
      <w:pPr>
        <w:pStyle w:val="Akapitzlist"/>
        <w:ind w:left="644"/>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1416"/>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1416"/>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1416"/>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6" w:name="_Toc461447517"/>
      <w:bookmarkStart w:id="117" w:name="_Toc472325184"/>
      <w:r w:rsidRPr="00DF0C08">
        <w:rPr>
          <w:rFonts w:asciiTheme="minorHAnsi" w:hAnsiTheme="minorHAnsi"/>
          <w:color w:val="auto"/>
          <w:sz w:val="24"/>
          <w:szCs w:val="24"/>
        </w:rPr>
        <w:t>Kryteria dostępu dla Działania 10.4  (PI 10.iv) Dostosowanie systemów kształcenia i szkolenia zawodowego do potrzeb rynku pracy - konkurs horyzontalny – typ projektu:</w:t>
      </w:r>
      <w:bookmarkEnd w:id="116"/>
      <w:bookmarkEnd w:id="117"/>
    </w:p>
    <w:p w:rsidR="00700865" w:rsidRPr="00DF0C08" w:rsidRDefault="00700865" w:rsidP="00700865">
      <w:pPr>
        <w:pStyle w:val="Akapitzlist"/>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408" w:hanging="992"/>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408" w:hanging="992"/>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p w:rsidR="00700865" w:rsidRPr="00DF0C08" w:rsidRDefault="00700865" w:rsidP="0070086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sz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sz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700865" w:rsidRPr="00DF0C08" w:rsidRDefault="00700865" w:rsidP="00700865">
      <w:pPr>
        <w:spacing w:after="0" w:line="240" w:lineRule="auto"/>
        <w:rPr>
          <w:b/>
          <w:sz w:val="24"/>
          <w:szCs w:val="24"/>
        </w:rPr>
      </w:pPr>
    </w:p>
    <w:p w:rsidR="00700865" w:rsidRPr="00DF0C08" w:rsidRDefault="00700865" w:rsidP="00D72289">
      <w:pPr>
        <w:pStyle w:val="Nagwek3"/>
        <w:numPr>
          <w:ilvl w:val="0"/>
          <w:numId w:val="279"/>
        </w:numPr>
        <w:ind w:left="567" w:hanging="283"/>
        <w:rPr>
          <w:rFonts w:asciiTheme="minorHAnsi" w:hAnsiTheme="minorHAnsi"/>
          <w:color w:val="auto"/>
          <w:sz w:val="24"/>
          <w:szCs w:val="24"/>
        </w:rPr>
      </w:pPr>
      <w:bookmarkStart w:id="118" w:name="_Toc472325185"/>
      <w:r w:rsidRPr="00DF0C08">
        <w:rPr>
          <w:rFonts w:asciiTheme="minorHAnsi" w:hAnsiTheme="minorHAnsi"/>
          <w:color w:val="auto"/>
          <w:sz w:val="24"/>
          <w:szCs w:val="24"/>
        </w:rPr>
        <w:t>Kryteria dostępu dla Działania 10.4  (PI 10.iv) Dostosowanie systemów kształcenia i szkolenia zawodowego do potrzeb rynku pracy – konkursy dla ZIT – typ projektu:</w:t>
      </w:r>
      <w:bookmarkEnd w:id="118"/>
    </w:p>
    <w:p w:rsidR="00700865" w:rsidRPr="00DF0C08" w:rsidRDefault="00700865" w:rsidP="00700865">
      <w:pPr>
        <w:ind w:left="567"/>
        <w:jc w:val="both"/>
        <w:rPr>
          <w:rFonts w:ascii="Calibri" w:hAnsi="Calibri" w:cs="Arial"/>
        </w:rPr>
      </w:pPr>
      <w:r w:rsidRPr="00DF0C08">
        <w:rPr>
          <w:rFonts w:eastAsia="Calibri" w:cs="Arial"/>
          <w:bCs/>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3347"/>
        <w:gridCol w:w="6502"/>
        <w:gridCol w:w="2953"/>
      </w:tblGrid>
      <w:tr w:rsidR="00700865" w:rsidRPr="00DF0C08" w:rsidTr="009417AC">
        <w:tc>
          <w:tcPr>
            <w:tcW w:w="821"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3294"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6399"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liczby wniosków</w:t>
            </w:r>
          </w:p>
        </w:tc>
        <w:tc>
          <w:tcPr>
            <w:tcW w:w="6399" w:type="dxa"/>
            <w:shd w:val="clear" w:color="auto" w:fill="auto"/>
            <w:vAlign w:val="center"/>
          </w:tcPr>
          <w:p w:rsidR="00700865" w:rsidRPr="00DF0C08" w:rsidRDefault="00700865" w:rsidP="009417AC">
            <w:pPr>
              <w:spacing w:before="120" w:after="120"/>
              <w:ind w:left="57"/>
              <w:jc w:val="both"/>
              <w:rPr>
                <w:sz w:val="24"/>
              </w:rPr>
            </w:pPr>
            <w:r w:rsidRPr="00DF0C08">
              <w:rPr>
                <w:sz w:val="24"/>
              </w:rPr>
              <w:t xml:space="preserve">Czy Wnioskodawca w ramach konkursu </w:t>
            </w:r>
            <w:r w:rsidRPr="00DF0C08">
              <w:rPr>
                <w:rFonts w:cs="Arial"/>
                <w:sz w:val="24"/>
                <w:szCs w:val="24"/>
              </w:rPr>
              <w:t>złożył nie więcej niż dwa</w:t>
            </w:r>
            <w:r w:rsidRPr="00DF0C08">
              <w:rPr>
                <w:sz w:val="24"/>
              </w:rPr>
              <w:t xml:space="preserve"> wnioski o</w:t>
            </w:r>
            <w:r w:rsidRPr="00DF0C08">
              <w:rPr>
                <w:rFonts w:cs="Arial"/>
                <w:sz w:val="24"/>
                <w:szCs w:val="24"/>
              </w:rPr>
              <w:t> </w:t>
            </w:r>
            <w:r w:rsidRPr="00DF0C08">
              <w:rPr>
                <w:sz w:val="24"/>
              </w:rPr>
              <w:t>dofinansowanie projektu</w:t>
            </w:r>
            <w:r w:rsidRPr="00DF0C08">
              <w:rPr>
                <w:rFonts w:cs="Arial"/>
                <w:sz w:val="24"/>
                <w:szCs w:val="24"/>
              </w:rPr>
              <w:t>, jako lider lub samodzielny Wnioskodawca oraz nie więcej niż dwa wnioski jako partner.</w:t>
            </w:r>
            <w:r w:rsidRPr="00DF0C08">
              <w:rPr>
                <w:sz w:val="24"/>
                <w:szCs w:val="24"/>
              </w:rPr>
              <w:t xml:space="preserve"> </w:t>
            </w:r>
          </w:p>
          <w:p w:rsidR="00700865" w:rsidRPr="00DF0C08" w:rsidRDefault="00700865" w:rsidP="009417AC">
            <w:pPr>
              <w:spacing w:before="120" w:after="120"/>
              <w:ind w:left="57"/>
              <w:jc w:val="both"/>
              <w:rPr>
                <w:rFonts w:ascii="Arial" w:hAnsi="Arial" w:cs="Arial"/>
                <w:sz w:val="18"/>
                <w:szCs w:val="18"/>
              </w:rPr>
            </w:pPr>
            <w:r w:rsidRPr="00DF0C08">
              <w:rPr>
                <w:sz w:val="20"/>
              </w:rPr>
              <w:t xml:space="preserve">Zadaniem kryterium jest umożliwienie realizowania projektów przez większą liczbę Wnioskodawców. Kryterium zostanie zweryfikowane na podstawie rejestru prowadzonego przez Instytucję Organizującą Konkurs. Decyduje kolejność rejestracji wpływu </w:t>
            </w:r>
            <w:r w:rsidRPr="00DF0C08">
              <w:rPr>
                <w:sz w:val="20"/>
                <w:szCs w:val="20"/>
              </w:rPr>
              <w:t>wniosków</w:t>
            </w:r>
            <w:r w:rsidRPr="00DF0C08">
              <w:rPr>
                <w:sz w:val="20"/>
              </w:rPr>
              <w:t xml:space="preserve"> w Instytucji Organizującej Konkurs. W przypadku złożenia więcej niż dwóch wniosków o dofinansowanie</w:t>
            </w:r>
            <w:r w:rsidRPr="00DF0C08">
              <w:rPr>
                <w:sz w:val="20"/>
                <w:szCs w:val="20"/>
              </w:rPr>
              <w:t xml:space="preserve"> przez jednego Wnioskodawcę jako lider lub samodzielny Wnioskodawca oraz więcej niż dwóch wniosków</w:t>
            </w:r>
            <w:r w:rsidRPr="00DF0C08">
              <w:rPr>
                <w:sz w:val="20"/>
              </w:rPr>
              <w:t>, w których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Tak/Nie (odrzucenie wniosku)</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biura projektu</w:t>
            </w:r>
          </w:p>
        </w:tc>
        <w:tc>
          <w:tcPr>
            <w:tcW w:w="6399" w:type="dxa"/>
            <w:shd w:val="clear" w:color="auto" w:fill="auto"/>
          </w:tcPr>
          <w:p w:rsidR="00700865" w:rsidRPr="00DF0C08" w:rsidRDefault="00700865" w:rsidP="009417AC">
            <w:pPr>
              <w:autoSpaceDE w:val="0"/>
              <w:autoSpaceDN w:val="0"/>
              <w:jc w:val="both"/>
            </w:pPr>
            <w:r w:rsidRPr="00DF0C08">
              <w:rPr>
                <w:sz w:val="24"/>
              </w:rPr>
              <w:t>Czy Wnioskodawca (lider) w okresie realizacji projektu posiada siedzibę lub  będzie prowadził biuro projektu na terenie województwa dolnośląskiego?</w:t>
            </w:r>
          </w:p>
          <w:p w:rsidR="00700865" w:rsidRPr="00DF0C08" w:rsidRDefault="00700865" w:rsidP="009417AC">
            <w:pPr>
              <w:spacing w:before="120" w:after="120"/>
              <w:ind w:left="57"/>
              <w:jc w:val="both"/>
              <w:rPr>
                <w:rFonts w:ascii="Arial" w:hAnsi="Arial" w:cs="Arial"/>
                <w:sz w:val="18"/>
                <w:szCs w:val="18"/>
              </w:rPr>
            </w:pPr>
            <w:r w:rsidRPr="00DF0C08">
              <w:rPr>
                <w:spacing w:val="-4"/>
                <w:sz w:val="20"/>
              </w:rPr>
              <w:t>Realizacja projektu przez beneficjentów prowadzących działalność na terenie</w:t>
            </w:r>
            <w:r w:rsidRPr="00DF0C08">
              <w:rPr>
                <w:sz w:val="20"/>
              </w:rPr>
              <w:t xml:space="preserve"> województwa dolnośląskiego lub posiadających biuro projektu na terenie województwa dolnośląskiego jest uzasadniona regionalnym/ lokalnym charakterem wsparcia oraz pozytywnie wpłynie na efektywność realizacji projektu. </w:t>
            </w:r>
            <w:r w:rsidRPr="00DF0C08">
              <w:rPr>
                <w:sz w:val="20"/>
                <w:szCs w:val="20"/>
              </w:rPr>
              <w:t xml:space="preserve">Posiadanie biura projektu na terenie województwa dolnośląskiego ma na celu umożliwienie dostępu do pełnej dokumentacji wdrażanego projektu oraz zapewnienie uczestnikom projektu możliwości osobistego kontaktu z kadrą projektu. </w:t>
            </w:r>
            <w:r w:rsidRPr="00DF0C08">
              <w:rPr>
                <w:sz w:val="20"/>
              </w:rPr>
              <w:t>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r w:rsidR="00700865" w:rsidRPr="00DF0C08" w:rsidTr="009417AC">
        <w:tc>
          <w:tcPr>
            <w:tcW w:w="821"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3294"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6399"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 przypadku realizacji szkoleń i kursów zawodowych zakończą się one egzaminem i uzyskaniem odpowiedniego dokumentu tj. certyfikatu/dyplomu potwierdzającego nabycie, podwyższenie lub dostosowanie kompetencji i kwalifikacji, niezbędnych na rynku pracy w kontekście zidentyfikowanych potrzeb osoby, której udzielane jest wsparcie?</w:t>
            </w:r>
          </w:p>
          <w:p w:rsidR="00700865" w:rsidRPr="00DF0C08" w:rsidRDefault="00700865" w:rsidP="009417AC">
            <w:pPr>
              <w:pStyle w:val="Default"/>
              <w:jc w:val="both"/>
              <w:rPr>
                <w:color w:val="auto"/>
                <w:sz w:val="20"/>
                <w:szCs w:val="20"/>
              </w:rPr>
            </w:pPr>
          </w:p>
          <w:p w:rsidR="00700865" w:rsidRPr="00DF0C08" w:rsidRDefault="00700865" w:rsidP="009417AC">
            <w:pPr>
              <w:spacing w:before="120" w:after="120"/>
              <w:ind w:left="57"/>
              <w:jc w:val="both"/>
              <w:rPr>
                <w:b/>
                <w:sz w:val="20"/>
              </w:rPr>
            </w:pPr>
            <w:r w:rsidRPr="00DF0C08">
              <w:rPr>
                <w:sz w:val="20"/>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Kryterium zostanie zweryfikowane na podstawie oświadczenia złożonego we wniosku o dofinansowanie projektu.</w:t>
            </w:r>
          </w:p>
        </w:tc>
        <w:tc>
          <w:tcPr>
            <w:tcW w:w="2906" w:type="dxa"/>
            <w:shd w:val="clear" w:color="auto" w:fill="auto"/>
            <w:vAlign w:val="center"/>
          </w:tcPr>
          <w:p w:rsidR="00700865" w:rsidRPr="00DF0C08" w:rsidRDefault="00700865" w:rsidP="009417AC">
            <w:pPr>
              <w:spacing w:after="0" w:line="240" w:lineRule="auto"/>
              <w:jc w:val="center"/>
              <w:rPr>
                <w:rFonts w:eastAsia="Times New Roman" w:cs="Arial"/>
                <w:kern w:val="1"/>
                <w:sz w:val="24"/>
                <w:szCs w:val="24"/>
              </w:rPr>
            </w:pPr>
            <w:r w:rsidRPr="00DF0C08">
              <w:rPr>
                <w:rFonts w:eastAsia="Times New Roman" w:cs="Arial"/>
                <w:kern w:val="1"/>
                <w:sz w:val="24"/>
                <w:szCs w:val="24"/>
              </w:rPr>
              <w:t xml:space="preserve">Tak/Nie (odrzucenie wniosku)               </w:t>
            </w:r>
          </w:p>
        </w:tc>
      </w:tr>
    </w:tbl>
    <w:p w:rsidR="009417AC" w:rsidRPr="00DF0C08" w:rsidRDefault="00700865" w:rsidP="00D72289">
      <w:pPr>
        <w:pStyle w:val="Nagwek3"/>
        <w:numPr>
          <w:ilvl w:val="0"/>
          <w:numId w:val="279"/>
        </w:numPr>
        <w:rPr>
          <w:rFonts w:asciiTheme="minorHAnsi" w:hAnsiTheme="minorHAnsi"/>
          <w:color w:val="auto"/>
          <w:sz w:val="24"/>
          <w:szCs w:val="24"/>
        </w:rPr>
      </w:pPr>
      <w:bookmarkStart w:id="119" w:name="_Toc461447518"/>
      <w:bookmarkStart w:id="120" w:name="_Toc472325186"/>
      <w:r w:rsidRPr="00DF0C08">
        <w:rPr>
          <w:rFonts w:asciiTheme="minorHAnsi" w:hAnsiTheme="minorHAnsi"/>
          <w:color w:val="auto"/>
          <w:sz w:val="24"/>
          <w:szCs w:val="24"/>
        </w:rPr>
        <w:t>Kryteria premiujące dla Działania 10.4 (PI 10.iv) Dostosowanie systemów kształcenia i szkolenia zawodowego do potrzeb rynku pracy z wyłączeniem konkursów objętych mechanizmem ZIT – typ projektu:</w:t>
      </w:r>
      <w:bookmarkEnd w:id="119"/>
      <w:bookmarkEnd w:id="120"/>
    </w:p>
    <w:p w:rsidR="00700865" w:rsidRPr="00DF0C08" w:rsidRDefault="00700865" w:rsidP="00700865">
      <w:pPr>
        <w:pStyle w:val="Akapitzlist"/>
        <w:ind w:left="709"/>
        <w:jc w:val="both"/>
        <w:rPr>
          <w:rFonts w:ascii="Calibri" w:hAnsi="Calibri" w:cs="Arial"/>
        </w:rPr>
      </w:pPr>
      <w:r w:rsidRPr="00DF0C08">
        <w:rPr>
          <w:i/>
        </w:rPr>
        <w:t xml:space="preserve">10.4.F. </w:t>
      </w:r>
      <w:r w:rsidRPr="00DF0C08">
        <w:rPr>
          <w:rFonts w:ascii="Calibri" w:hAnsi="Calibri" w:cs="Arial"/>
        </w:rPr>
        <w:t>Kształcenie osób dorosłych, zgłaszających z własnej inicjatywy potrzebę podniesienia kompetencji lub kwalifikacji zawodowych w formach pozaszkolnych, organizowanych we współpracy z pracodawcami poprzez:</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kwalifikacyjne kursy zawodowe</w:t>
      </w:r>
    </w:p>
    <w:p w:rsidR="00700865" w:rsidRPr="00DF0C08" w:rsidRDefault="00700865" w:rsidP="00700865">
      <w:pPr>
        <w:pStyle w:val="Akapitzlist"/>
        <w:ind w:left="2124" w:hanging="848"/>
        <w:jc w:val="both"/>
        <w:rPr>
          <w:rFonts w:ascii="Calibri" w:hAnsi="Calibri" w:cs="Arial"/>
        </w:rPr>
      </w:pPr>
      <w:r w:rsidRPr="00DF0C08">
        <w:rPr>
          <w:rFonts w:ascii="Calibri" w:hAnsi="Calibri" w:cs="Arial"/>
        </w:rPr>
        <w:t>- kursy umiejętności zawodowych</w:t>
      </w:r>
    </w:p>
    <w:p w:rsidR="00700865" w:rsidRPr="00DF0C08" w:rsidRDefault="00700865" w:rsidP="00700865">
      <w:pPr>
        <w:pStyle w:val="Akapitzlist"/>
        <w:ind w:left="2124" w:hanging="848"/>
        <w:jc w:val="both"/>
        <w:rPr>
          <w:rFonts w:ascii="Calibri" w:hAnsi="Calibri"/>
          <w:b/>
        </w:rPr>
      </w:pPr>
      <w:r w:rsidRPr="00DF0C08">
        <w:rPr>
          <w:rFonts w:ascii="Calibri" w:hAnsi="Calibri" w:cs="Arial"/>
        </w:rPr>
        <w:t>- inne kursy niż w/w umożliwiające uzyskanie i uzupełnienie wiedzy, umiejętności i kwalifikacji zawodowych</w:t>
      </w:r>
      <w:r w:rsidRPr="00DF0C08">
        <w:rPr>
          <w:rFonts w:ascii="Calibri" w:hAnsi="Calibri" w:cs="Arial"/>
          <w:b/>
        </w:rPr>
        <w:t>.</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700865" w:rsidRPr="00DF0C08" w:rsidTr="009417AC">
        <w:trPr>
          <w:trHeight w:val="432"/>
        </w:trPr>
        <w:tc>
          <w:tcPr>
            <w:tcW w:w="727"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Lp.</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Nazwa kryterium</w:t>
            </w:r>
          </w:p>
        </w:tc>
        <w:tc>
          <w:tcPr>
            <w:tcW w:w="477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Definicja kryterium</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Opis znaczenia kryterium</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1.</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grupy docelowej</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projekt skierowany jest do osób dorosłych o niskich kwalifikacjach i/lub osób w wieku powyżej 50 lat w tym zamieszkujących obszary wiejskie?</w:t>
            </w:r>
          </w:p>
          <w:p w:rsidR="00700865" w:rsidRPr="00DF0C08" w:rsidRDefault="00700865" w:rsidP="009417AC">
            <w:pPr>
              <w:pStyle w:val="Default"/>
              <w:jc w:val="both"/>
              <w:rPr>
                <w:rFonts w:asciiTheme="minorHAnsi" w:eastAsia="Calibri" w:hAnsiTheme="minorHAnsi" w:cs="Times New Roman"/>
                <w:color w:val="auto"/>
                <w:lang w:eastAsia="en-US"/>
              </w:rPr>
            </w:pPr>
          </w:p>
          <w:p w:rsidR="00700865" w:rsidRPr="00DF0C08" w:rsidRDefault="00700865" w:rsidP="009417AC">
            <w:pPr>
              <w:autoSpaceDE w:val="0"/>
              <w:autoSpaceDN w:val="0"/>
              <w:adjustRightInd w:val="0"/>
              <w:jc w:val="both"/>
              <w:rPr>
                <w:sz w:val="20"/>
              </w:rPr>
            </w:pPr>
            <w:r w:rsidRPr="00DF0C08">
              <w:rPr>
                <w:sz w:val="20"/>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dorosłe o niskich kwalifikacjach charakteryzują się małą elastycznością na rynku pracy i trudniej jest im dostosować się do zmieniających się wymagań pracodawców. </w:t>
            </w:r>
          </w:p>
          <w:p w:rsidR="00700865" w:rsidRPr="00DF0C08" w:rsidRDefault="00700865" w:rsidP="009417AC">
            <w:pPr>
              <w:autoSpaceDE w:val="0"/>
              <w:autoSpaceDN w:val="0"/>
              <w:adjustRightInd w:val="0"/>
              <w:jc w:val="both"/>
              <w:rPr>
                <w:sz w:val="20"/>
              </w:rPr>
            </w:pPr>
            <w:r w:rsidRPr="00DF0C08">
              <w:rPr>
                <w:sz w:val="20"/>
              </w:rPr>
              <w:t xml:space="preserve">Osoby z obszarów wiejskich (podobnie jak osoby w wieku 50+ czy też o niskich kwalifikacjach) trudniej radzą sobie z problemami na rynku pracy dlatego dodatkowo są premiowane w ramach kryterium.  </w:t>
            </w:r>
          </w:p>
          <w:p w:rsidR="00700865" w:rsidRPr="00DF0C08" w:rsidRDefault="00700865" w:rsidP="009417AC">
            <w:pPr>
              <w:autoSpaceDE w:val="0"/>
              <w:autoSpaceDN w:val="0"/>
              <w:adjustRightInd w:val="0"/>
              <w:jc w:val="both"/>
            </w:pPr>
            <w:r w:rsidRPr="00DF0C08">
              <w:rPr>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kern w:val="1"/>
              </w:rPr>
            </w:pPr>
            <w:r w:rsidRPr="00DF0C08">
              <w:rPr>
                <w:rFonts w:eastAsia="Times New Roman" w:cs="Arial"/>
                <w:kern w:val="1"/>
              </w:rPr>
              <w:t xml:space="preserve">0 pkt. - 10 pkt. </w:t>
            </w:r>
          </w:p>
          <w:p w:rsidR="00700865" w:rsidRPr="00DF0C08" w:rsidRDefault="00700865" w:rsidP="009417AC">
            <w:pPr>
              <w:spacing w:after="0" w:line="240" w:lineRule="auto"/>
              <w:jc w:val="center"/>
              <w:rPr>
                <w:rFonts w:eastAsia="Times New Roman" w:cs="Arial"/>
                <w:kern w:val="1"/>
              </w:rPr>
            </w:pPr>
          </w:p>
          <w:p w:rsidR="00700865" w:rsidRPr="00DF0C08" w:rsidRDefault="00700865" w:rsidP="009417AC">
            <w:pPr>
              <w:jc w:val="center"/>
              <w:rPr>
                <w:sz w:val="24"/>
              </w:rPr>
            </w:pPr>
            <w:r w:rsidRPr="00DF0C08">
              <w:rPr>
                <w:kern w:val="1"/>
                <w:sz w:val="24"/>
              </w:rPr>
              <w:t>0 pkt. – projekt nie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jc w:val="center"/>
              <w:rPr>
                <w:sz w:val="24"/>
              </w:rPr>
            </w:pPr>
            <w:r w:rsidRPr="00DF0C08">
              <w:rPr>
                <w:kern w:val="1"/>
                <w:sz w:val="24"/>
              </w:rPr>
              <w:t>5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w:t>
            </w:r>
          </w:p>
          <w:p w:rsidR="00700865" w:rsidRPr="00DF0C08" w:rsidRDefault="00700865" w:rsidP="009417AC">
            <w:pPr>
              <w:spacing w:after="0" w:line="240" w:lineRule="auto"/>
              <w:jc w:val="center"/>
              <w:rPr>
                <w:rFonts w:eastAsia="Times New Roman" w:cs="Arial"/>
                <w:kern w:val="1"/>
                <w:sz w:val="24"/>
                <w:szCs w:val="24"/>
              </w:rPr>
            </w:pPr>
            <w:r w:rsidRPr="00DF0C08">
              <w:rPr>
                <w:kern w:val="1"/>
                <w:sz w:val="24"/>
              </w:rPr>
              <w:t>10 pkt. – projekt jest skierowany do</w:t>
            </w:r>
            <w:r w:rsidRPr="00DF0C08">
              <w:rPr>
                <w:sz w:val="24"/>
              </w:rPr>
              <w:t xml:space="preserve"> osób dorosłych o niskich kwalifikacjach </w:t>
            </w:r>
            <w:r w:rsidRPr="00DF0C08">
              <w:rPr>
                <w:rFonts w:cs="Arial"/>
                <w:sz w:val="24"/>
                <w:szCs w:val="24"/>
              </w:rPr>
              <w:t>i/</w:t>
            </w:r>
            <w:r w:rsidRPr="00DF0C08">
              <w:rPr>
                <w:sz w:val="24"/>
              </w:rPr>
              <w:t>lub osób w wieku powyżej 50 lat oraz min. 50% grupy docelowej zamieszkuje obszary wiejskie</w:t>
            </w:r>
            <w:r w:rsidRPr="00DF0C08">
              <w:rPr>
                <w:rFonts w:eastAsia="Times New Roman" w:cs="Arial"/>
                <w:kern w:val="1"/>
                <w:sz w:val="24"/>
                <w:szCs w:val="24"/>
              </w:rPr>
              <w:t xml:space="preserve"> </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2.</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vAlign w:val="center"/>
          </w:tcPr>
          <w:p w:rsidR="00700865" w:rsidRPr="00DF0C08" w:rsidRDefault="00700865" w:rsidP="009417AC">
            <w:pPr>
              <w:autoSpaceDE w:val="0"/>
              <w:autoSpaceDN w:val="0"/>
              <w:adjustRightInd w:val="0"/>
              <w:spacing w:after="0" w:line="240" w:lineRule="auto"/>
              <w:jc w:val="both"/>
              <w:rPr>
                <w:sz w:val="24"/>
                <w:szCs w:val="24"/>
              </w:rPr>
            </w:pPr>
            <w:r w:rsidRPr="00DF0C08">
              <w:rPr>
                <w:sz w:val="24"/>
                <w:szCs w:val="24"/>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p w:rsidR="00700865" w:rsidRPr="00DF0C08" w:rsidRDefault="00700865" w:rsidP="009417AC">
            <w:pPr>
              <w:autoSpaceDE w:val="0"/>
              <w:autoSpaceDN w:val="0"/>
              <w:adjustRightInd w:val="0"/>
              <w:spacing w:after="0" w:line="240" w:lineRule="auto"/>
              <w:jc w:val="both"/>
              <w:rPr>
                <w:sz w:val="24"/>
              </w:rPr>
            </w:pPr>
          </w:p>
          <w:p w:rsidR="00700865" w:rsidRPr="00DF0C08" w:rsidRDefault="00700865" w:rsidP="009417AC">
            <w:pPr>
              <w:pStyle w:val="Default"/>
              <w:jc w:val="both"/>
              <w:rPr>
                <w:rFonts w:asciiTheme="minorHAnsi" w:hAnsiTheme="minorHAnsi"/>
                <w:color w:val="auto"/>
                <w:sz w:val="20"/>
              </w:rPr>
            </w:pPr>
            <w:r w:rsidRPr="00DF0C08">
              <w:rPr>
                <w:rFonts w:asciiTheme="minorHAnsi" w:hAnsiTheme="minorHAnsi"/>
                <w:color w:val="auto"/>
                <w:sz w:val="20"/>
              </w:rPr>
              <w:t xml:space="preserve">Kryterium ma na celu zachęcać Wnioskodawców  do podejmowania współpracy z pracodawcami lub przedsiębiorcami wpisującymi się w regionalne inteligentne specjalizacje. Taka współpraca zwiększy szanse na podjęcie zatrudnienia przez absolwentów szkół. </w:t>
            </w:r>
          </w:p>
          <w:p w:rsidR="00700865" w:rsidRPr="00DF0C08" w:rsidRDefault="00700865" w:rsidP="009417AC">
            <w:pPr>
              <w:pStyle w:val="Default"/>
              <w:jc w:val="both"/>
              <w:rPr>
                <w:rFonts w:asciiTheme="minorHAnsi" w:hAnsiTheme="minorHAnsi"/>
                <w:color w:val="auto"/>
                <w:sz w:val="20"/>
              </w:rPr>
            </w:pPr>
          </w:p>
          <w:p w:rsidR="00700865" w:rsidRPr="00DF0C08" w:rsidRDefault="00700865" w:rsidP="009417AC">
            <w:pPr>
              <w:pStyle w:val="Default"/>
              <w:jc w:val="both"/>
              <w:rPr>
                <w:rFonts w:asciiTheme="minorHAnsi" w:hAnsiTheme="minorHAnsi"/>
                <w:color w:val="auto"/>
                <w:sz w:val="22"/>
              </w:rPr>
            </w:pPr>
            <w:r w:rsidRPr="00DF0C08">
              <w:rPr>
                <w:rFonts w:asciiTheme="minorHAnsi" w:hAnsiTheme="minorHAnsi"/>
                <w:color w:val="auto"/>
                <w:sz w:val="20"/>
              </w:rPr>
              <w:t>Kryterium zostanie zweryfikowane na podstawie zapisów wniosku o dofinansowanie projektu</w:t>
            </w:r>
          </w:p>
        </w:tc>
        <w:tc>
          <w:tcPr>
            <w:tcW w:w="2318" w:type="dxa"/>
            <w:shd w:val="clear" w:color="auto" w:fill="auto"/>
            <w:vAlign w:val="center"/>
          </w:tcPr>
          <w:p w:rsidR="00700865" w:rsidRPr="00DF0C08" w:rsidRDefault="00700865" w:rsidP="009417AC">
            <w:pPr>
              <w:jc w:val="center"/>
              <w:rPr>
                <w:rFonts w:ascii="Arial" w:hAnsi="Arial"/>
                <w:kern w:val="1"/>
                <w:sz w:val="18"/>
              </w:rPr>
            </w:pPr>
            <w:r w:rsidRPr="00DF0C08">
              <w:rPr>
                <w:rFonts w:ascii="Arial" w:hAnsi="Arial"/>
                <w:kern w:val="1"/>
                <w:sz w:val="18"/>
              </w:rPr>
              <w:t xml:space="preserve">0 pkt. </w:t>
            </w:r>
            <w:r w:rsidRPr="00DF0C08">
              <w:rPr>
                <w:rFonts w:ascii="Arial" w:hAnsi="Arial" w:cs="Arial"/>
                <w:kern w:val="1"/>
                <w:sz w:val="18"/>
                <w:szCs w:val="18"/>
              </w:rPr>
              <w:t>–</w:t>
            </w:r>
            <w:r w:rsidRPr="00DF0C08">
              <w:rPr>
                <w:rFonts w:ascii="Arial" w:hAnsi="Arial"/>
                <w:kern w:val="1"/>
                <w:sz w:val="18"/>
              </w:rPr>
              <w:t xml:space="preserve"> 10 pkt.</w:t>
            </w:r>
          </w:p>
          <w:p w:rsidR="00700865" w:rsidRPr="00DF0C08" w:rsidRDefault="00700865" w:rsidP="009417AC">
            <w:pPr>
              <w:jc w:val="center"/>
              <w:rPr>
                <w:rFonts w:cs="Arial"/>
                <w:sz w:val="24"/>
                <w:szCs w:val="24"/>
              </w:rPr>
            </w:pPr>
            <w:r w:rsidRPr="00DF0C08">
              <w:rPr>
                <w:rFonts w:cs="Arial"/>
                <w:sz w:val="24"/>
                <w:szCs w:val="24"/>
              </w:rPr>
              <w:t>0 pkt. – założone w projekcie działania nie będą prowadzone z pracodawcami lub przedsiębiorcami wpisującymi się regionalne inteligentne specjalizacje</w:t>
            </w:r>
          </w:p>
          <w:p w:rsidR="00700865" w:rsidRPr="00DF0C08" w:rsidRDefault="00700865" w:rsidP="009417AC">
            <w:pPr>
              <w:jc w:val="center"/>
              <w:rPr>
                <w:rFonts w:eastAsia="Times New Roman" w:cs="Arial"/>
                <w:kern w:val="1"/>
                <w:sz w:val="24"/>
                <w:szCs w:val="24"/>
              </w:rPr>
            </w:pPr>
            <w:r w:rsidRPr="00DF0C08">
              <w:rPr>
                <w:rFonts w:cs="Arial"/>
                <w:sz w:val="24"/>
                <w:szCs w:val="24"/>
              </w:rPr>
              <w:t>10 pkt. - założone w projekcie działania prowadzone będą z pracodawcami lub przedsiębiorcami wpisującymi się regionalne inteligentne specjalizacje</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3.</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doświadczenia</w:t>
            </w:r>
          </w:p>
        </w:tc>
        <w:tc>
          <w:tcPr>
            <w:tcW w:w="4778" w:type="dxa"/>
            <w:shd w:val="clear" w:color="auto" w:fill="auto"/>
            <w:vAlign w:val="center"/>
          </w:tcPr>
          <w:p w:rsidR="00700865" w:rsidRPr="00DF0C08" w:rsidRDefault="00700865" w:rsidP="009417AC">
            <w:pPr>
              <w:pStyle w:val="Default"/>
              <w:jc w:val="both"/>
              <w:rPr>
                <w:rFonts w:asciiTheme="minorHAnsi" w:hAnsiTheme="minorHAnsi"/>
                <w:color w:val="auto"/>
              </w:rPr>
            </w:pPr>
            <w:r w:rsidRPr="00DF0C08">
              <w:rPr>
                <w:rFonts w:asciiTheme="minorHAnsi" w:hAnsiTheme="minorHAnsi"/>
                <w:color w:val="auto"/>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700865" w:rsidRPr="00DF0C08" w:rsidRDefault="00700865" w:rsidP="009417AC">
            <w:pPr>
              <w:pStyle w:val="Default"/>
              <w:jc w:val="both"/>
              <w:rPr>
                <w:color w:val="auto"/>
              </w:rPr>
            </w:pPr>
          </w:p>
          <w:p w:rsidR="00700865" w:rsidRPr="00DF0C08" w:rsidRDefault="00700865" w:rsidP="009417AC">
            <w:pPr>
              <w:autoSpaceDE w:val="0"/>
              <w:autoSpaceDN w:val="0"/>
              <w:adjustRightInd w:val="0"/>
              <w:spacing w:after="0" w:line="240" w:lineRule="auto"/>
              <w:jc w:val="both"/>
            </w:pPr>
            <w:r w:rsidRPr="00DF0C08">
              <w:rPr>
                <w:sz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w:t>
            </w:r>
            <w:r w:rsidRPr="00DF0C08">
              <w:t xml:space="preserve"> zrealizowanego przedsięwzięcia, w tym przedstawi co najmniej</w:t>
            </w:r>
            <w:r w:rsidRPr="00DF0C08">
              <w:rPr>
                <w:rFonts w:cs="Arial"/>
                <w:lang w:eastAsia="en-US"/>
              </w:rPr>
              <w:t>:</w:t>
            </w:r>
            <w:r w:rsidRPr="00DF0C08">
              <w:t xml:space="preserve"> tytuł projektu, źródło finansowania, </w:t>
            </w:r>
            <w:r w:rsidRPr="00DF0C08">
              <w:rPr>
                <w:rFonts w:cs="Arial"/>
                <w:lang w:eastAsia="en-US"/>
              </w:rPr>
              <w:t>informacje</w:t>
            </w:r>
            <w:r w:rsidRPr="00DF0C08">
              <w:t xml:space="preserve"> o jego obszarze merytorycznym, grupie </w:t>
            </w:r>
            <w:r w:rsidRPr="00DF0C08">
              <w:rPr>
                <w:sz w:val="20"/>
              </w:rPr>
              <w:t>docelowej oraz rezultatach projektu. Wnioskodawca we wniosku o dofinansowanie oświadczy, że zaplanowany cel w opisywanym przedsięwzięciu został zrealizowany.</w:t>
            </w:r>
          </w:p>
        </w:tc>
        <w:tc>
          <w:tcPr>
            <w:tcW w:w="2318" w:type="dxa"/>
            <w:shd w:val="clear" w:color="auto" w:fill="auto"/>
            <w:vAlign w:val="center"/>
          </w:tcPr>
          <w:p w:rsidR="00700865" w:rsidRPr="00DF0C08" w:rsidRDefault="00700865" w:rsidP="009417AC">
            <w:pPr>
              <w:jc w:val="center"/>
              <w:rPr>
                <w:sz w:val="24"/>
              </w:rPr>
            </w:pPr>
            <w:r w:rsidRPr="00DF0C08">
              <w:rPr>
                <w:sz w:val="24"/>
              </w:rPr>
              <w:t xml:space="preserve">0 pkt. </w:t>
            </w:r>
            <w:r w:rsidRPr="00DF0C08">
              <w:rPr>
                <w:rFonts w:cs="Arial"/>
                <w:sz w:val="24"/>
                <w:szCs w:val="24"/>
              </w:rPr>
              <w:t>–</w:t>
            </w:r>
            <w:r w:rsidRPr="00DF0C08">
              <w:rPr>
                <w:sz w:val="24"/>
              </w:rPr>
              <w:t xml:space="preserve"> 10 pkt.</w:t>
            </w:r>
          </w:p>
          <w:p w:rsidR="00700865" w:rsidRPr="00DF0C08" w:rsidRDefault="00700865" w:rsidP="009417AC">
            <w:pPr>
              <w:jc w:val="center"/>
              <w:rPr>
                <w:sz w:val="24"/>
              </w:rPr>
            </w:pPr>
          </w:p>
          <w:p w:rsidR="00700865" w:rsidRPr="00DF0C08" w:rsidRDefault="00700865" w:rsidP="009417AC">
            <w:pPr>
              <w:jc w:val="center"/>
              <w:rPr>
                <w:sz w:val="24"/>
              </w:rPr>
            </w:pPr>
            <w:r w:rsidRPr="00DF0C08">
              <w:rPr>
                <w:sz w:val="24"/>
              </w:rPr>
              <w:t>0 pkt. – brak przedsięwzięcia</w:t>
            </w:r>
          </w:p>
          <w:p w:rsidR="00700865" w:rsidRPr="00DF0C08" w:rsidRDefault="00700865" w:rsidP="009417AC">
            <w:pPr>
              <w:jc w:val="center"/>
              <w:rPr>
                <w:sz w:val="24"/>
              </w:rPr>
            </w:pPr>
            <w:r w:rsidRPr="00DF0C08">
              <w:rPr>
                <w:sz w:val="24"/>
              </w:rPr>
              <w:t>5 pkt. - dwa przedsięwzięcia</w:t>
            </w:r>
          </w:p>
          <w:p w:rsidR="00700865" w:rsidRPr="00DF0C08" w:rsidRDefault="00700865" w:rsidP="009417AC">
            <w:pPr>
              <w:spacing w:after="0" w:line="240" w:lineRule="auto"/>
              <w:jc w:val="center"/>
              <w:rPr>
                <w:sz w:val="24"/>
              </w:rPr>
            </w:pPr>
            <w:r w:rsidRPr="00DF0C08">
              <w:rPr>
                <w:sz w:val="24"/>
              </w:rPr>
              <w:t>10 pkt. powyżej dwóch przedsięwzięć</w:t>
            </w:r>
          </w:p>
        </w:tc>
      </w:tr>
      <w:tr w:rsidR="00700865" w:rsidRPr="00DF0C08" w:rsidTr="009417AC">
        <w:trPr>
          <w:trHeight w:val="432"/>
        </w:trPr>
        <w:tc>
          <w:tcPr>
            <w:tcW w:w="727"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4.</w:t>
            </w:r>
          </w:p>
        </w:tc>
        <w:tc>
          <w:tcPr>
            <w:tcW w:w="2318" w:type="dxa"/>
            <w:shd w:val="clear" w:color="auto" w:fill="auto"/>
            <w:vAlign w:val="center"/>
          </w:tcPr>
          <w:p w:rsidR="00700865" w:rsidRPr="00DF0C08" w:rsidRDefault="00700865" w:rsidP="009417AC">
            <w:pPr>
              <w:snapToGrid w:val="0"/>
              <w:spacing w:after="0" w:line="240" w:lineRule="auto"/>
              <w:rPr>
                <w:rFonts w:eastAsia="Times New Roman" w:cs="Tahoma"/>
                <w:sz w:val="24"/>
                <w:szCs w:val="24"/>
              </w:rPr>
            </w:pPr>
            <w:r w:rsidRPr="00DF0C08">
              <w:rPr>
                <w:rFonts w:eastAsia="Times New Roman" w:cs="Tahoma"/>
                <w:sz w:val="24"/>
                <w:szCs w:val="24"/>
              </w:rPr>
              <w:t>Kryterium formy wsparcia</w:t>
            </w:r>
          </w:p>
        </w:tc>
        <w:tc>
          <w:tcPr>
            <w:tcW w:w="4778" w:type="dxa"/>
            <w:shd w:val="clear" w:color="auto" w:fill="auto"/>
          </w:tcPr>
          <w:p w:rsidR="00700865" w:rsidRPr="00DF0C08" w:rsidRDefault="00700865" w:rsidP="009417AC">
            <w:pPr>
              <w:spacing w:after="0" w:line="240" w:lineRule="auto"/>
              <w:jc w:val="both"/>
              <w:rPr>
                <w:sz w:val="24"/>
              </w:rPr>
            </w:pPr>
            <w:r w:rsidRPr="00DF0C08">
              <w:rPr>
                <w:sz w:val="24"/>
              </w:rPr>
              <w:t xml:space="preserve">Czy projekt przewiduje kursy kwalifikacyjne/zawodowe w zakresie branż </w:t>
            </w:r>
            <w:r w:rsidRPr="00DF0C08">
              <w:rPr>
                <w:rFonts w:cs="Arial"/>
                <w:sz w:val="24"/>
                <w:szCs w:val="24"/>
              </w:rPr>
              <w:t>na które jest największe zapotrzebowanie na szczeblu regionalnym/lokalnym zidentyfikowanych</w:t>
            </w:r>
            <w:r w:rsidRPr="00DF0C08">
              <w:rPr>
                <w:sz w:val="24"/>
              </w:rPr>
              <w:t xml:space="preserve"> na podstawie ogólnodostępnych danych?</w:t>
            </w:r>
          </w:p>
          <w:p w:rsidR="00700865" w:rsidRPr="00DF0C08" w:rsidRDefault="00700865" w:rsidP="009417AC">
            <w:pPr>
              <w:spacing w:after="0" w:line="240" w:lineRule="auto"/>
              <w:jc w:val="both"/>
              <w:rPr>
                <w:rFonts w:ascii="Arial" w:hAnsi="Arial" w:cs="Arial"/>
                <w:sz w:val="18"/>
                <w:szCs w:val="18"/>
              </w:rPr>
            </w:pPr>
          </w:p>
          <w:p w:rsidR="00700865" w:rsidRPr="00DF0C08" w:rsidRDefault="00700865" w:rsidP="009417AC">
            <w:pPr>
              <w:spacing w:after="0" w:line="240" w:lineRule="auto"/>
              <w:jc w:val="both"/>
              <w:rPr>
                <w:sz w:val="18"/>
                <w:szCs w:val="18"/>
              </w:rPr>
            </w:pPr>
          </w:p>
          <w:p w:rsidR="00700865" w:rsidRPr="00DF0C08" w:rsidRDefault="00700865" w:rsidP="009417AC">
            <w:pPr>
              <w:spacing w:after="0" w:line="240" w:lineRule="auto"/>
              <w:jc w:val="both"/>
              <w:rPr>
                <w:sz w:val="20"/>
              </w:rPr>
            </w:pPr>
            <w:r w:rsidRPr="00DF0C08">
              <w:rPr>
                <w:sz w:val="20"/>
              </w:rPr>
              <w:t xml:space="preserve">Kryterium ma na celu podniesienie kwalifikacji uczestników projektów w branżach zidentyfikowanych jako branże o największym potencjale rozwojowym lub branżach o strategicznym znaczeniu dla Dolnego Śląska. </w:t>
            </w:r>
          </w:p>
          <w:p w:rsidR="00700865" w:rsidRPr="00DF0C08" w:rsidRDefault="00700865" w:rsidP="009417AC">
            <w:pPr>
              <w:spacing w:after="0" w:line="240" w:lineRule="auto"/>
              <w:jc w:val="both"/>
            </w:pPr>
            <w:r w:rsidRPr="00DF0C08">
              <w:rPr>
                <w:sz w:val="20"/>
              </w:rPr>
              <w:t>Kryterium zostanie zweryfikowane na podstawie treści wniosku o dofinansowanie projektu.</w:t>
            </w:r>
          </w:p>
        </w:tc>
        <w:tc>
          <w:tcPr>
            <w:tcW w:w="2318" w:type="dxa"/>
            <w:shd w:val="clear" w:color="auto" w:fill="auto"/>
            <w:vAlign w:val="center"/>
          </w:tcPr>
          <w:p w:rsidR="00700865" w:rsidRPr="00DF0C08" w:rsidRDefault="00700865" w:rsidP="009417AC">
            <w:pPr>
              <w:jc w:val="center"/>
              <w:rPr>
                <w:kern w:val="1"/>
                <w:sz w:val="24"/>
              </w:rPr>
            </w:pPr>
            <w:r w:rsidRPr="00DF0C08">
              <w:rPr>
                <w:kern w:val="1"/>
                <w:sz w:val="24"/>
              </w:rPr>
              <w:t xml:space="preserve">0 pkt. </w:t>
            </w:r>
            <w:r w:rsidRPr="00DF0C08">
              <w:rPr>
                <w:rFonts w:cs="Arial"/>
                <w:kern w:val="1"/>
                <w:sz w:val="24"/>
                <w:szCs w:val="24"/>
              </w:rPr>
              <w:t>–</w:t>
            </w:r>
            <w:r w:rsidRPr="00DF0C08">
              <w:rPr>
                <w:kern w:val="1"/>
                <w:sz w:val="24"/>
              </w:rPr>
              <w:t xml:space="preserve"> 10 pkt.</w:t>
            </w:r>
          </w:p>
          <w:p w:rsidR="00700865" w:rsidRPr="00DF0C08" w:rsidRDefault="00700865" w:rsidP="009417AC">
            <w:pPr>
              <w:jc w:val="center"/>
              <w:rPr>
                <w:rFonts w:cs="Arial"/>
                <w:sz w:val="24"/>
                <w:szCs w:val="24"/>
              </w:rPr>
            </w:pPr>
            <w:r w:rsidRPr="00DF0C08">
              <w:rPr>
                <w:sz w:val="24"/>
              </w:rPr>
              <w:t>0 pkt. – projekt nie przewiduje kursów kwalifikacyjnych/zawodowych w zakresie branż na które jest największe zapotrzebowanie na szczeblu regionalnym</w:t>
            </w:r>
            <w:r w:rsidRPr="00DF0C08">
              <w:rPr>
                <w:rFonts w:cs="Arial"/>
                <w:sz w:val="24"/>
                <w:szCs w:val="24"/>
              </w:rPr>
              <w:t>/lokalnym</w:t>
            </w:r>
          </w:p>
          <w:p w:rsidR="00700865" w:rsidRPr="00DF0C08" w:rsidRDefault="00700865" w:rsidP="009417AC">
            <w:pPr>
              <w:jc w:val="center"/>
              <w:rPr>
                <w:rFonts w:eastAsia="Times New Roman" w:cs="Arial"/>
              </w:rPr>
            </w:pPr>
            <w:r w:rsidRPr="00DF0C08">
              <w:rPr>
                <w:sz w:val="24"/>
              </w:rPr>
              <w:t>10 pkt. – projekt  przewiduje kursy kwalifikacyjne/zawodowe w zakresie branż na które jest największe zapotrzebowanie na szczeblu regionalnym</w:t>
            </w:r>
            <w:r w:rsidRPr="00DF0C08">
              <w:rPr>
                <w:rFonts w:cs="Arial"/>
                <w:sz w:val="24"/>
                <w:szCs w:val="24"/>
              </w:rPr>
              <w:t>/lokalnym</w:t>
            </w:r>
          </w:p>
        </w:tc>
      </w:tr>
      <w:tr w:rsidR="00700865" w:rsidRPr="00DF0C08" w:rsidTr="009417AC">
        <w:trPr>
          <w:trHeight w:val="432"/>
        </w:trPr>
        <w:tc>
          <w:tcPr>
            <w:tcW w:w="7823" w:type="dxa"/>
            <w:gridSpan w:val="3"/>
            <w:shd w:val="clear" w:color="auto" w:fill="auto"/>
            <w:vAlign w:val="center"/>
          </w:tcPr>
          <w:p w:rsidR="00700865" w:rsidRPr="00DF0C08" w:rsidRDefault="00700865" w:rsidP="009417AC">
            <w:pPr>
              <w:pStyle w:val="Default"/>
              <w:jc w:val="both"/>
              <w:rPr>
                <w:rFonts w:asciiTheme="minorHAnsi" w:eastAsia="Times New Roman" w:hAnsiTheme="minorHAnsi"/>
                <w:color w:val="auto"/>
              </w:rPr>
            </w:pPr>
            <w:r w:rsidRPr="00DF0C08">
              <w:rPr>
                <w:rFonts w:asciiTheme="minorHAnsi" w:eastAsia="Times New Roman" w:hAnsiTheme="minorHAnsi"/>
                <w:b/>
                <w:color w:val="auto"/>
              </w:rPr>
              <w:t>Łączna maksymalna możliwa do zdobycia liczba punktów za spełnianie kryteriów premiujących</w:t>
            </w:r>
          </w:p>
        </w:tc>
        <w:tc>
          <w:tcPr>
            <w:tcW w:w="2318" w:type="dxa"/>
            <w:shd w:val="clear" w:color="auto" w:fill="auto"/>
            <w:vAlign w:val="center"/>
          </w:tcPr>
          <w:p w:rsidR="00700865" w:rsidRPr="00DF0C08" w:rsidRDefault="00700865" w:rsidP="009417AC">
            <w:pPr>
              <w:spacing w:after="0" w:line="240" w:lineRule="auto"/>
              <w:jc w:val="center"/>
              <w:rPr>
                <w:rFonts w:eastAsia="Times New Roman" w:cs="Arial"/>
                <w:b/>
                <w:kern w:val="1"/>
                <w:sz w:val="24"/>
                <w:szCs w:val="24"/>
              </w:rPr>
            </w:pPr>
            <w:r w:rsidRPr="00DF0C08">
              <w:rPr>
                <w:rFonts w:eastAsia="Times New Roman" w:cs="Arial"/>
                <w:b/>
                <w:kern w:val="1"/>
                <w:sz w:val="24"/>
                <w:szCs w:val="24"/>
              </w:rPr>
              <w:t>40</w:t>
            </w:r>
          </w:p>
        </w:tc>
      </w:tr>
    </w:tbl>
    <w:p w:rsidR="0086369A" w:rsidRPr="00DF0C08" w:rsidRDefault="00CB4317" w:rsidP="00F96388">
      <w:pPr>
        <w:pStyle w:val="Nagwek2"/>
        <w:numPr>
          <w:ilvl w:val="0"/>
          <w:numId w:val="340"/>
        </w:numPr>
        <w:jc w:val="both"/>
        <w:rPr>
          <w:rFonts w:asciiTheme="minorHAnsi" w:eastAsiaTheme="minorEastAsia" w:hAnsiTheme="minorHAnsi" w:cs="Tahoma"/>
          <w:color w:val="auto"/>
          <w:sz w:val="24"/>
          <w:szCs w:val="24"/>
        </w:rPr>
      </w:pPr>
      <w:bookmarkStart w:id="121" w:name="_Toc436122813"/>
      <w:bookmarkStart w:id="122" w:name="_Toc436122819"/>
      <w:bookmarkStart w:id="123" w:name="_Toc436122821"/>
      <w:bookmarkStart w:id="124" w:name="_Toc436122822"/>
      <w:bookmarkStart w:id="125" w:name="_Toc436122824"/>
      <w:bookmarkStart w:id="126" w:name="_Toc436122826"/>
      <w:bookmarkStart w:id="127" w:name="_Toc436122862"/>
      <w:bookmarkStart w:id="128" w:name="_Toc436122865"/>
      <w:bookmarkStart w:id="129" w:name="_Toc436122914"/>
      <w:bookmarkStart w:id="130" w:name="_Toc436122917"/>
      <w:bookmarkStart w:id="131" w:name="_Toc436122951"/>
      <w:bookmarkStart w:id="132" w:name="_Toc436122952"/>
      <w:bookmarkStart w:id="133" w:name="_Toc436122954"/>
      <w:bookmarkStart w:id="134" w:name="_Toc436122989"/>
      <w:bookmarkStart w:id="135" w:name="_Toc472325187"/>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DF0C08">
        <w:rPr>
          <w:rFonts w:asciiTheme="minorHAnsi" w:eastAsiaTheme="minorEastAsia" w:hAnsiTheme="minorHAnsi" w:cs="Tahoma"/>
          <w:color w:val="auto"/>
          <w:sz w:val="24"/>
          <w:szCs w:val="24"/>
        </w:rPr>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135"/>
    </w:p>
    <w:p w:rsidR="00CB4317" w:rsidRPr="00DF0C08" w:rsidRDefault="00CB4317" w:rsidP="00CB4317">
      <w:pPr>
        <w:spacing w:after="0" w:line="240" w:lineRule="auto"/>
        <w:ind w:left="284" w:hanging="284"/>
        <w:jc w:val="both"/>
        <w:rPr>
          <w:rFonts w:cs="Tahoma"/>
          <w:b/>
          <w:kern w:val="1"/>
          <w:sz w:val="24"/>
          <w:szCs w:val="24"/>
        </w:rPr>
      </w:pP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rsidR="0037389F" w:rsidRPr="00DF0C08"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rsidR="00CB4317" w:rsidRPr="00DF0C08" w:rsidRDefault="00CB4317" w:rsidP="00CB4317">
      <w:pPr>
        <w:spacing w:after="0" w:line="240" w:lineRule="auto"/>
        <w:ind w:left="1560" w:hanging="426"/>
        <w:jc w:val="both"/>
        <w:rPr>
          <w:rFonts w:cs="Tahoma"/>
          <w:b/>
          <w:kern w:val="1"/>
          <w:sz w:val="24"/>
          <w:szCs w:val="24"/>
        </w:rPr>
      </w:pPr>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F0C08" w:rsidRDefault="00CB4317" w:rsidP="00CB4317">
      <w:pPr>
        <w:spacing w:after="0" w:line="240" w:lineRule="auto"/>
        <w:ind w:left="1134"/>
        <w:jc w:val="both"/>
        <w:rPr>
          <w:rFonts w:cs="Tahoma"/>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6" w:name="_Toc472325188"/>
      <w:r w:rsidRPr="00DF0C08">
        <w:rPr>
          <w:rFonts w:asciiTheme="minorHAnsi" w:hAnsiTheme="minorHAnsi"/>
          <w:color w:val="auto"/>
          <w:kern w:val="1"/>
          <w:sz w:val="24"/>
          <w:szCs w:val="24"/>
        </w:rPr>
        <w:t>Kryteria oceny formalnej w ramach EFS dla trybu pozakonkursowego</w:t>
      </w:r>
      <w:bookmarkEnd w:id="136"/>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F0C08"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FA0623">
            <w:pPr>
              <w:spacing w:after="0" w:line="240" w:lineRule="auto"/>
              <w:rPr>
                <w:kern w:val="2"/>
                <w:sz w:val="24"/>
                <w:szCs w:val="24"/>
              </w:rPr>
            </w:pPr>
            <w:r w:rsidRPr="00DF0C08">
              <w:rPr>
                <w:kern w:val="2"/>
                <w:sz w:val="24"/>
                <w:szCs w:val="24"/>
              </w:rPr>
              <w:t>Poprawność wypełnienia i kompletność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Wniosek o dofinansowanie jest kompletny, został sporządzony </w:t>
            </w:r>
            <w:r w:rsidRPr="00DF0C08">
              <w:rPr>
                <w:rFonts w:cs="Tahoma"/>
                <w:sz w:val="24"/>
                <w:szCs w:val="24"/>
              </w:rPr>
              <w:t>w języku polskim</w:t>
            </w:r>
            <w:r w:rsidRPr="00DF0C08">
              <w:rPr>
                <w:sz w:val="24"/>
                <w:szCs w:val="24"/>
              </w:rPr>
              <w:t xml:space="preserve"> </w:t>
            </w:r>
            <w:r w:rsidRPr="00DF0C08">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F0C08">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 xml:space="preserve">Projekt jest zgodny z zapisami SzOOP. </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 xml:space="preserve">W ramach tego kryterium sprawdzane jest, czy projekt jest zgodny z zapisami SzOOP w tym zwłaszcza w zakresie załącznika pod nazwą </w:t>
            </w:r>
            <w:r w:rsidRPr="00DF0C08">
              <w:rPr>
                <w:i/>
                <w:sz w:val="20"/>
                <w:szCs w:val="20"/>
              </w:rPr>
              <w:t>Wykaz projektów zidentyfikowanych przez właściwą instytucję w ramach trybu pozakonkursowego</w:t>
            </w:r>
            <w:r w:rsidRPr="00DF0C08">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w:t>
            </w:r>
          </w:p>
        </w:tc>
      </w:tr>
      <w:tr w:rsidR="00CB4317" w:rsidRPr="00DF0C08"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rsidR="00CB4317" w:rsidRPr="00DF0C08" w:rsidRDefault="00CB4317" w:rsidP="00CB4317">
            <w:pPr>
              <w:snapToGrid w:val="0"/>
              <w:spacing w:after="0" w:line="240" w:lineRule="auto"/>
              <w:jc w:val="both"/>
              <w:rPr>
                <w:rFonts w:cs="Tahoma"/>
                <w:sz w:val="24"/>
                <w:szCs w:val="24"/>
              </w:rPr>
            </w:pPr>
          </w:p>
          <w:p w:rsidR="00CB4317" w:rsidRPr="00DF0C08"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kern w:val="2"/>
                <w:sz w:val="24"/>
                <w:szCs w:val="24"/>
              </w:rPr>
            </w:pPr>
            <w:r w:rsidRPr="00DF0C08">
              <w:rPr>
                <w:kern w:val="2"/>
                <w:sz w:val="24"/>
                <w:szCs w:val="24"/>
              </w:rPr>
              <w:t>Tak/Nie/Nie dotyczy</w:t>
            </w:r>
          </w:p>
        </w:tc>
      </w:tr>
    </w:tbl>
    <w:p w:rsidR="00CB4317" w:rsidRPr="00DF0C08" w:rsidRDefault="00CB4317" w:rsidP="00CB4317">
      <w:pPr>
        <w:spacing w:after="0" w:line="240" w:lineRule="auto"/>
        <w:rPr>
          <w:rFonts w:cs="Tahoma"/>
          <w:b/>
          <w:kern w:val="2"/>
          <w:sz w:val="24"/>
          <w:szCs w:val="24"/>
        </w:rPr>
      </w:pPr>
    </w:p>
    <w:p w:rsidR="00CB4317" w:rsidRPr="00DF0C08" w:rsidRDefault="00CB4317" w:rsidP="00CB4317">
      <w:pPr>
        <w:spacing w:after="0" w:line="240" w:lineRule="auto"/>
        <w:ind w:firstLine="708"/>
        <w:rPr>
          <w:rFonts w:cs="Tahoma"/>
          <w:b/>
          <w:kern w:val="1"/>
          <w:sz w:val="24"/>
          <w:szCs w:val="24"/>
        </w:rPr>
      </w:pPr>
    </w:p>
    <w:p w:rsidR="0037389F" w:rsidRPr="00DF0C08" w:rsidRDefault="00CB4317" w:rsidP="00F96388">
      <w:pPr>
        <w:pStyle w:val="Nagwek3"/>
        <w:numPr>
          <w:ilvl w:val="0"/>
          <w:numId w:val="44"/>
        </w:numPr>
        <w:ind w:left="284" w:hanging="284"/>
        <w:rPr>
          <w:color w:val="auto"/>
          <w:kern w:val="1"/>
          <w:sz w:val="24"/>
          <w:szCs w:val="24"/>
        </w:rPr>
      </w:pPr>
      <w:bookmarkStart w:id="137" w:name="_Toc472325189"/>
      <w:r w:rsidRPr="00DF0C08">
        <w:rPr>
          <w:rFonts w:asciiTheme="minorHAnsi" w:hAnsiTheme="minorHAnsi"/>
          <w:color w:val="auto"/>
          <w:kern w:val="1"/>
          <w:sz w:val="24"/>
          <w:szCs w:val="24"/>
        </w:rPr>
        <w:t>Kryteria merytoryczne w ramach EFS dla trybu pozakonkursowego</w:t>
      </w:r>
      <w:bookmarkEnd w:id="137"/>
    </w:p>
    <w:p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r w:rsidR="00CB4317" w:rsidRPr="00DF0C08"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53A65">
            <w:pPr>
              <w:rPr>
                <w:kern w:val="2"/>
                <w:sz w:val="24"/>
                <w:szCs w:val="24"/>
              </w:rPr>
            </w:pPr>
            <w:bookmarkStart w:id="138" w:name="_Toc419364801"/>
            <w:r w:rsidRPr="00DF0C08">
              <w:rPr>
                <w:kern w:val="2"/>
                <w:sz w:val="24"/>
                <w:szCs w:val="24"/>
              </w:rPr>
              <w:t>Kryterium osiągnięcia skwantyfikowanych rezultatów</w:t>
            </w:r>
            <w:bookmarkEnd w:id="138"/>
          </w:p>
        </w:tc>
        <w:tc>
          <w:tcPr>
            <w:tcW w:w="6809" w:type="dxa"/>
            <w:tcBorders>
              <w:top w:val="single" w:sz="4" w:space="0" w:color="auto"/>
              <w:left w:val="single" w:sz="4" w:space="0" w:color="auto"/>
              <w:bottom w:val="single" w:sz="4" w:space="0" w:color="auto"/>
              <w:right w:val="single" w:sz="4" w:space="0" w:color="auto"/>
            </w:tcBorders>
            <w:vAlign w:val="center"/>
          </w:tcPr>
          <w:p w:rsidR="0086369A" w:rsidRPr="00DF0C08" w:rsidRDefault="00CB4317" w:rsidP="000D23F2">
            <w:pPr>
              <w:jc w:val="both"/>
              <w:rPr>
                <w:rFonts w:cs="Tahoma"/>
                <w:sz w:val="20"/>
                <w:szCs w:val="20"/>
              </w:rPr>
            </w:pPr>
            <w:bookmarkStart w:id="139" w:name="_Toc419364802"/>
            <w:r w:rsidRPr="00DF0C08">
              <w:rPr>
                <w:kern w:val="2"/>
                <w:sz w:val="24"/>
                <w:szCs w:val="24"/>
              </w:rPr>
              <w:t>Czy w ramach projektu wskazano wszystkie wskaźniki dotyczące zakresu realizacji projektu wynikające z zapisów SzOOP oraz czy zaplanowane wartości wskaźników są:</w:t>
            </w:r>
            <w:bookmarkStart w:id="140" w:name="_Toc419364803"/>
            <w:bookmarkEnd w:id="139"/>
            <w:r w:rsidR="00053A65" w:rsidRPr="00DF0C08">
              <w:rPr>
                <w:kern w:val="2"/>
                <w:sz w:val="24"/>
                <w:szCs w:val="24"/>
              </w:rPr>
              <w:t xml:space="preserve"> </w:t>
            </w:r>
            <w:r w:rsidRPr="00DF0C08">
              <w:rPr>
                <w:kern w:val="2"/>
                <w:sz w:val="24"/>
                <w:szCs w:val="24"/>
              </w:rPr>
              <w:t>adekwatne w stosunku do potrzeb i celów projektu,</w:t>
            </w:r>
            <w:bookmarkEnd w:id="140"/>
            <w:r w:rsidRPr="00DF0C08">
              <w:rPr>
                <w:kern w:val="2"/>
                <w:sz w:val="24"/>
                <w:szCs w:val="24"/>
              </w:rPr>
              <w:t xml:space="preserve"> </w:t>
            </w:r>
            <w:bookmarkStart w:id="141" w:name="_Toc419364804"/>
            <w:r w:rsidR="00053A65" w:rsidRPr="00DF0C08">
              <w:rPr>
                <w:kern w:val="2"/>
                <w:sz w:val="24"/>
                <w:szCs w:val="24"/>
              </w:rPr>
              <w:t xml:space="preserve"> </w:t>
            </w:r>
            <w:r w:rsidRPr="00DF0C08">
              <w:rPr>
                <w:kern w:val="2"/>
                <w:sz w:val="24"/>
                <w:szCs w:val="24"/>
              </w:rPr>
              <w:t>realne do osiągnięcia?</w:t>
            </w:r>
            <w:bookmarkEnd w:id="141"/>
            <w:r w:rsidRPr="00DF0C08">
              <w:rPr>
                <w:kern w:val="2"/>
                <w:sz w:val="24"/>
                <w:szCs w:val="24"/>
              </w:rPr>
              <w:t xml:space="preserve"> </w:t>
            </w:r>
          </w:p>
          <w:p w:rsidR="00CB4317" w:rsidRPr="00DF0C08" w:rsidRDefault="00CB4317" w:rsidP="00053A65">
            <w:pPr>
              <w:jc w:val="both"/>
              <w:rPr>
                <w:kern w:val="2"/>
                <w:sz w:val="20"/>
                <w:szCs w:val="20"/>
              </w:rPr>
            </w:pPr>
            <w:r w:rsidRPr="00DF0C08">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224ABD">
            <w:pPr>
              <w:jc w:val="center"/>
              <w:rPr>
                <w:b/>
                <w:kern w:val="2"/>
                <w:sz w:val="24"/>
                <w:szCs w:val="24"/>
              </w:rPr>
            </w:pPr>
            <w:r w:rsidRPr="00DF0C08">
              <w:rPr>
                <w:kern w:val="2"/>
                <w:sz w:val="24"/>
                <w:szCs w:val="24"/>
              </w:rPr>
              <w:t>Tak/Nie</w:t>
            </w:r>
          </w:p>
        </w:tc>
      </w:tr>
      <w:tr w:rsidR="00CB4317" w:rsidRPr="00DF0C08"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kern w:val="2"/>
                <w:sz w:val="24"/>
                <w:szCs w:val="24"/>
              </w:rPr>
              <w:t>Tak/Nie</w:t>
            </w:r>
          </w:p>
        </w:tc>
      </w:tr>
    </w:tbl>
    <w:p w:rsidR="001C5FB7" w:rsidRPr="00DF0C08" w:rsidRDefault="001C5FB7" w:rsidP="00CB4317">
      <w:pPr>
        <w:spacing w:after="0" w:line="240" w:lineRule="auto"/>
        <w:rPr>
          <w:sz w:val="24"/>
          <w:szCs w:val="24"/>
        </w:rPr>
      </w:pPr>
    </w:p>
    <w:p w:rsidR="00BA376C" w:rsidRPr="00DF0C08" w:rsidRDefault="00211639" w:rsidP="00F96388">
      <w:pPr>
        <w:pStyle w:val="Nagwek3"/>
        <w:numPr>
          <w:ilvl w:val="0"/>
          <w:numId w:val="44"/>
        </w:numPr>
        <w:ind w:left="284" w:hanging="284"/>
        <w:rPr>
          <w:rFonts w:ascii="Calibri" w:hAnsi="Calibri"/>
          <w:color w:val="auto"/>
          <w:kern w:val="1"/>
          <w:sz w:val="24"/>
          <w:szCs w:val="24"/>
        </w:rPr>
      </w:pPr>
      <w:bookmarkStart w:id="142" w:name="_Toc472325190"/>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142"/>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dolnośląskiego? </w:t>
            </w:r>
          </w:p>
          <w:p w:rsidR="00CB4317" w:rsidRPr="00DF0C08" w:rsidRDefault="00CB4317" w:rsidP="00CB4317">
            <w:pPr>
              <w:spacing w:after="0" w:line="240" w:lineRule="auto"/>
              <w:jc w:val="both"/>
              <w:rPr>
                <w:rFonts w:cs="Tahoma"/>
                <w:sz w:val="24"/>
                <w:szCs w:val="24"/>
              </w:rPr>
            </w:pPr>
          </w:p>
          <w:p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b/>
                <w:kern w:val="2"/>
                <w:sz w:val="24"/>
                <w:szCs w:val="24"/>
              </w:rPr>
            </w:pPr>
            <w:r w:rsidRPr="00DF0C08">
              <w:rPr>
                <w:rFonts w:cs="Tahoma"/>
                <w:sz w:val="24"/>
                <w:szCs w:val="24"/>
              </w:rPr>
              <w:t>Tak/</w:t>
            </w:r>
            <w:r w:rsidR="00224ABD" w:rsidRPr="00DF0C08">
              <w:rPr>
                <w:rFonts w:cs="Tahoma"/>
                <w:sz w:val="24"/>
                <w:szCs w:val="24"/>
              </w:rPr>
              <w:t>N</w:t>
            </w:r>
            <w:r w:rsidRPr="00DF0C08">
              <w:rPr>
                <w:rFonts w:cs="Tahoma"/>
                <w:sz w:val="24"/>
                <w:szCs w:val="24"/>
              </w:rPr>
              <w:t>ie</w:t>
            </w:r>
          </w:p>
        </w:tc>
      </w:tr>
      <w:tr w:rsidR="00CB4317" w:rsidRPr="00DF0C08"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rsidR="00CB4317" w:rsidRPr="00DF0C08" w:rsidRDefault="00CB4317" w:rsidP="00CB4317">
            <w:pPr>
              <w:spacing w:after="0" w:line="240" w:lineRule="auto"/>
              <w:jc w:val="both"/>
              <w:rPr>
                <w:kern w:val="2"/>
                <w:sz w:val="24"/>
                <w:szCs w:val="24"/>
              </w:rPr>
            </w:pPr>
          </w:p>
          <w:p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F0C08" w:rsidRDefault="00CB4317" w:rsidP="00CB4317">
            <w:pPr>
              <w:spacing w:after="0" w:line="240" w:lineRule="auto"/>
              <w:jc w:val="center"/>
              <w:rPr>
                <w:rFonts w:cs="Tahoma"/>
                <w:sz w:val="24"/>
                <w:szCs w:val="24"/>
              </w:rPr>
            </w:pPr>
            <w:r w:rsidRPr="00DF0C08">
              <w:rPr>
                <w:kern w:val="2"/>
                <w:sz w:val="24"/>
                <w:szCs w:val="24"/>
              </w:rPr>
              <w:t>Tak/Nie</w:t>
            </w:r>
          </w:p>
        </w:tc>
      </w:tr>
    </w:tbl>
    <w:p w:rsidR="00A32F22" w:rsidRPr="00DF0C08" w:rsidRDefault="00A32F22" w:rsidP="00BA376C">
      <w:pPr>
        <w:spacing w:after="0" w:line="240" w:lineRule="auto"/>
        <w:jc w:val="center"/>
        <w:rPr>
          <w:rFonts w:eastAsia="Times New Roman" w:cs="Tahoma"/>
          <w:b/>
          <w:kern w:val="1"/>
          <w:sz w:val="52"/>
          <w:szCs w:val="52"/>
        </w:rPr>
      </w:pPr>
    </w:p>
    <w:p w:rsidR="006057D4" w:rsidRPr="00DF0C08" w:rsidRDefault="006057D4" w:rsidP="00BA376C">
      <w:pPr>
        <w:spacing w:after="0" w:line="240" w:lineRule="auto"/>
        <w:jc w:val="center"/>
        <w:rPr>
          <w:rFonts w:eastAsia="Times New Roman" w:cs="Tahoma"/>
          <w:b/>
          <w:kern w:val="1"/>
          <w:sz w:val="52"/>
          <w:szCs w:val="52"/>
        </w:rPr>
      </w:pPr>
    </w:p>
    <w:p w:rsidR="00785541" w:rsidRPr="00DF0C08" w:rsidRDefault="00785541" w:rsidP="00C37E51">
      <w:pPr>
        <w:pStyle w:val="Nagwek1"/>
        <w:rPr>
          <w:rFonts w:asciiTheme="minorHAnsi" w:eastAsia="Times New Roman" w:hAnsiTheme="minorHAnsi" w:cs="Tahoma"/>
          <w:bCs w:val="0"/>
          <w:color w:val="auto"/>
          <w:kern w:val="1"/>
          <w:sz w:val="52"/>
          <w:szCs w:val="52"/>
        </w:rPr>
      </w:pPr>
    </w:p>
    <w:p w:rsidR="000D23F2" w:rsidRPr="00DF0C08" w:rsidRDefault="000D23F2" w:rsidP="000D23F2"/>
    <w:p w:rsidR="000D23F2" w:rsidRPr="00DF0C08" w:rsidRDefault="000D23F2" w:rsidP="000D23F2"/>
    <w:p w:rsidR="0015577E" w:rsidRPr="00DF0C08" w:rsidRDefault="006057D4" w:rsidP="000F72C0">
      <w:pPr>
        <w:pStyle w:val="Nagwek1"/>
        <w:jc w:val="center"/>
        <w:rPr>
          <w:rFonts w:eastAsia="Times New Roman" w:cs="Tahoma"/>
          <w:color w:val="auto"/>
          <w:kern w:val="1"/>
          <w:sz w:val="52"/>
          <w:szCs w:val="52"/>
        </w:rPr>
      </w:pPr>
      <w:bookmarkStart w:id="143" w:name="_Toc472325191"/>
      <w:r w:rsidRPr="00DF0C08">
        <w:rPr>
          <w:rFonts w:eastAsia="Times New Roman" w:cs="Tahoma"/>
          <w:color w:val="auto"/>
          <w:kern w:val="1"/>
          <w:sz w:val="52"/>
          <w:szCs w:val="52"/>
        </w:rPr>
        <w:t>Kryteria oceny zgodności projektów ze Strategią ZIT</w:t>
      </w:r>
      <w:bookmarkEnd w:id="143"/>
      <w:r w:rsidR="0015577E" w:rsidRPr="00DF0C08">
        <w:rPr>
          <w:rFonts w:eastAsia="Times New Roman" w:cs="Tahoma"/>
          <w:color w:val="auto"/>
          <w:kern w:val="1"/>
          <w:sz w:val="52"/>
          <w:szCs w:val="52"/>
        </w:rPr>
        <w:t xml:space="preserve"> </w:t>
      </w:r>
    </w:p>
    <w:p w:rsidR="006057D4" w:rsidRPr="00DF0C08" w:rsidRDefault="006057D4"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96339B" w:rsidRPr="00DF0C08" w:rsidRDefault="0096339B"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276167" w:rsidRPr="00DF0C08" w:rsidRDefault="00276167" w:rsidP="00BA376C">
      <w:pPr>
        <w:spacing w:after="0" w:line="240" w:lineRule="auto"/>
        <w:jc w:val="center"/>
        <w:rPr>
          <w:rFonts w:eastAsia="Times New Roman" w:cs="Tahoma"/>
          <w:b/>
          <w:kern w:val="1"/>
          <w:sz w:val="52"/>
          <w:szCs w:val="52"/>
        </w:rPr>
      </w:pPr>
    </w:p>
    <w:p w:rsidR="00BC2AAD" w:rsidRPr="00DF0C08" w:rsidRDefault="00BC2AAD" w:rsidP="0096339B">
      <w:pPr>
        <w:spacing w:after="0" w:line="240" w:lineRule="auto"/>
        <w:rPr>
          <w:rFonts w:eastAsia="Times New Roman" w:cs="Tahoma"/>
          <w:b/>
          <w:kern w:val="1"/>
        </w:rPr>
      </w:pPr>
    </w:p>
    <w:p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t>Kryteria oceny zgodności projektów ze Strategią – tryb konkursowy</w:t>
      </w:r>
    </w:p>
    <w:p w:rsidR="00BC2AAD" w:rsidRPr="00DF0C08" w:rsidRDefault="00BC2AAD" w:rsidP="0096339B">
      <w:pPr>
        <w:spacing w:after="0" w:line="240" w:lineRule="auto"/>
        <w:rPr>
          <w:rFonts w:eastAsia="Times New Roman" w:cs="Tahoma"/>
          <w:b/>
          <w:kern w:val="1"/>
        </w:rPr>
      </w:pPr>
    </w:p>
    <w:p w:rsidR="0096339B" w:rsidRPr="00DF0C08" w:rsidRDefault="0096339B" w:rsidP="0096339B">
      <w:pPr>
        <w:spacing w:after="0" w:line="240" w:lineRule="auto"/>
        <w:rPr>
          <w:rFonts w:eastAsia="Times New Roman" w:cs="Tahoma"/>
          <w:b/>
          <w:kern w:val="1"/>
        </w:rPr>
      </w:pPr>
      <w:r w:rsidRPr="00DF0C08">
        <w:rPr>
          <w:rFonts w:eastAsia="Times New Roman" w:cs="Tahoma"/>
          <w:b/>
          <w:kern w:val="1"/>
        </w:rPr>
        <w:t>Założenia ogólne:</w:t>
      </w:r>
    </w:p>
    <w:p w:rsidR="004403FE" w:rsidRPr="00DF0C08" w:rsidRDefault="004403FE" w:rsidP="0096339B">
      <w:pPr>
        <w:spacing w:after="0" w:line="240" w:lineRule="auto"/>
        <w:rPr>
          <w:rFonts w:eastAsia="Times New Roman" w:cs="Tahoma"/>
          <w:b/>
          <w:kern w:val="1"/>
        </w:rPr>
      </w:pPr>
    </w:p>
    <w:p w:rsidR="0037389F" w:rsidRPr="00DF0C08" w:rsidRDefault="0096339B" w:rsidP="00DF0784">
      <w:pPr>
        <w:numPr>
          <w:ilvl w:val="0"/>
          <w:numId w:val="33"/>
        </w:numPr>
        <w:spacing w:after="0" w:line="240" w:lineRule="auto"/>
        <w:jc w:val="both"/>
        <w:rPr>
          <w:rFonts w:eastAsia="Times New Roman" w:cs="Tahoma"/>
          <w:b/>
          <w:kern w:val="1"/>
        </w:rPr>
      </w:pPr>
      <w:r w:rsidRPr="00DF0C08">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 sekcja – ocena ogólna</w:t>
      </w:r>
    </w:p>
    <w:p w:rsidR="0096339B" w:rsidRPr="00DF0C08" w:rsidRDefault="00D755F2" w:rsidP="00040E75">
      <w:pPr>
        <w:spacing w:after="0" w:line="240" w:lineRule="auto"/>
        <w:rPr>
          <w:rFonts w:eastAsia="Times New Roman" w:cs="Tahoma"/>
          <w:b/>
          <w:kern w:val="1"/>
        </w:rPr>
      </w:pPr>
      <w:r w:rsidRPr="00DF0C08">
        <w:rPr>
          <w:rFonts w:eastAsia="Times New Roman" w:cs="Tahoma"/>
          <w:b/>
          <w:kern w:val="1"/>
        </w:rPr>
        <w:t xml:space="preserve">                             EFRR i EFS:</w:t>
      </w:r>
    </w:p>
    <w:p w:rsidR="00D755F2" w:rsidRPr="00DF0C08"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EF7594" w:rsidP="004403FE">
            <w:pPr>
              <w:spacing w:after="0" w:line="240" w:lineRule="auto"/>
              <w:jc w:val="both"/>
              <w:rPr>
                <w:rFonts w:eastAsia="Times New Roman" w:cs="Tahoma"/>
                <w:b/>
                <w:kern w:val="1"/>
              </w:rPr>
            </w:pPr>
            <w:r w:rsidRPr="00DF0C08">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e</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Definicja kryterium </w:t>
            </w:r>
          </w:p>
          <w:p w:rsidR="00576FAD" w:rsidRPr="00DF0C08"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Waga kryterium % </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DD5BBE" w:rsidP="004403FE">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885DA9" w:rsidRPr="00DF0C08" w:rsidRDefault="00885DA9" w:rsidP="00BC3617">
            <w:pPr>
              <w:spacing w:after="0" w:line="240" w:lineRule="auto"/>
              <w:jc w:val="center"/>
              <w:rPr>
                <w:rFonts w:eastAsia="Times New Roman" w:cs="Tahoma"/>
                <w:b/>
                <w:kern w:val="1"/>
              </w:rPr>
            </w:pPr>
          </w:p>
          <w:p w:rsidR="00885DA9" w:rsidRPr="00DF0C08" w:rsidRDefault="00885DA9" w:rsidP="00BC3617">
            <w:pPr>
              <w:spacing w:after="0" w:line="240" w:lineRule="auto"/>
              <w:jc w:val="center"/>
              <w:rPr>
                <w:rFonts w:eastAsia="Times New Roman" w:cs="Tahoma"/>
                <w:b/>
                <w:kern w:val="1"/>
              </w:rPr>
            </w:pPr>
          </w:p>
          <w:p w:rsidR="00885DA9" w:rsidRPr="00DF0C08" w:rsidRDefault="004D6A91" w:rsidP="00885DA9">
            <w:pPr>
              <w:spacing w:after="0" w:line="240" w:lineRule="auto"/>
              <w:jc w:val="center"/>
              <w:rPr>
                <w:rFonts w:eastAsia="Times New Roman" w:cs="Tahoma"/>
                <w:b/>
                <w:kern w:val="1"/>
              </w:rPr>
            </w:pPr>
            <w:r w:rsidRPr="00DF0C08">
              <w:rPr>
                <w:rFonts w:eastAsia="Times New Roman" w:cs="Tahoma"/>
                <w:b/>
                <w:kern w:val="1"/>
              </w:rPr>
              <w:t>(0 punktów w kryterium</w:t>
            </w:r>
            <w:r w:rsidR="00885DA9" w:rsidRPr="00DF0C08">
              <w:rPr>
                <w:rFonts w:eastAsia="Times New Roman" w:cs="Tahoma"/>
                <w:b/>
                <w:kern w:val="1"/>
              </w:rPr>
              <w:t xml:space="preserve"> oznacza</w:t>
            </w:r>
          </w:p>
          <w:p w:rsidR="0096339B" w:rsidRPr="00DF0C08" w:rsidRDefault="00885DA9" w:rsidP="00885DA9">
            <w:pPr>
              <w:spacing w:after="0" w:line="240" w:lineRule="auto"/>
              <w:jc w:val="center"/>
              <w:rPr>
                <w:rFonts w:eastAsia="Times New Roman" w:cs="Tahoma"/>
                <w:b/>
                <w:kern w:val="1"/>
              </w:rPr>
            </w:pPr>
            <w:r w:rsidRPr="00DF0C08">
              <w:rPr>
                <w:rFonts w:eastAsia="Times New Roman" w:cs="Tahoma"/>
                <w:b/>
                <w:kern w:val="1"/>
              </w:rPr>
              <w:t>odrzucenie wniosku)</w:t>
            </w:r>
          </w:p>
          <w:p w:rsidR="00576FAD" w:rsidRPr="00DF0C08"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E552BF">
            <w:pPr>
              <w:spacing w:after="0" w:line="240" w:lineRule="auto"/>
              <w:jc w:val="both"/>
              <w:rPr>
                <w:rFonts w:eastAsia="Times New Roman" w:cs="Tahoma"/>
                <w:b/>
                <w:kern w:val="1"/>
              </w:rPr>
            </w:pPr>
            <w:r w:rsidRPr="00DF0C08">
              <w:rPr>
                <w:rFonts w:eastAsia="Times New Roman" w:cs="Tahoma"/>
                <w:b/>
                <w:kern w:val="1"/>
              </w:rPr>
              <w:t xml:space="preserve">Wpływ realizacji projektu na realizację wartości docelowej wskaźników monitoringu realizacji celów Strategii </w:t>
            </w:r>
            <w:r w:rsidR="007E6793" w:rsidRPr="00DF0C08">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Weryfikowany będzie poziom wpływu wskaźników zawartych w projekcie na realizacje wartości docelowych wskaźników Strategii ZIT </w:t>
            </w:r>
            <w:r w:rsidR="0097172C" w:rsidRPr="00DF0C08">
              <w:rPr>
                <w:rFonts w:eastAsia="Times New Roman" w:cs="Tahoma"/>
                <w:b/>
                <w:kern w:val="1"/>
              </w:rPr>
              <w:t xml:space="preserve">wynikających z Porozumienia. </w:t>
            </w:r>
            <w:r w:rsidRPr="00DF0C08">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DF0C08" w:rsidRDefault="00DC193C" w:rsidP="004403FE">
            <w:pPr>
              <w:spacing w:after="0" w:line="240" w:lineRule="auto"/>
              <w:jc w:val="both"/>
              <w:rPr>
                <w:rFonts w:eastAsia="Times New Roman" w:cs="Tahoma"/>
                <w:b/>
                <w:kern w:val="1"/>
              </w:rPr>
            </w:pPr>
            <w:r w:rsidRPr="00DF0C08">
              <w:rPr>
                <w:rFonts w:eastAsia="Times New Roman" w:cs="Tahoma"/>
                <w:b/>
                <w:kern w:val="1"/>
              </w:rPr>
              <w:t xml:space="preserve">W przypadku braku wskaźników wynikających z Porozumienia </w:t>
            </w:r>
            <w:r w:rsidR="00207397" w:rsidRPr="00DF0C08">
              <w:rPr>
                <w:rFonts w:eastAsia="Times New Roman" w:cs="Tahoma"/>
                <w:b/>
                <w:kern w:val="1"/>
              </w:rPr>
              <w:t xml:space="preserve">(dot. również sytuacji, gdy brak jest tylko wskaźnika produktu lub rezultatu) w </w:t>
            </w:r>
            <w:r w:rsidRPr="00DF0C08">
              <w:rPr>
                <w:rFonts w:eastAsia="Times New Roman" w:cs="Tahoma"/>
                <w:b/>
                <w:kern w:val="1"/>
              </w:rPr>
              <w:t>kryterium tym będą brane pod uwagę inne adekwatne dla danego naboru wskaźniki</w:t>
            </w:r>
            <w:r w:rsidR="00207397" w:rsidRPr="00DF0C08">
              <w:rPr>
                <w:rFonts w:eastAsia="Times New Roman" w:cs="Tahoma"/>
                <w:b/>
                <w:kern w:val="1"/>
              </w:rPr>
              <w:t xml:space="preserve"> (określone w regulaminie konkursu)</w:t>
            </w:r>
            <w:r w:rsidRPr="00DF0C08">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40%</w:t>
            </w:r>
          </w:p>
        </w:tc>
      </w:tr>
      <w:tr w:rsidR="004403FE" w:rsidRPr="00DF0C08" w:rsidTr="00C347FA">
        <w:tc>
          <w:tcPr>
            <w:tcW w:w="0" w:type="auto"/>
            <w:tcBorders>
              <w:top w:val="single" w:sz="4" w:space="0" w:color="auto"/>
              <w:left w:val="single" w:sz="4" w:space="0" w:color="auto"/>
              <w:bottom w:val="single" w:sz="4" w:space="0" w:color="auto"/>
              <w:right w:val="single" w:sz="4" w:space="0" w:color="auto"/>
            </w:tcBorders>
            <w:hideMark/>
          </w:tcPr>
          <w:p w:rsidR="00576FAD" w:rsidRPr="00DF0C08" w:rsidRDefault="000F2D03" w:rsidP="004403FE">
            <w:pPr>
              <w:spacing w:after="0" w:line="240" w:lineRule="auto"/>
              <w:jc w:val="both"/>
              <w:rPr>
                <w:rFonts w:eastAsia="Times New Roman" w:cs="Tahoma"/>
                <w:b/>
                <w:kern w:val="1"/>
              </w:rPr>
            </w:pPr>
            <w:r w:rsidRPr="00DF0C08">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DF0C08" w:rsidRDefault="0096339B" w:rsidP="004403FE">
            <w:pPr>
              <w:spacing w:after="0" w:line="240" w:lineRule="auto"/>
              <w:jc w:val="both"/>
              <w:rPr>
                <w:rFonts w:eastAsia="Times New Roman" w:cs="Tahoma"/>
                <w:b/>
                <w:kern w:val="1"/>
              </w:rPr>
            </w:pPr>
            <w:r w:rsidRPr="00DF0C08">
              <w:rPr>
                <w:rFonts w:eastAsia="Times New Roman" w:cs="Tahoma"/>
                <w:b/>
                <w:kern w:val="1"/>
              </w:rPr>
              <w:t xml:space="preserve">W ramach tego kryterium będzie weryfikowane czy </w:t>
            </w:r>
            <w:r w:rsidR="002B619A" w:rsidRPr="00DF0C08">
              <w:rPr>
                <w:rFonts w:eastAsia="Times New Roman" w:cs="Tahoma"/>
                <w:b/>
                <w:kern w:val="1"/>
              </w:rPr>
              <w:t xml:space="preserve">we wniosku o dofinansowanie zostały wskazane projekty, które są </w:t>
            </w:r>
            <w:r w:rsidRPr="00DF0C08">
              <w:rPr>
                <w:rFonts w:eastAsia="Times New Roman" w:cs="Tahoma"/>
                <w:b/>
                <w:kern w:val="1"/>
              </w:rPr>
              <w:t xml:space="preserve">powiązane ze zgłoszonym projektem  </w:t>
            </w:r>
            <w:r w:rsidR="00F428B7" w:rsidRPr="00DF0C08">
              <w:rPr>
                <w:rFonts w:eastAsia="Times New Roman" w:cs="Tahoma"/>
                <w:b/>
                <w:kern w:val="1"/>
              </w:rPr>
              <w:t xml:space="preserve">i </w:t>
            </w:r>
            <w:r w:rsidRPr="00DF0C08">
              <w:rPr>
                <w:rFonts w:eastAsia="Times New Roman" w:cs="Tahoma"/>
                <w:b/>
                <w:kern w:val="1"/>
              </w:rPr>
              <w:t>które zostały zrealizowane, bądź są w trakcie realizacji</w:t>
            </w:r>
            <w:r w:rsidR="00F428B7" w:rsidRPr="00DF0C08">
              <w:rPr>
                <w:rFonts w:eastAsia="Times New Roman" w:cs="Tahoma"/>
                <w:b/>
                <w:kern w:val="1"/>
              </w:rPr>
              <w:t xml:space="preserve"> na terenie danego ZIT, i zostały sfinansowane ze środków publicznych zewnętrznych</w:t>
            </w:r>
            <w:r w:rsidRPr="00DF0C08">
              <w:rPr>
                <w:rFonts w:eastAsia="Times New Roman" w:cs="Tahoma"/>
                <w:b/>
                <w:kern w:val="1"/>
              </w:rPr>
              <w:t>.</w:t>
            </w:r>
          </w:p>
          <w:p w:rsidR="00576FAD" w:rsidRPr="00DF0C08" w:rsidRDefault="0096339B" w:rsidP="004403FE">
            <w:pPr>
              <w:spacing w:after="0" w:line="240" w:lineRule="auto"/>
              <w:jc w:val="both"/>
              <w:rPr>
                <w:rFonts w:eastAsia="Times New Roman" w:cs="Tahoma"/>
                <w:b/>
                <w:kern w:val="1"/>
              </w:rPr>
            </w:pPr>
            <w:r w:rsidRPr="00DF0C08">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punktowe</w:t>
            </w:r>
          </w:p>
          <w:p w:rsidR="0096339B" w:rsidRPr="00DF0C08" w:rsidRDefault="0096339B" w:rsidP="00BC3617">
            <w:pPr>
              <w:spacing w:after="0" w:line="240" w:lineRule="auto"/>
              <w:jc w:val="center"/>
              <w:rPr>
                <w:rFonts w:eastAsia="Times New Roman" w:cs="Tahoma"/>
                <w:b/>
                <w:kern w:val="1"/>
              </w:rPr>
            </w:pPr>
            <w:r w:rsidRPr="00DF0C08">
              <w:rPr>
                <w:rFonts w:eastAsia="Times New Roman" w:cs="Tahoma"/>
                <w:b/>
                <w:kern w:val="1"/>
              </w:rPr>
              <w:t>(Liczba możliwych do zdobycia punktów zostanie określone w</w:t>
            </w:r>
            <w:r w:rsidR="00BC3617" w:rsidRPr="00DF0C08">
              <w:rPr>
                <w:rFonts w:eastAsia="Times New Roman" w:cs="Tahoma"/>
                <w:b/>
                <w:kern w:val="1"/>
              </w:rPr>
              <w:t xml:space="preserve"> </w:t>
            </w:r>
            <w:r w:rsidRPr="00DF0C08">
              <w:rPr>
                <w:rFonts w:eastAsia="Times New Roman" w:cs="Tahoma"/>
                <w:b/>
                <w:kern w:val="1"/>
              </w:rPr>
              <w:t>regulaminie konkursu)</w:t>
            </w:r>
          </w:p>
          <w:p w:rsidR="002B619A" w:rsidRPr="00DF0C08" w:rsidRDefault="002B619A" w:rsidP="00BC3617">
            <w:pPr>
              <w:spacing w:after="0" w:line="240" w:lineRule="auto"/>
              <w:jc w:val="center"/>
              <w:rPr>
                <w:rFonts w:eastAsia="Times New Roman" w:cs="Tahoma"/>
                <w:b/>
                <w:kern w:val="1"/>
              </w:rPr>
            </w:pPr>
          </w:p>
          <w:p w:rsidR="002B619A" w:rsidRPr="00DF0C08" w:rsidRDefault="002B619A" w:rsidP="00BC3617">
            <w:pPr>
              <w:spacing w:after="0" w:line="240" w:lineRule="auto"/>
              <w:jc w:val="center"/>
              <w:rPr>
                <w:rFonts w:eastAsia="Times New Roman" w:cs="Tahoma"/>
                <w:b/>
                <w:kern w:val="1"/>
              </w:rPr>
            </w:pPr>
          </w:p>
          <w:p w:rsidR="002B619A" w:rsidRPr="00DF0C08" w:rsidRDefault="00956BB0" w:rsidP="002B619A">
            <w:pPr>
              <w:spacing w:after="0" w:line="240" w:lineRule="auto"/>
              <w:jc w:val="center"/>
              <w:rPr>
                <w:rFonts w:eastAsia="Times New Roman" w:cs="Tahoma"/>
                <w:b/>
                <w:kern w:val="1"/>
              </w:rPr>
            </w:pPr>
            <w:r w:rsidRPr="00DF0C08">
              <w:rPr>
                <w:rFonts w:eastAsia="Times New Roman" w:cs="Tahoma"/>
                <w:b/>
                <w:kern w:val="1"/>
              </w:rPr>
              <w:t>(0 punktów w kryterium</w:t>
            </w:r>
            <w:r w:rsidR="002B619A" w:rsidRPr="00DF0C08">
              <w:rPr>
                <w:rFonts w:eastAsia="Times New Roman" w:cs="Tahoma"/>
                <w:b/>
                <w:kern w:val="1"/>
              </w:rPr>
              <w:t xml:space="preserve"> nie oznacza</w:t>
            </w:r>
          </w:p>
          <w:p w:rsidR="00576FAD" w:rsidRPr="00DF0C08" w:rsidRDefault="002B619A" w:rsidP="002B619A">
            <w:pPr>
              <w:spacing w:after="0" w:line="240" w:lineRule="auto"/>
              <w:jc w:val="center"/>
              <w:rPr>
                <w:rFonts w:eastAsia="Times New Roman" w:cs="Tahoma"/>
                <w:b/>
                <w:kern w:val="1"/>
              </w:rPr>
            </w:pPr>
            <w:r w:rsidRPr="00DF0C08">
              <w:rPr>
                <w:rFonts w:eastAsia="Times New Roman" w:cs="Tahoma"/>
                <w:b/>
                <w:kern w:val="1"/>
              </w:rPr>
              <w:t>odrzucenia wniosku)</w:t>
            </w:r>
          </w:p>
        </w:tc>
        <w:tc>
          <w:tcPr>
            <w:tcW w:w="1276"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w:t>
            </w: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6339B">
      <w:pPr>
        <w:spacing w:after="0" w:line="240" w:lineRule="auto"/>
        <w:jc w:val="center"/>
        <w:rPr>
          <w:rFonts w:eastAsia="Times New Roman" w:cs="Tahoma"/>
          <w:b/>
          <w:kern w:val="1"/>
        </w:rPr>
      </w:pPr>
    </w:p>
    <w:p w:rsidR="0096339B" w:rsidRPr="00DF0C08" w:rsidRDefault="0096339B" w:rsidP="004403FE">
      <w:pPr>
        <w:spacing w:after="0" w:line="240" w:lineRule="auto"/>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2</w:t>
      </w:r>
      <w:r w:rsidRPr="00DF0C08">
        <w:rPr>
          <w:rFonts w:eastAsia="Times New Roman" w:cs="Tahoma"/>
          <w:b/>
          <w:kern w:val="1"/>
        </w:rPr>
        <w:t xml:space="preserve"> Wpływ realizacji projektu na realizację wartości docelowej wskaźników monitoringu realizacji celów Strategii ZIT</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Wskaźnik nr „n” (wskazany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Wartość wskaźnika (wyrażona liczbowo lub %) wskazana w regulaminie konkursu</w:t>
            </w:r>
          </w:p>
        </w:tc>
      </w:tr>
      <w:tr w:rsidR="00706C8D" w:rsidRPr="00DF0C08"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Waga wskaźnika (wyrażona procentowo) wskazana w regulaminie konkursu</w:t>
            </w:r>
          </w:p>
        </w:tc>
      </w:tr>
      <w:tr w:rsidR="00706C8D" w:rsidRPr="00DF0C08"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576FAD" w:rsidRPr="00DF0C08"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bl>
    <w:p w:rsidR="0096339B" w:rsidRPr="00DF0C08" w:rsidRDefault="0096339B" w:rsidP="0096339B">
      <w:pPr>
        <w:spacing w:after="0" w:line="240" w:lineRule="auto"/>
        <w:jc w:val="center"/>
        <w:rPr>
          <w:rFonts w:eastAsia="Times New Roman" w:cs="Tahoma"/>
          <w:b/>
          <w:kern w:val="1"/>
        </w:rPr>
      </w:pPr>
    </w:p>
    <w:p w:rsidR="0096339B" w:rsidRPr="00DF0C08" w:rsidRDefault="0096339B" w:rsidP="009343B9">
      <w:pPr>
        <w:spacing w:after="0" w:line="240" w:lineRule="auto"/>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Punktacja do kryterium nr </w:t>
      </w:r>
      <w:r w:rsidR="00346311" w:rsidRPr="00DF0C08">
        <w:rPr>
          <w:rFonts w:eastAsia="Times New Roman" w:cs="Tahoma"/>
          <w:b/>
          <w:kern w:val="1"/>
        </w:rPr>
        <w:t>3</w:t>
      </w:r>
      <w:r w:rsidRPr="00DF0C08">
        <w:rPr>
          <w:rFonts w:eastAsia="Times New Roman" w:cs="Tahoma"/>
          <w:b/>
          <w:kern w:val="1"/>
        </w:rPr>
        <w:t xml:space="preserve"> Komplementarny charakter projektu</w:t>
      </w:r>
    </w:p>
    <w:p w:rsidR="0096339B" w:rsidRPr="00DF0C08"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Brak komplementarności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25%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706C8D">
            <w:pPr>
              <w:spacing w:after="0" w:line="240" w:lineRule="auto"/>
              <w:jc w:val="both"/>
              <w:rPr>
                <w:rFonts w:eastAsia="Times New Roman" w:cs="Tahoma"/>
                <w:b/>
                <w:kern w:val="1"/>
              </w:rPr>
            </w:pPr>
            <w:r w:rsidRPr="00DF0C08">
              <w:rPr>
                <w:rFonts w:eastAsia="Times New Roman" w:cs="Tahoma"/>
                <w:b/>
                <w:kern w:val="1"/>
              </w:rPr>
              <w:t>Projekt komplementarny z co najmniej jednym  projektem</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50%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dwoma </w:t>
            </w:r>
            <w:r w:rsidRPr="00DF0C08">
              <w:rPr>
                <w:rFonts w:eastAsia="Times New Roman" w:cs="Tahoma"/>
                <w:b/>
                <w:kern w:val="1"/>
              </w:rPr>
              <w:t>projektami</w:t>
            </w:r>
          </w:p>
        </w:tc>
      </w:tr>
      <w:tr w:rsidR="0096339B" w:rsidRPr="00DF0C08"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100%</w:t>
            </w:r>
            <w:r w:rsidR="002850BE" w:rsidRPr="00DF0C08">
              <w:t xml:space="preserve"> </w:t>
            </w:r>
            <w:r w:rsidR="002850BE" w:rsidRPr="00DF0C08">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DF0C08" w:rsidRDefault="0096339B" w:rsidP="00E664BB">
            <w:pPr>
              <w:spacing w:after="0" w:line="240" w:lineRule="auto"/>
              <w:jc w:val="both"/>
              <w:rPr>
                <w:rFonts w:eastAsia="Times New Roman" w:cs="Tahoma"/>
                <w:b/>
                <w:kern w:val="1"/>
              </w:rPr>
            </w:pPr>
            <w:r w:rsidRPr="00DF0C08">
              <w:rPr>
                <w:rFonts w:eastAsia="Times New Roman" w:cs="Tahoma"/>
                <w:b/>
                <w:kern w:val="1"/>
              </w:rPr>
              <w:t xml:space="preserve">Projekt komplementarny z co najmniej </w:t>
            </w:r>
            <w:r w:rsidR="00E664BB" w:rsidRPr="00DF0C08">
              <w:rPr>
                <w:rFonts w:eastAsia="Times New Roman" w:cs="Tahoma"/>
                <w:b/>
                <w:kern w:val="1"/>
              </w:rPr>
              <w:t xml:space="preserve">czteroma </w:t>
            </w:r>
            <w:r w:rsidRPr="00DF0C08">
              <w:rPr>
                <w:rFonts w:eastAsia="Times New Roman" w:cs="Tahoma"/>
                <w:b/>
                <w:kern w:val="1"/>
              </w:rPr>
              <w:t>projektami</w:t>
            </w:r>
          </w:p>
        </w:tc>
      </w:tr>
      <w:tr w:rsidR="0096339B" w:rsidRPr="00DF0C08"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Ocena:</w:t>
            </w:r>
          </w:p>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(max …. pkt. – 100%)</w:t>
            </w:r>
          </w:p>
          <w:p w:rsidR="0096339B" w:rsidRPr="00DF0C08"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DF0C08" w:rsidRDefault="0096339B" w:rsidP="00706C8D">
            <w:pPr>
              <w:spacing w:after="0" w:line="240" w:lineRule="auto"/>
              <w:jc w:val="both"/>
              <w:rPr>
                <w:rFonts w:eastAsia="Times New Roman" w:cs="Tahoma"/>
                <w:b/>
                <w:kern w:val="1"/>
              </w:rPr>
            </w:pPr>
          </w:p>
        </w:tc>
      </w:tr>
    </w:tbl>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D54CF2" w:rsidRPr="00DF0C08" w:rsidRDefault="00D54CF2" w:rsidP="0096339B">
      <w:pPr>
        <w:spacing w:after="0" w:line="240" w:lineRule="auto"/>
        <w:jc w:val="center"/>
        <w:rPr>
          <w:rFonts w:eastAsia="Times New Roman" w:cs="Tahoma"/>
          <w:b/>
          <w:kern w:val="1"/>
          <w:u w:val="single"/>
        </w:rPr>
      </w:pPr>
    </w:p>
    <w:p w:rsidR="0096339B" w:rsidRPr="00DF0C08" w:rsidRDefault="0096339B" w:rsidP="0096339B">
      <w:pPr>
        <w:spacing w:after="0" w:line="240" w:lineRule="auto"/>
        <w:jc w:val="center"/>
        <w:rPr>
          <w:rFonts w:eastAsia="Times New Roman" w:cs="Tahoma"/>
          <w:b/>
          <w:kern w:val="1"/>
          <w:u w:val="single"/>
        </w:rPr>
      </w:pPr>
      <w:r w:rsidRPr="00DF0C08">
        <w:rPr>
          <w:rFonts w:eastAsia="Times New Roman" w:cs="Tahoma"/>
          <w:b/>
          <w:kern w:val="1"/>
          <w:u w:val="single"/>
        </w:rPr>
        <w:t>II sekcja – minimum punktowe</w:t>
      </w:r>
    </w:p>
    <w:p w:rsidR="00D755F2" w:rsidRPr="00DF0C08" w:rsidRDefault="00D755F2" w:rsidP="0096339B">
      <w:pPr>
        <w:spacing w:after="0" w:line="240" w:lineRule="auto"/>
        <w:jc w:val="center"/>
        <w:rPr>
          <w:rFonts w:eastAsia="Times New Roman" w:cs="Tahoma"/>
          <w:b/>
          <w:kern w:val="1"/>
          <w:u w:val="single"/>
        </w:rPr>
      </w:pPr>
    </w:p>
    <w:p w:rsidR="0096339B" w:rsidRPr="00DF0C08" w:rsidRDefault="0096339B" w:rsidP="00622FE4">
      <w:pPr>
        <w:spacing w:after="0" w:line="240" w:lineRule="auto"/>
        <w:rPr>
          <w:rFonts w:eastAsia="Times New Roman" w:cs="Tahoma"/>
          <w:b/>
          <w:kern w:val="1"/>
          <w:u w:val="single"/>
        </w:rPr>
      </w:pPr>
      <w:r w:rsidRPr="00DF0C08">
        <w:rPr>
          <w:rFonts w:eastAsia="Times New Roman" w:cs="Tahoma"/>
          <w:b/>
          <w:kern w:val="1"/>
          <w:u w:val="single"/>
        </w:rPr>
        <w:t>EFRR:</w:t>
      </w:r>
    </w:p>
    <w:p w:rsidR="00D755F2" w:rsidRPr="00DF0C08"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d</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Definicja kryterium </w:t>
            </w:r>
          </w:p>
          <w:p w:rsidR="00576FAD" w:rsidRPr="00DF0C08"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96339B" w:rsidRPr="00DF0C08" w:rsidTr="00C347FA">
        <w:tc>
          <w:tcPr>
            <w:tcW w:w="53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DF0C08" w:rsidRDefault="0096339B" w:rsidP="0096339B">
            <w:pPr>
              <w:spacing w:after="0" w:line="240" w:lineRule="auto"/>
              <w:jc w:val="center"/>
              <w:rPr>
                <w:rFonts w:eastAsia="Times New Roman" w:cs="Tahoma"/>
                <w:b/>
                <w:kern w:val="1"/>
              </w:rPr>
            </w:pPr>
            <w:r w:rsidRPr="00DF0C08">
              <w:rPr>
                <w:rFonts w:eastAsia="Times New Roman" w:cs="Tahoma"/>
                <w:b/>
                <w:kern w:val="1"/>
              </w:rPr>
              <w:t>TAK/NIE</w:t>
            </w:r>
          </w:p>
          <w:p w:rsidR="0096339B" w:rsidRPr="00DF0C08" w:rsidRDefault="0096339B" w:rsidP="0096339B">
            <w:pPr>
              <w:spacing w:after="0" w:line="240" w:lineRule="auto"/>
              <w:jc w:val="center"/>
              <w:rPr>
                <w:rFonts w:eastAsia="Times New Roman" w:cs="Tahoma"/>
                <w:b/>
                <w:kern w:val="1"/>
              </w:rPr>
            </w:pPr>
          </w:p>
          <w:p w:rsidR="00576FAD" w:rsidRPr="00DF0C08" w:rsidRDefault="0096339B" w:rsidP="0096339B">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9343B9" w:rsidRPr="00DF0C08" w:rsidRDefault="0096339B" w:rsidP="000C0799">
      <w:pPr>
        <w:spacing w:after="0" w:line="240" w:lineRule="auto"/>
        <w:rPr>
          <w:rFonts w:eastAsia="Times New Roman" w:cs="Tahoma"/>
          <w:b/>
          <w:kern w:val="1"/>
          <w:u w:val="single"/>
        </w:rPr>
      </w:pPr>
      <w:r w:rsidRPr="00DF0C08">
        <w:rPr>
          <w:rFonts w:eastAsia="Times New Roman" w:cs="Tahoma"/>
          <w:b/>
          <w:kern w:val="1"/>
          <w:u w:val="single"/>
        </w:rPr>
        <w:t xml:space="preserve"> </w:t>
      </w:r>
    </w:p>
    <w:p w:rsidR="00760750" w:rsidRPr="00DF0C08" w:rsidRDefault="00760750" w:rsidP="00760750">
      <w:pPr>
        <w:spacing w:after="0" w:line="240" w:lineRule="auto"/>
        <w:rPr>
          <w:rFonts w:eastAsia="Times New Roman" w:cs="Tahoma"/>
          <w:b/>
          <w:kern w:val="1"/>
          <w:u w:val="single"/>
        </w:rPr>
      </w:pPr>
      <w:r w:rsidRPr="00DF0C08">
        <w:rPr>
          <w:rFonts w:eastAsia="Times New Roman" w:cs="Tahoma"/>
          <w:b/>
          <w:kern w:val="1"/>
          <w:u w:val="single"/>
        </w:rPr>
        <w:t>EFS:</w:t>
      </w:r>
    </w:p>
    <w:p w:rsidR="00760750" w:rsidRPr="00DF0C08" w:rsidRDefault="00760750" w:rsidP="00760750">
      <w:pPr>
        <w:spacing w:after="0" w:line="240" w:lineRule="auto"/>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Definicja kryterium</w:t>
            </w:r>
          </w:p>
          <w:p w:rsidR="00760750" w:rsidRPr="00DF0C08" w:rsidRDefault="00760750" w:rsidP="00760750">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Opis znaczenia kryterium</w:t>
            </w:r>
          </w:p>
        </w:tc>
      </w:tr>
      <w:tr w:rsidR="00760750" w:rsidRPr="00DF0C08" w:rsidTr="00011A93">
        <w:tc>
          <w:tcPr>
            <w:tcW w:w="53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TAK/NIE</w:t>
            </w:r>
          </w:p>
          <w:p w:rsidR="00760750" w:rsidRPr="00DF0C08" w:rsidRDefault="00760750" w:rsidP="00760750">
            <w:pPr>
              <w:spacing w:after="0" w:line="240" w:lineRule="auto"/>
              <w:jc w:val="center"/>
              <w:rPr>
                <w:rFonts w:eastAsia="Times New Roman" w:cs="Tahoma"/>
                <w:b/>
                <w:kern w:val="1"/>
              </w:rPr>
            </w:pPr>
          </w:p>
          <w:p w:rsidR="00760750" w:rsidRPr="00DF0C08" w:rsidRDefault="00760750" w:rsidP="00760750">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760750" w:rsidRPr="00DF0C08" w:rsidRDefault="00760750" w:rsidP="000C0799">
      <w:pPr>
        <w:spacing w:after="0" w:line="240" w:lineRule="auto"/>
        <w:rPr>
          <w:rFonts w:eastAsia="Times New Roman" w:cs="Tahoma"/>
          <w:b/>
          <w:kern w:val="1"/>
          <w:u w:val="single"/>
        </w:rPr>
      </w:pPr>
    </w:p>
    <w:p w:rsidR="00BC2AAD" w:rsidRPr="00DF0C08" w:rsidRDefault="00BC2AAD" w:rsidP="0072593E">
      <w:pPr>
        <w:spacing w:after="0" w:line="240" w:lineRule="auto"/>
        <w:jc w:val="center"/>
        <w:rPr>
          <w:rFonts w:eastAsia="Times New Roman" w:cs="Tahoma"/>
          <w:b/>
          <w:kern w:val="1"/>
          <w:u w:val="single"/>
        </w:rPr>
      </w:pPr>
    </w:p>
    <w:p w:rsidR="00682AA2" w:rsidRPr="00DF0C08" w:rsidRDefault="00682AA2" w:rsidP="00682AA2">
      <w:pPr>
        <w:spacing w:after="0" w:line="240" w:lineRule="auto"/>
        <w:rPr>
          <w:rFonts w:eastAsia="Times New Roman" w:cs="Tahoma"/>
          <w:b/>
          <w:kern w:val="1"/>
          <w:sz w:val="28"/>
          <w:szCs w:val="28"/>
        </w:rPr>
      </w:pPr>
    </w:p>
    <w:p w:rsidR="00276167" w:rsidRPr="00DF0C08" w:rsidRDefault="00276167" w:rsidP="00682AA2">
      <w:pPr>
        <w:spacing w:after="0" w:line="240" w:lineRule="auto"/>
        <w:rPr>
          <w:rFonts w:eastAsia="Times New Roman" w:cs="Tahoma"/>
          <w:b/>
          <w:kern w:val="1"/>
          <w:sz w:val="28"/>
          <w:szCs w:val="28"/>
        </w:rPr>
      </w:pPr>
    </w:p>
    <w:p w:rsidR="00BC2AAD" w:rsidRPr="00DF0C08" w:rsidRDefault="00BC2AAD" w:rsidP="00682AA2">
      <w:pPr>
        <w:spacing w:after="0" w:line="240" w:lineRule="auto"/>
        <w:rPr>
          <w:rFonts w:eastAsia="Times New Roman" w:cs="Tahoma"/>
          <w:b/>
          <w:kern w:val="1"/>
          <w:sz w:val="28"/>
          <w:szCs w:val="28"/>
        </w:rPr>
      </w:pPr>
      <w:r w:rsidRPr="00DF0C08">
        <w:rPr>
          <w:rFonts w:eastAsia="Times New Roman" w:cs="Tahoma"/>
          <w:b/>
          <w:kern w:val="1"/>
          <w:sz w:val="28"/>
          <w:szCs w:val="28"/>
        </w:rPr>
        <w:t xml:space="preserve">Kryteria oceny zgodności projektów ze Strategią – tryb </w:t>
      </w:r>
      <w:r w:rsidR="00682AA2" w:rsidRPr="00DF0C08">
        <w:rPr>
          <w:rFonts w:eastAsia="Times New Roman" w:cs="Tahoma"/>
          <w:b/>
          <w:kern w:val="1"/>
          <w:sz w:val="28"/>
          <w:szCs w:val="28"/>
        </w:rPr>
        <w:t>poza</w:t>
      </w:r>
      <w:r w:rsidRPr="00DF0C08">
        <w:rPr>
          <w:rFonts w:eastAsia="Times New Roman" w:cs="Tahoma"/>
          <w:b/>
          <w:kern w:val="1"/>
          <w:sz w:val="28"/>
          <w:szCs w:val="28"/>
        </w:rPr>
        <w:t>konkursowy</w:t>
      </w:r>
      <w:r w:rsidR="00B82D67" w:rsidRPr="00DF0C08">
        <w:rPr>
          <w:rFonts w:eastAsia="Times New Roman" w:cs="Tahoma"/>
          <w:b/>
          <w:kern w:val="1"/>
          <w:sz w:val="28"/>
          <w:szCs w:val="28"/>
        </w:rPr>
        <w:t xml:space="preserve"> </w:t>
      </w:r>
    </w:p>
    <w:p w:rsidR="00E552BF" w:rsidRPr="00DF0C08"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d</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 xml:space="preserve">Definicja kryterium </w:t>
            </w:r>
          </w:p>
          <w:p w:rsidR="00BC2AAD" w:rsidRPr="00DF0C08"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 xml:space="preserve">Opis znaczenia kryterium </w:t>
            </w:r>
          </w:p>
        </w:tc>
      </w:tr>
      <w:tr w:rsidR="00BC2AAD" w:rsidRPr="00DF0C08" w:rsidTr="000C3E7B">
        <w:tc>
          <w:tcPr>
            <w:tcW w:w="0" w:type="auto"/>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DF0C08" w:rsidRDefault="00BC2AAD" w:rsidP="00BC2AAD">
            <w:pPr>
              <w:spacing w:after="0" w:line="240" w:lineRule="auto"/>
              <w:jc w:val="both"/>
              <w:rPr>
                <w:rFonts w:eastAsia="Times New Roman" w:cs="Tahoma"/>
                <w:b/>
                <w:kern w:val="1"/>
              </w:rPr>
            </w:pPr>
            <w:r w:rsidRPr="00DF0C08">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TAK/NIE</w:t>
            </w:r>
          </w:p>
          <w:p w:rsidR="00BC2AAD" w:rsidRPr="00DF0C08" w:rsidRDefault="00BC2AAD" w:rsidP="00BC2AAD">
            <w:pPr>
              <w:spacing w:after="0" w:line="240" w:lineRule="auto"/>
              <w:jc w:val="center"/>
              <w:rPr>
                <w:rFonts w:eastAsia="Times New Roman" w:cs="Tahoma"/>
                <w:b/>
                <w:kern w:val="1"/>
              </w:rPr>
            </w:pPr>
          </w:p>
          <w:p w:rsidR="00BC2AAD" w:rsidRPr="00DF0C08" w:rsidRDefault="00BC2AAD" w:rsidP="00BC2AAD">
            <w:pPr>
              <w:spacing w:after="0" w:line="240" w:lineRule="auto"/>
              <w:jc w:val="center"/>
              <w:rPr>
                <w:rFonts w:eastAsia="Times New Roman" w:cs="Tahoma"/>
                <w:b/>
                <w:kern w:val="1"/>
              </w:rPr>
            </w:pPr>
            <w:r w:rsidRPr="00DF0C08">
              <w:rPr>
                <w:rFonts w:eastAsia="Times New Roman" w:cs="Tahoma"/>
                <w:b/>
                <w:kern w:val="1"/>
              </w:rPr>
              <w:t>Kryterium obligatoryjne (kluczowe) – niespełnienie oznacza odrzucenia wniosku</w:t>
            </w:r>
          </w:p>
        </w:tc>
      </w:tr>
    </w:tbl>
    <w:p w:rsidR="00B82D67" w:rsidRPr="00DF0C08" w:rsidRDefault="00B82D6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D90B0C">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p>
    <w:p w:rsidR="005228B7" w:rsidRPr="00DF0C08" w:rsidRDefault="005228B7" w:rsidP="005228B7">
      <w:pPr>
        <w:spacing w:after="0" w:line="240" w:lineRule="auto"/>
        <w:rPr>
          <w:rFonts w:eastAsia="Times New Roman" w:cs="Tahoma"/>
          <w:b/>
          <w:kern w:val="1"/>
          <w:sz w:val="52"/>
          <w:szCs w:val="52"/>
          <w:u w:val="single"/>
        </w:rPr>
      </w:pPr>
      <w:r w:rsidRPr="00DF0C08">
        <w:rPr>
          <w:rFonts w:eastAsia="Times New Roman" w:cs="Tahoma"/>
          <w:b/>
          <w:kern w:val="1"/>
          <w:sz w:val="52"/>
          <w:szCs w:val="52"/>
          <w:u w:val="single"/>
        </w:rPr>
        <w:t>Kryteria wyboru podmiotu wdrażającego fundusz funduszy oraz realizowanych przez niego projektów – instrumenty finansowe</w:t>
      </w: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5228B7" w:rsidRPr="00DF0C08" w:rsidRDefault="005228B7" w:rsidP="005228B7">
      <w:pPr>
        <w:spacing w:after="0" w:line="240" w:lineRule="auto"/>
        <w:rPr>
          <w:rFonts w:eastAsia="Times New Roman" w:cs="Tahoma"/>
          <w:b/>
          <w:kern w:val="1"/>
          <w:u w:val="single"/>
        </w:rPr>
      </w:pPr>
    </w:p>
    <w:p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rsidR="00807AC4" w:rsidRPr="00DF0C08" w:rsidRDefault="00807AC4" w:rsidP="00807AC4">
      <w:pPr>
        <w:spacing w:after="0" w:line="240" w:lineRule="auto"/>
        <w:rPr>
          <w:rFonts w:ascii="Calibri" w:eastAsia="Times New Roman" w:hAnsi="Calibri" w:cs="Tahoma"/>
          <w:b/>
          <w:kern w:val="1"/>
          <w:sz w:val="24"/>
          <w:szCs w:val="24"/>
          <w:u w:val="single"/>
        </w:rPr>
      </w:pPr>
    </w:p>
    <w:p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42"/>
            </w:r>
            <w:r w:rsidRPr="00DF0C08">
              <w:rPr>
                <w:rFonts w:eastAsia="Times New Roman" w:cs="Tahoma"/>
                <w:kern w:val="1"/>
              </w:rPr>
              <w:t>)</w:t>
            </w:r>
          </w:p>
          <w:p w:rsidR="005228B7" w:rsidRPr="00DF0C08" w:rsidRDefault="005228B7" w:rsidP="005228B7">
            <w:pPr>
              <w:spacing w:after="0" w:line="240" w:lineRule="auto"/>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odpowiednie uprawnienia do pełnienia funkcji podmiotu wdrażającego fundusz funduszy, zgodnie z właściwymi przepisami unijnymi i krajowymi.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nie jest ustanowiony i nie utrzymuje relacji biznesowych z podmiotami istniejącymi na terytoriach, których władze nie 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38 ust. 4 akapit 2 Rozporządzenia Parlamentu Europejskiego i Rady (UE) nr 1303/2013 z dnia 17 grudnia 2013 r. (weryfikacja na podstawie oświadczenia).</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14567" w:type="dxa"/>
            <w:gridSpan w:val="4"/>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rPr>
                <w:rFonts w:eastAsia="Times New Roman" w:cs="Tahoma"/>
                <w:b/>
                <w:kern w:val="1"/>
              </w:rPr>
            </w:pPr>
          </w:p>
          <w:p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ze Strategią Inwestycyjną opartą o wyniki Analizy ex-ante.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do aktywnego działania w regionie i realizacji projektu w województwie dolnośląskim.</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posiada odpowiedni potencjał instytucjonalny i organizacyjny 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ramy zarządzania umożliwiające mu prawidłowe wypełnianie zadań 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13.</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16.</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20.</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r w:rsidR="005228B7" w:rsidRPr="00DF0C08" w:rsidTr="005228B7">
        <w:tc>
          <w:tcPr>
            <w:tcW w:w="0" w:type="auto"/>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rsidR="005228B7" w:rsidRPr="00DF0C08" w:rsidRDefault="005228B7" w:rsidP="005228B7">
            <w:pPr>
              <w:spacing w:after="0" w:line="240" w:lineRule="auto"/>
              <w:jc w:val="center"/>
              <w:rPr>
                <w:rFonts w:eastAsia="Times New Roman" w:cs="Tahoma"/>
                <w:kern w:val="1"/>
              </w:rPr>
            </w:pPr>
          </w:p>
          <w:p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rsidR="005228B7" w:rsidRPr="00DF0C08" w:rsidRDefault="005228B7" w:rsidP="005228B7">
            <w:pPr>
              <w:spacing w:after="0" w:line="240" w:lineRule="auto"/>
              <w:jc w:val="center"/>
              <w:rPr>
                <w:rFonts w:eastAsia="Times New Roman" w:cs="Tahoma"/>
                <w:b/>
                <w:kern w:val="1"/>
              </w:rPr>
            </w:pPr>
          </w:p>
        </w:tc>
      </w:tr>
    </w:tbl>
    <w:p w:rsidR="005228B7" w:rsidRPr="00DF0C08" w:rsidRDefault="005228B7" w:rsidP="005228B7"/>
    <w:p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3"/>
      <w:headerReference w:type="first" r:id="rId24"/>
      <w:footerReference w:type="first" r:id="rId25"/>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62B" w:rsidRDefault="00DF762B" w:rsidP="00F35E01">
      <w:pPr>
        <w:spacing w:after="0" w:line="240" w:lineRule="auto"/>
      </w:pPr>
      <w:r>
        <w:separator/>
      </w:r>
    </w:p>
  </w:endnote>
  <w:endnote w:type="continuationSeparator" w:id="0">
    <w:p w:rsidR="00DF762B" w:rsidRDefault="00DF762B"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DF762B" w:rsidRDefault="00D61B5D">
        <w:pPr>
          <w:pStyle w:val="Stopka"/>
          <w:jc w:val="right"/>
        </w:pPr>
        <w:r>
          <w:fldChar w:fldCharType="begin"/>
        </w:r>
        <w:r>
          <w:instrText>PAGE   \* MERGEFORMAT</w:instrText>
        </w:r>
        <w:r>
          <w:fldChar w:fldCharType="separate"/>
        </w:r>
        <w:r w:rsidR="000E2DB4">
          <w:rPr>
            <w:noProof/>
          </w:rPr>
          <w:t>2</w:t>
        </w:r>
        <w:r>
          <w:rPr>
            <w:noProof/>
          </w:rPr>
          <w:fldChar w:fldCharType="end"/>
        </w:r>
      </w:p>
    </w:sdtContent>
  </w:sdt>
  <w:p w:rsidR="00DF762B" w:rsidRDefault="00DF762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2B" w:rsidRDefault="00DF762B">
    <w:pPr>
      <w:pStyle w:val="Stopka"/>
      <w:jc w:val="right"/>
    </w:pPr>
  </w:p>
  <w:p w:rsidR="00DF762B" w:rsidRDefault="00DF76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62B" w:rsidRDefault="00DF762B" w:rsidP="00F35E01">
      <w:pPr>
        <w:spacing w:after="0" w:line="240" w:lineRule="auto"/>
      </w:pPr>
      <w:r>
        <w:separator/>
      </w:r>
    </w:p>
  </w:footnote>
  <w:footnote w:type="continuationSeparator" w:id="0">
    <w:p w:rsidR="00DF762B" w:rsidRDefault="00DF762B" w:rsidP="00F35E01">
      <w:pPr>
        <w:spacing w:after="0" w:line="240" w:lineRule="auto"/>
      </w:pPr>
      <w:r>
        <w:continuationSeparator/>
      </w:r>
    </w:p>
  </w:footnote>
  <w:footnote w:id="1">
    <w:p w:rsidR="00DF762B" w:rsidRPr="00DF6365" w:rsidRDefault="00DF762B"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DF762B" w:rsidRPr="00DF6365" w:rsidRDefault="00DF762B"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DF762B" w:rsidRPr="00DF6365" w:rsidRDefault="00DF762B"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DF762B" w:rsidRPr="00DF6365" w:rsidRDefault="00DF762B"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DF762B" w:rsidRPr="00DF6365" w:rsidRDefault="00DF762B"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DF762B" w:rsidRPr="00B10525" w:rsidRDefault="00DF762B"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rsidR="00DF762B" w:rsidRPr="00872EFC" w:rsidRDefault="00DF762B"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DF762B" w:rsidRPr="00B00CFE" w:rsidRDefault="00DF762B" w:rsidP="00687922">
      <w:pPr>
        <w:pStyle w:val="Tekstprzypisudolnego"/>
        <w:rPr>
          <w:lang w:val="pl-PL"/>
        </w:rPr>
      </w:pPr>
    </w:p>
  </w:footnote>
  <w:footnote w:id="6">
    <w:p w:rsidR="00DF762B" w:rsidRPr="00DF6365" w:rsidRDefault="00DF762B"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7">
    <w:p w:rsidR="001243EA" w:rsidRPr="00FB73DE" w:rsidRDefault="001243EA">
      <w:pPr>
        <w:pStyle w:val="Tekstprzypisudolnego"/>
        <w:rPr>
          <w:lang w:val="pl-PL"/>
        </w:rPr>
      </w:pPr>
      <w:r>
        <w:rPr>
          <w:rStyle w:val="Odwoanieprzypisudolnego"/>
        </w:rPr>
        <w:footnoteRef/>
      </w:r>
      <w:r w:rsidRPr="00FB73DE">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8">
    <w:p w:rsidR="00DF762B" w:rsidRPr="007025A7" w:rsidRDefault="00DF762B"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9">
    <w:p w:rsidR="00DF762B" w:rsidRPr="00275E49" w:rsidRDefault="00DF762B"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0">
    <w:p w:rsidR="00DF762B" w:rsidRPr="009A1C83" w:rsidRDefault="00DF762B"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1">
    <w:p w:rsidR="00DF762B" w:rsidRPr="00DF6365" w:rsidRDefault="00DF762B"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2">
    <w:p w:rsidR="00DF762B" w:rsidRPr="00CE408E" w:rsidRDefault="00DF762B"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DF762B" w:rsidRPr="00AD5311" w:rsidRDefault="00DF762B" w:rsidP="001945B2">
      <w:pPr>
        <w:pStyle w:val="Tekstprzypisudolnego"/>
        <w:rPr>
          <w:lang w:val="pl-PL"/>
        </w:rPr>
      </w:pPr>
    </w:p>
  </w:footnote>
  <w:footnote w:id="13">
    <w:p w:rsidR="00DF762B" w:rsidRPr="002234E7" w:rsidRDefault="00DF762B"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4">
    <w:p w:rsidR="00DF762B" w:rsidRPr="00BF1F95" w:rsidRDefault="00DF762B"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F762B" w:rsidRPr="00BF1F95" w:rsidRDefault="00DF762B"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5">
    <w:p w:rsidR="00DF762B" w:rsidRPr="009627D6" w:rsidRDefault="00DF762B"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F762B" w:rsidRPr="00A20902" w:rsidRDefault="00DF762B"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6">
    <w:p w:rsidR="00DF762B" w:rsidRPr="00B10525" w:rsidRDefault="00DF762B"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7">
    <w:p w:rsidR="00DF762B" w:rsidRPr="00DF6365" w:rsidRDefault="00DF762B"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F762B" w:rsidRPr="00DF6365" w:rsidRDefault="00DF762B"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DF762B" w:rsidRPr="00DF6365" w:rsidRDefault="00DF762B"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DF762B" w:rsidRPr="00DF6365" w:rsidRDefault="00DF762B"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DF762B" w:rsidRDefault="00DF762B"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DF762B" w:rsidRPr="00E61CEB" w:rsidRDefault="00DF762B" w:rsidP="00B61DB3">
      <w:pPr>
        <w:pStyle w:val="Tekstprzypisudolnego"/>
        <w:rPr>
          <w:lang w:val="pl-PL"/>
        </w:rPr>
      </w:pPr>
    </w:p>
  </w:footnote>
  <w:footnote w:id="20">
    <w:p w:rsidR="00DF762B" w:rsidRPr="00A70A21" w:rsidRDefault="00DF762B"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DF762B" w:rsidRPr="0006079A" w:rsidRDefault="00DF762B"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2">
    <w:p w:rsidR="00DF762B" w:rsidRPr="0006079A" w:rsidRDefault="00DF762B"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3">
    <w:p w:rsidR="00DF762B" w:rsidRPr="0006079A" w:rsidRDefault="00DF762B"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24">
    <w:p w:rsidR="00DF762B" w:rsidRPr="0006079A" w:rsidRDefault="00DF762B"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25">
    <w:p w:rsidR="00DF762B" w:rsidRPr="0006079A" w:rsidRDefault="00DF762B"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26">
    <w:p w:rsidR="00DF762B" w:rsidRPr="00653CF5" w:rsidRDefault="00DF762B"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DF762B" w:rsidRPr="00653CF5" w:rsidRDefault="00DF762B"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DF762B" w:rsidRPr="00535C6F" w:rsidRDefault="00DF762B" w:rsidP="00633C43">
      <w:pPr>
        <w:pStyle w:val="Tekstprzypisudolnego"/>
        <w:rPr>
          <w:lang w:val="pl-PL"/>
        </w:rPr>
      </w:pPr>
    </w:p>
  </w:footnote>
  <w:footnote w:id="27">
    <w:p w:rsidR="00DF762B" w:rsidRPr="00653CF5" w:rsidRDefault="00DF762B"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DF762B" w:rsidRPr="00653CF5" w:rsidRDefault="00DF762B"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DF762B" w:rsidRPr="00383E64" w:rsidRDefault="00DF762B" w:rsidP="00535C6F">
      <w:pPr>
        <w:pStyle w:val="Tekstprzypisudolnego"/>
        <w:rPr>
          <w:lang w:val="pl-PL"/>
        </w:rPr>
      </w:pPr>
    </w:p>
  </w:footnote>
  <w:footnote w:id="28">
    <w:p w:rsidR="00DF762B" w:rsidRPr="00653CF5" w:rsidRDefault="00DF762B"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DF762B" w:rsidRPr="00653CF5" w:rsidRDefault="00DF762B"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DF762B" w:rsidRPr="004D1738" w:rsidRDefault="00DF762B" w:rsidP="00922230">
      <w:pPr>
        <w:pStyle w:val="Tekstprzypisudolnego"/>
        <w:rPr>
          <w:lang w:val="pl-PL"/>
        </w:rPr>
      </w:pPr>
    </w:p>
  </w:footnote>
  <w:footnote w:id="29">
    <w:p w:rsidR="00DF762B" w:rsidRPr="004D1738" w:rsidRDefault="00DF762B"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DF762B" w:rsidRPr="004D1738" w:rsidRDefault="00DF762B" w:rsidP="00922230">
      <w:pPr>
        <w:pStyle w:val="Tekstprzypisudolnego"/>
        <w:rPr>
          <w:lang w:val="pl-PL"/>
        </w:rPr>
      </w:pPr>
    </w:p>
  </w:footnote>
  <w:footnote w:id="30">
    <w:p w:rsidR="00DF762B" w:rsidRPr="004B3156" w:rsidRDefault="00DF762B"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rsidR="00DF762B" w:rsidRPr="00347043" w:rsidRDefault="00DF762B"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DF762B" w:rsidRPr="00347043" w:rsidRDefault="00DF762B" w:rsidP="00C434D1">
      <w:pPr>
        <w:pStyle w:val="Tekstprzypisudolnego"/>
        <w:rPr>
          <w:lang w:val="pl-PL"/>
        </w:rPr>
      </w:pPr>
    </w:p>
  </w:footnote>
  <w:footnote w:id="32">
    <w:p w:rsidR="00DF762B" w:rsidRPr="002A172F" w:rsidRDefault="00DF762B"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33">
    <w:p w:rsidR="00DF762B" w:rsidRPr="00183944" w:rsidRDefault="00DF762B"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DF762B" w:rsidRPr="00964A1D" w:rsidRDefault="00DF762B"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5">
    <w:p w:rsidR="00DF762B" w:rsidRPr="00ED18F1" w:rsidRDefault="00DF762B"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6">
    <w:p w:rsidR="00DF762B" w:rsidRPr="002C0B0E" w:rsidRDefault="00DF762B"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7">
    <w:p w:rsidR="00DF762B" w:rsidRPr="00912598" w:rsidRDefault="00DF762B"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DF762B" w:rsidRPr="00912598" w:rsidRDefault="00DF762B"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DF762B" w:rsidRPr="00912598" w:rsidRDefault="00DF762B"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DF762B" w:rsidRPr="00912598" w:rsidRDefault="00DF762B"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DF762B" w:rsidRPr="00912598" w:rsidRDefault="00DF762B" w:rsidP="003622B9">
      <w:pPr>
        <w:pStyle w:val="Tekstprzypisudolnego"/>
        <w:rPr>
          <w:sz w:val="14"/>
          <w:szCs w:val="14"/>
          <w:lang w:val="pl-PL"/>
        </w:rPr>
      </w:pPr>
      <w:r w:rsidRPr="00912598">
        <w:rPr>
          <w:sz w:val="14"/>
          <w:szCs w:val="14"/>
          <w:lang w:val="pl-PL"/>
        </w:rPr>
        <w:t xml:space="preserve">d) pomocy technicznej; </w:t>
      </w:r>
    </w:p>
    <w:p w:rsidR="00DF762B" w:rsidRPr="00912598" w:rsidRDefault="00DF762B"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DF762B" w:rsidRPr="00912598" w:rsidRDefault="00DF762B"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DF762B" w:rsidRPr="00912598" w:rsidRDefault="00DF762B" w:rsidP="003622B9">
      <w:pPr>
        <w:pStyle w:val="Tekstprzypisudolnego"/>
        <w:rPr>
          <w:sz w:val="14"/>
          <w:szCs w:val="14"/>
          <w:lang w:val="pl-PL"/>
        </w:rPr>
      </w:pPr>
      <w:r w:rsidRPr="00912598">
        <w:rPr>
          <w:sz w:val="14"/>
          <w:szCs w:val="14"/>
          <w:lang w:val="pl-PL"/>
        </w:rPr>
        <w:t>g) operacji realizowanych w ramach wspólnego planu działania;</w:t>
      </w:r>
    </w:p>
    <w:p w:rsidR="00DF762B" w:rsidRPr="00912598" w:rsidRDefault="00DF762B" w:rsidP="003622B9">
      <w:pPr>
        <w:pStyle w:val="Tekstprzypisudolnego"/>
        <w:rPr>
          <w:sz w:val="14"/>
          <w:szCs w:val="14"/>
          <w:lang w:val="pl-PL"/>
        </w:rPr>
      </w:pPr>
      <w:r w:rsidRPr="00912598">
        <w:rPr>
          <w:sz w:val="14"/>
          <w:szCs w:val="14"/>
          <w:lang w:val="pl-PL"/>
        </w:rPr>
        <w:t xml:space="preserve">i) operacji, dla których wsparcie w ramach programu stanowi: </w:t>
      </w:r>
    </w:p>
    <w:p w:rsidR="00DF762B" w:rsidRPr="00912598" w:rsidRDefault="00DF762B"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DF762B" w:rsidRPr="00912598" w:rsidRDefault="00DF762B"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DF762B" w:rsidRPr="00561341" w:rsidRDefault="00DF762B"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8">
    <w:p w:rsidR="00DF762B" w:rsidRPr="00A110D9" w:rsidRDefault="00DF762B"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9">
    <w:p w:rsidR="00DF762B" w:rsidRPr="00DB4FBC" w:rsidRDefault="00DF762B"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40">
    <w:p w:rsidR="00DF762B" w:rsidRPr="00CF6DE1" w:rsidRDefault="00DF762B"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41">
    <w:p w:rsidR="00DF762B" w:rsidRPr="00FB73DE" w:rsidRDefault="00DF762B">
      <w:pPr>
        <w:pStyle w:val="Tekstprzypisudolnego"/>
        <w:rPr>
          <w:lang w:val="pl-PL"/>
        </w:rPr>
      </w:pPr>
      <w:r>
        <w:rPr>
          <w:rStyle w:val="Odwoanieprzypisudolnego"/>
        </w:rPr>
        <w:footnoteRef/>
      </w:r>
      <w:r w:rsidR="00836658" w:rsidRPr="00836658">
        <w:rPr>
          <w:lang w:val="pl-PL"/>
        </w:rPr>
        <w:t xml:space="preserve"> </w:t>
      </w:r>
      <w:r>
        <w:rPr>
          <w:lang w:val="pl-PL"/>
        </w:rPr>
        <w:t>Projetkowanie produktów środowiska, programów i usług w taki sposób, by były użyteczne dla wszystkich, w możliwie największym stopniu, bez potrzeby adaptacji lub specjalistycznegoprojektowania.</w:t>
      </w:r>
    </w:p>
  </w:footnote>
  <w:footnote w:id="42">
    <w:p w:rsidR="00DF762B" w:rsidRPr="00DF6365" w:rsidRDefault="00DF762B"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62B" w:rsidRPr="00C97D45" w:rsidRDefault="00DF762B"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DF762B" w:rsidRPr="00C97D45" w:rsidRDefault="00DF762B"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DF762B" w:rsidRDefault="00DF762B"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8047FD"/>
    <w:multiLevelType w:val="hybridMultilevel"/>
    <w:tmpl w:val="FFEEF180"/>
    <w:lvl w:ilvl="0" w:tplc="08308D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08A72F17"/>
    <w:multiLevelType w:val="hybridMultilevel"/>
    <w:tmpl w:val="99F0230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6"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CD27657"/>
    <w:multiLevelType w:val="hybridMultilevel"/>
    <w:tmpl w:val="74D231F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0DE40EFB"/>
    <w:multiLevelType w:val="hybridMultilevel"/>
    <w:tmpl w:val="AD5ABFFC"/>
    <w:lvl w:ilvl="0" w:tplc="6750DB7E">
      <w:start w:val="29"/>
      <w:numFmt w:val="decimal"/>
      <w:lvlText w:val="%1."/>
      <w:lvlJc w:val="left"/>
      <w:pPr>
        <w:ind w:left="360" w:hanging="360"/>
      </w:pPr>
      <w:rPr>
        <w:rFonts w:cstheme="majorBidi" w:hint="default"/>
        <w:u w:val="single"/>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46"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0"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3"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17A70BBC"/>
    <w:multiLevelType w:val="hybridMultilevel"/>
    <w:tmpl w:val="9B0E0C9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71"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C0C4155"/>
    <w:multiLevelType w:val="hybridMultilevel"/>
    <w:tmpl w:val="1C765FCC"/>
    <w:lvl w:ilvl="0" w:tplc="06868176">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7"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D4D5432"/>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07A20AF"/>
    <w:multiLevelType w:val="hybridMultilevel"/>
    <w:tmpl w:val="028C1526"/>
    <w:lvl w:ilvl="0" w:tplc="C56EC708">
      <w:start w:val="1"/>
      <w:numFmt w:val="bullet"/>
      <w:lvlText w:val=""/>
      <w:lvlJc w:val="left"/>
      <w:pPr>
        <w:ind w:left="777" w:hanging="360"/>
      </w:pPr>
      <w:rPr>
        <w:rFonts w:ascii="Symbol" w:hAnsi="Symbol"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6"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93"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6"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1"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61C40FC"/>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77F796C"/>
    <w:multiLevelType w:val="hybridMultilevel"/>
    <w:tmpl w:val="EEBA1A5A"/>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9"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9514319"/>
    <w:multiLevelType w:val="hybridMultilevel"/>
    <w:tmpl w:val="ADFAEDAE"/>
    <w:lvl w:ilvl="0" w:tplc="433472EC">
      <w:start w:val="2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5"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18"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9"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0"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3"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D7924F4"/>
    <w:multiLevelType w:val="hybridMultilevel"/>
    <w:tmpl w:val="D32C00B2"/>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E5F225E"/>
    <w:multiLevelType w:val="hybridMultilevel"/>
    <w:tmpl w:val="2480C882"/>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3"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5"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6"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9"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0FE310B"/>
    <w:multiLevelType w:val="hybridMultilevel"/>
    <w:tmpl w:val="E2F20B4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2" w15:restartNumberingAfterBreak="0">
    <w:nsid w:val="327E5AC1"/>
    <w:multiLevelType w:val="hybridMultilevel"/>
    <w:tmpl w:val="8CAE5CA4"/>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5"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9"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70B5E1A"/>
    <w:multiLevelType w:val="multilevel"/>
    <w:tmpl w:val="B9104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1"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79A3FE2"/>
    <w:multiLevelType w:val="hybridMultilevel"/>
    <w:tmpl w:val="B700FD1E"/>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53"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5"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7" w15:restartNumberingAfterBreak="0">
    <w:nsid w:val="38AF4534"/>
    <w:multiLevelType w:val="hybridMultilevel"/>
    <w:tmpl w:val="7CB4A182"/>
    <w:lvl w:ilvl="0" w:tplc="F3E07866">
      <w:start w:val="1"/>
      <w:numFmt w:val="bullet"/>
      <w:lvlText w:val="–"/>
      <w:lvlJc w:val="left"/>
      <w:pPr>
        <w:ind w:left="778" w:hanging="360"/>
      </w:pPr>
      <w:rPr>
        <w:rFonts w:ascii="Calibri" w:hAnsi="Calibri"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58"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3B5455BC"/>
    <w:multiLevelType w:val="hybridMultilevel"/>
    <w:tmpl w:val="C76C1D40"/>
    <w:lvl w:ilvl="0" w:tplc="9E48C108">
      <w:start w:val="1"/>
      <w:numFmt w:val="bullet"/>
      <w:lvlText w:val=""/>
      <w:lvlJc w:val="left"/>
      <w:pPr>
        <w:ind w:left="2208" w:hanging="360"/>
      </w:pPr>
      <w:rPr>
        <w:rFonts w:ascii="Symbol" w:hAnsi="Symbol" w:hint="default"/>
      </w:rPr>
    </w:lvl>
    <w:lvl w:ilvl="1" w:tplc="04150003" w:tentative="1">
      <w:start w:val="1"/>
      <w:numFmt w:val="bullet"/>
      <w:lvlText w:val="o"/>
      <w:lvlJc w:val="left"/>
      <w:pPr>
        <w:ind w:left="2928" w:hanging="360"/>
      </w:pPr>
      <w:rPr>
        <w:rFonts w:ascii="Courier New" w:hAnsi="Courier New" w:cs="Courier New" w:hint="default"/>
      </w:rPr>
    </w:lvl>
    <w:lvl w:ilvl="2" w:tplc="04150005" w:tentative="1">
      <w:start w:val="1"/>
      <w:numFmt w:val="bullet"/>
      <w:lvlText w:val=""/>
      <w:lvlJc w:val="left"/>
      <w:pPr>
        <w:ind w:left="3648" w:hanging="360"/>
      </w:pPr>
      <w:rPr>
        <w:rFonts w:ascii="Wingdings" w:hAnsi="Wingdings" w:hint="default"/>
      </w:rPr>
    </w:lvl>
    <w:lvl w:ilvl="3" w:tplc="04150001" w:tentative="1">
      <w:start w:val="1"/>
      <w:numFmt w:val="bullet"/>
      <w:lvlText w:val=""/>
      <w:lvlJc w:val="left"/>
      <w:pPr>
        <w:ind w:left="4368" w:hanging="360"/>
      </w:pPr>
      <w:rPr>
        <w:rFonts w:ascii="Symbol" w:hAnsi="Symbol" w:hint="default"/>
      </w:rPr>
    </w:lvl>
    <w:lvl w:ilvl="4" w:tplc="04150003" w:tentative="1">
      <w:start w:val="1"/>
      <w:numFmt w:val="bullet"/>
      <w:lvlText w:val="o"/>
      <w:lvlJc w:val="left"/>
      <w:pPr>
        <w:ind w:left="5088" w:hanging="360"/>
      </w:pPr>
      <w:rPr>
        <w:rFonts w:ascii="Courier New" w:hAnsi="Courier New" w:cs="Courier New" w:hint="default"/>
      </w:rPr>
    </w:lvl>
    <w:lvl w:ilvl="5" w:tplc="04150005" w:tentative="1">
      <w:start w:val="1"/>
      <w:numFmt w:val="bullet"/>
      <w:lvlText w:val=""/>
      <w:lvlJc w:val="left"/>
      <w:pPr>
        <w:ind w:left="5808" w:hanging="360"/>
      </w:pPr>
      <w:rPr>
        <w:rFonts w:ascii="Wingdings" w:hAnsi="Wingdings" w:hint="default"/>
      </w:rPr>
    </w:lvl>
    <w:lvl w:ilvl="6" w:tplc="04150001" w:tentative="1">
      <w:start w:val="1"/>
      <w:numFmt w:val="bullet"/>
      <w:lvlText w:val=""/>
      <w:lvlJc w:val="left"/>
      <w:pPr>
        <w:ind w:left="6528" w:hanging="360"/>
      </w:pPr>
      <w:rPr>
        <w:rFonts w:ascii="Symbol" w:hAnsi="Symbol" w:hint="default"/>
      </w:rPr>
    </w:lvl>
    <w:lvl w:ilvl="7" w:tplc="04150003" w:tentative="1">
      <w:start w:val="1"/>
      <w:numFmt w:val="bullet"/>
      <w:lvlText w:val="o"/>
      <w:lvlJc w:val="left"/>
      <w:pPr>
        <w:ind w:left="7248" w:hanging="360"/>
      </w:pPr>
      <w:rPr>
        <w:rFonts w:ascii="Courier New" w:hAnsi="Courier New" w:cs="Courier New" w:hint="default"/>
      </w:rPr>
    </w:lvl>
    <w:lvl w:ilvl="8" w:tplc="04150005" w:tentative="1">
      <w:start w:val="1"/>
      <w:numFmt w:val="bullet"/>
      <w:lvlText w:val=""/>
      <w:lvlJc w:val="left"/>
      <w:pPr>
        <w:ind w:left="7968" w:hanging="360"/>
      </w:pPr>
      <w:rPr>
        <w:rFonts w:ascii="Wingdings" w:hAnsi="Wingdings" w:hint="default"/>
      </w:rPr>
    </w:lvl>
  </w:abstractNum>
  <w:abstractNum w:abstractNumId="164"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CBC2CCD"/>
    <w:multiLevelType w:val="hybridMultilevel"/>
    <w:tmpl w:val="1454536E"/>
    <w:lvl w:ilvl="0" w:tplc="F4D890DC">
      <w:start w:val="1"/>
      <w:numFmt w:val="lowerLetter"/>
      <w:lvlText w:val="%1)"/>
      <w:lvlJc w:val="left"/>
      <w:pPr>
        <w:ind w:left="1065" w:hanging="360"/>
      </w:pPr>
      <w:rPr>
        <w:rFonts w:asciiTheme="minorHAnsi" w:hAnsiTheme="minorHAnsi" w:hint="default"/>
        <w:b/>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6"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8"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06A6B11"/>
    <w:multiLevelType w:val="hybridMultilevel"/>
    <w:tmpl w:val="5D1A3742"/>
    <w:lvl w:ilvl="0" w:tplc="9E48C108">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77"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8"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1A04E66"/>
    <w:multiLevelType w:val="hybridMultilevel"/>
    <w:tmpl w:val="52668C54"/>
    <w:lvl w:ilvl="0" w:tplc="5570081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0"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5" w15:restartNumberingAfterBreak="0">
    <w:nsid w:val="43B658A7"/>
    <w:multiLevelType w:val="hybridMultilevel"/>
    <w:tmpl w:val="2DFC94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88" w15:restartNumberingAfterBreak="0">
    <w:nsid w:val="44F47BCE"/>
    <w:multiLevelType w:val="hybridMultilevel"/>
    <w:tmpl w:val="E050006E"/>
    <w:lvl w:ilvl="0" w:tplc="BC78D0B2">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9"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2"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4"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66A19EB"/>
    <w:multiLevelType w:val="hybridMultilevel"/>
    <w:tmpl w:val="58BC9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0"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1"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49E87D84"/>
    <w:multiLevelType w:val="hybridMultilevel"/>
    <w:tmpl w:val="1C484A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5"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6"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07"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7"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20" w15:restartNumberingAfterBreak="0">
    <w:nsid w:val="513A5A6A"/>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1"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5"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3D84499"/>
    <w:multiLevelType w:val="hybridMultilevel"/>
    <w:tmpl w:val="D57C821C"/>
    <w:lvl w:ilvl="0" w:tplc="9E48C1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7"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47B2F58"/>
    <w:multiLevelType w:val="hybridMultilevel"/>
    <w:tmpl w:val="CC741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2"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7436F2E"/>
    <w:multiLevelType w:val="hybridMultilevel"/>
    <w:tmpl w:val="08EEF132"/>
    <w:lvl w:ilvl="0" w:tplc="C56EC7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75110DB"/>
    <w:multiLevelType w:val="hybridMultilevel"/>
    <w:tmpl w:val="A0382B90"/>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6"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7F46824"/>
    <w:multiLevelType w:val="hybridMultilevel"/>
    <w:tmpl w:val="448047A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9" w15:restartNumberingAfterBreak="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0"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8" w15:restartNumberingAfterBreak="0">
    <w:nsid w:val="5BEB03B0"/>
    <w:multiLevelType w:val="hybridMultilevel"/>
    <w:tmpl w:val="7EFADCE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5C277CDD"/>
    <w:multiLevelType w:val="hybridMultilevel"/>
    <w:tmpl w:val="8CDECCCA"/>
    <w:lvl w:ilvl="0" w:tplc="B57615C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1"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2"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54"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5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9"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4"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8"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9" w15:restartNumberingAfterBreak="0">
    <w:nsid w:val="62187716"/>
    <w:multiLevelType w:val="hybridMultilevel"/>
    <w:tmpl w:val="A8EE217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2"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75" w15:restartNumberingAfterBreak="0">
    <w:nsid w:val="669C3443"/>
    <w:multiLevelType w:val="hybridMultilevel"/>
    <w:tmpl w:val="4970BBB4"/>
    <w:lvl w:ilvl="0" w:tplc="EE9463BC">
      <w:start w:val="1"/>
      <w:numFmt w:val="decimal"/>
      <w:lvlText w:val="%1."/>
      <w:lvlJc w:val="left"/>
      <w:pPr>
        <w:ind w:left="778"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7"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88F73D1"/>
    <w:multiLevelType w:val="hybridMultilevel"/>
    <w:tmpl w:val="21B47B6A"/>
    <w:lvl w:ilvl="0" w:tplc="0686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8B23C68"/>
    <w:multiLevelType w:val="hybridMultilevel"/>
    <w:tmpl w:val="3012B0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9134B52"/>
    <w:multiLevelType w:val="hybridMultilevel"/>
    <w:tmpl w:val="874A97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4"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6"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287"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91" w15:restartNumberingAfterBreak="0">
    <w:nsid w:val="6D02295D"/>
    <w:multiLevelType w:val="hybridMultilevel"/>
    <w:tmpl w:val="1130B3D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DDD1846"/>
    <w:multiLevelType w:val="hybridMultilevel"/>
    <w:tmpl w:val="F8824EF6"/>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5"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6"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8"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99"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0"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1"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2"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05"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7" w15:restartNumberingAfterBreak="0">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0" w15:restartNumberingAfterBreak="0">
    <w:nsid w:val="721D01FF"/>
    <w:multiLevelType w:val="hybridMultilevel"/>
    <w:tmpl w:val="5F303F46"/>
    <w:lvl w:ilvl="0" w:tplc="FE92BC0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1"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2"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5"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345648C"/>
    <w:multiLevelType w:val="hybridMultilevel"/>
    <w:tmpl w:val="4C525B66"/>
    <w:lvl w:ilvl="0" w:tplc="24E6FABA">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7"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8"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9"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320" w15:restartNumberingAfterBreak="0">
    <w:nsid w:val="74996435"/>
    <w:multiLevelType w:val="hybridMultilevel"/>
    <w:tmpl w:val="BD0E79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2"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4"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326"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7"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0"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2"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3"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9"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3" w15:restartNumberingAfterBreak="0">
    <w:nsid w:val="7B012CE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4"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B3911D0"/>
    <w:multiLevelType w:val="hybridMultilevel"/>
    <w:tmpl w:val="2AB00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7" w15:restartNumberingAfterBreak="0">
    <w:nsid w:val="7BF53E80"/>
    <w:multiLevelType w:val="hybridMultilevel"/>
    <w:tmpl w:val="99C21FA6"/>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8"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9" w15:restartNumberingAfterBreak="0">
    <w:nsid w:val="7C4D6831"/>
    <w:multiLevelType w:val="hybridMultilevel"/>
    <w:tmpl w:val="BCDCD2A4"/>
    <w:lvl w:ilvl="0" w:tplc="9E48C108">
      <w:start w:val="1"/>
      <w:numFmt w:val="bullet"/>
      <w:lvlText w:val=""/>
      <w:lvlJc w:val="left"/>
      <w:pPr>
        <w:ind w:left="828" w:hanging="360"/>
      </w:pPr>
      <w:rPr>
        <w:rFonts w:ascii="Symbol" w:hAnsi="Symbol" w:hint="default"/>
      </w:rPr>
    </w:lvl>
    <w:lvl w:ilvl="1" w:tplc="04150003" w:tentative="1">
      <w:start w:val="1"/>
      <w:numFmt w:val="bullet"/>
      <w:lvlText w:val="o"/>
      <w:lvlJc w:val="left"/>
      <w:pPr>
        <w:ind w:left="1548" w:hanging="360"/>
      </w:pPr>
      <w:rPr>
        <w:rFonts w:ascii="Courier New" w:hAnsi="Courier New" w:cs="Courier New" w:hint="default"/>
      </w:rPr>
    </w:lvl>
    <w:lvl w:ilvl="2" w:tplc="04150005" w:tentative="1">
      <w:start w:val="1"/>
      <w:numFmt w:val="bullet"/>
      <w:lvlText w:val=""/>
      <w:lvlJc w:val="left"/>
      <w:pPr>
        <w:ind w:left="2268" w:hanging="360"/>
      </w:pPr>
      <w:rPr>
        <w:rFonts w:ascii="Wingdings" w:hAnsi="Wingdings" w:hint="default"/>
      </w:rPr>
    </w:lvl>
    <w:lvl w:ilvl="3" w:tplc="04150001" w:tentative="1">
      <w:start w:val="1"/>
      <w:numFmt w:val="bullet"/>
      <w:lvlText w:val=""/>
      <w:lvlJc w:val="left"/>
      <w:pPr>
        <w:ind w:left="2988" w:hanging="360"/>
      </w:pPr>
      <w:rPr>
        <w:rFonts w:ascii="Symbol" w:hAnsi="Symbol" w:hint="default"/>
      </w:rPr>
    </w:lvl>
    <w:lvl w:ilvl="4" w:tplc="04150003" w:tentative="1">
      <w:start w:val="1"/>
      <w:numFmt w:val="bullet"/>
      <w:lvlText w:val="o"/>
      <w:lvlJc w:val="left"/>
      <w:pPr>
        <w:ind w:left="3708" w:hanging="360"/>
      </w:pPr>
      <w:rPr>
        <w:rFonts w:ascii="Courier New" w:hAnsi="Courier New" w:cs="Courier New" w:hint="default"/>
      </w:rPr>
    </w:lvl>
    <w:lvl w:ilvl="5" w:tplc="04150005" w:tentative="1">
      <w:start w:val="1"/>
      <w:numFmt w:val="bullet"/>
      <w:lvlText w:val=""/>
      <w:lvlJc w:val="left"/>
      <w:pPr>
        <w:ind w:left="4428" w:hanging="360"/>
      </w:pPr>
      <w:rPr>
        <w:rFonts w:ascii="Wingdings" w:hAnsi="Wingdings" w:hint="default"/>
      </w:rPr>
    </w:lvl>
    <w:lvl w:ilvl="6" w:tplc="04150001" w:tentative="1">
      <w:start w:val="1"/>
      <w:numFmt w:val="bullet"/>
      <w:lvlText w:val=""/>
      <w:lvlJc w:val="left"/>
      <w:pPr>
        <w:ind w:left="5148" w:hanging="360"/>
      </w:pPr>
      <w:rPr>
        <w:rFonts w:ascii="Symbol" w:hAnsi="Symbol" w:hint="default"/>
      </w:rPr>
    </w:lvl>
    <w:lvl w:ilvl="7" w:tplc="04150003" w:tentative="1">
      <w:start w:val="1"/>
      <w:numFmt w:val="bullet"/>
      <w:lvlText w:val="o"/>
      <w:lvlJc w:val="left"/>
      <w:pPr>
        <w:ind w:left="5868" w:hanging="360"/>
      </w:pPr>
      <w:rPr>
        <w:rFonts w:ascii="Courier New" w:hAnsi="Courier New" w:cs="Courier New" w:hint="default"/>
      </w:rPr>
    </w:lvl>
    <w:lvl w:ilvl="8" w:tplc="04150005" w:tentative="1">
      <w:start w:val="1"/>
      <w:numFmt w:val="bullet"/>
      <w:lvlText w:val=""/>
      <w:lvlJc w:val="left"/>
      <w:pPr>
        <w:ind w:left="6588" w:hanging="360"/>
      </w:pPr>
      <w:rPr>
        <w:rFonts w:ascii="Wingdings" w:hAnsi="Wingdings" w:hint="default"/>
      </w:rPr>
    </w:lvl>
  </w:abstractNum>
  <w:abstractNum w:abstractNumId="350"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1"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2"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8"/>
  </w:num>
  <w:num w:numId="2">
    <w:abstractNumId w:val="1"/>
  </w:num>
  <w:num w:numId="3">
    <w:abstractNumId w:val="0"/>
  </w:num>
  <w:num w:numId="4">
    <w:abstractNumId w:val="63"/>
  </w:num>
  <w:num w:numId="5">
    <w:abstractNumId w:val="166"/>
  </w:num>
  <w:num w:numId="6">
    <w:abstractNumId w:val="2"/>
  </w:num>
  <w:num w:numId="7">
    <w:abstractNumId w:val="93"/>
  </w:num>
  <w:num w:numId="8">
    <w:abstractNumId w:val="24"/>
  </w:num>
  <w:num w:numId="9">
    <w:abstractNumId w:val="283"/>
  </w:num>
  <w:num w:numId="10">
    <w:abstractNumId w:val="101"/>
  </w:num>
  <w:num w:numId="11">
    <w:abstractNumId w:val="223"/>
  </w:num>
  <w:num w:numId="12">
    <w:abstractNumId w:val="268"/>
  </w:num>
  <w:num w:numId="13">
    <w:abstractNumId w:val="337"/>
  </w:num>
  <w:num w:numId="14">
    <w:abstractNumId w:val="134"/>
  </w:num>
  <w:num w:numId="15">
    <w:abstractNumId w:val="35"/>
  </w:num>
  <w:num w:numId="16">
    <w:abstractNumId w:val="222"/>
  </w:num>
  <w:num w:numId="17">
    <w:abstractNumId w:val="30"/>
  </w:num>
  <w:num w:numId="18">
    <w:abstractNumId w:val="102"/>
  </w:num>
  <w:num w:numId="19">
    <w:abstractNumId w:val="147"/>
  </w:num>
  <w:num w:numId="20">
    <w:abstractNumId w:val="29"/>
  </w:num>
  <w:num w:numId="21">
    <w:abstractNumId w:val="284"/>
  </w:num>
  <w:num w:numId="22">
    <w:abstractNumId w:val="104"/>
  </w:num>
  <w:num w:numId="23">
    <w:abstractNumId w:val="341"/>
  </w:num>
  <w:num w:numId="24">
    <w:abstractNumId w:val="264"/>
  </w:num>
  <w:num w:numId="25">
    <w:abstractNumId w:val="273"/>
  </w:num>
  <w:num w:numId="26">
    <w:abstractNumId w:val="193"/>
  </w:num>
  <w:num w:numId="27">
    <w:abstractNumId w:val="256"/>
  </w:num>
  <w:num w:numId="28">
    <w:abstractNumId w:val="10"/>
  </w:num>
  <w:num w:numId="29">
    <w:abstractNumId w:val="92"/>
  </w:num>
  <w:num w:numId="30">
    <w:abstractNumId w:val="292"/>
  </w:num>
  <w:num w:numId="31">
    <w:abstractNumId w:val="84"/>
  </w:num>
  <w:num w:numId="32">
    <w:abstractNumId w:val="199"/>
  </w:num>
  <w:num w:numId="33">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3"/>
  </w:num>
  <w:num w:numId="35">
    <w:abstractNumId w:val="132"/>
  </w:num>
  <w:num w:numId="36">
    <w:abstractNumId w:val="323"/>
  </w:num>
  <w:num w:numId="37">
    <w:abstractNumId w:val="33"/>
  </w:num>
  <w:num w:numId="38">
    <w:abstractNumId w:val="195"/>
  </w:num>
  <w:num w:numId="39">
    <w:abstractNumId w:val="281"/>
  </w:num>
  <w:num w:numId="40">
    <w:abstractNumId w:val="232"/>
  </w:num>
  <w:num w:numId="41">
    <w:abstractNumId w:val="44"/>
  </w:num>
  <w:num w:numId="42">
    <w:abstractNumId w:val="228"/>
  </w:num>
  <w:num w:numId="43">
    <w:abstractNumId w:val="297"/>
  </w:num>
  <w:num w:numId="44">
    <w:abstractNumId w:val="313"/>
  </w:num>
  <w:num w:numId="45">
    <w:abstractNumId w:val="316"/>
  </w:num>
  <w:num w:numId="46">
    <w:abstractNumId w:val="340"/>
  </w:num>
  <w:num w:numId="47">
    <w:abstractNumId w:val="56"/>
  </w:num>
  <w:num w:numId="48">
    <w:abstractNumId w:val="208"/>
  </w:num>
  <w:num w:numId="49">
    <w:abstractNumId w:val="298"/>
  </w:num>
  <w:num w:numId="50">
    <w:abstractNumId w:val="200"/>
  </w:num>
  <w:num w:numId="51">
    <w:abstractNumId w:val="191"/>
  </w:num>
  <w:num w:numId="52">
    <w:abstractNumId w:val="27"/>
  </w:num>
  <w:num w:numId="53">
    <w:abstractNumId w:val="309"/>
  </w:num>
  <w:num w:numId="54">
    <w:abstractNumId w:val="165"/>
  </w:num>
  <w:num w:numId="55">
    <w:abstractNumId w:val="204"/>
  </w:num>
  <w:num w:numId="56">
    <w:abstractNumId w:val="184"/>
  </w:num>
  <w:num w:numId="57">
    <w:abstractNumId w:val="64"/>
  </w:num>
  <w:num w:numId="58">
    <w:abstractNumId w:val="211"/>
  </w:num>
  <w:num w:numId="59">
    <w:abstractNumId w:val="153"/>
  </w:num>
  <w:num w:numId="60">
    <w:abstractNumId w:val="194"/>
  </w:num>
  <w:num w:numId="61">
    <w:abstractNumId w:val="80"/>
  </w:num>
  <w:num w:numId="62">
    <w:abstractNumId w:val="110"/>
  </w:num>
  <w:num w:numId="63">
    <w:abstractNumId w:val="138"/>
  </w:num>
  <w:num w:numId="64">
    <w:abstractNumId w:val="68"/>
  </w:num>
  <w:num w:numId="65">
    <w:abstractNumId w:val="257"/>
  </w:num>
  <w:num w:numId="66">
    <w:abstractNumId w:val="225"/>
  </w:num>
  <w:num w:numId="67">
    <w:abstractNumId w:val="214"/>
  </w:num>
  <w:num w:numId="68">
    <w:abstractNumId w:val="111"/>
  </w:num>
  <w:num w:numId="69">
    <w:abstractNumId w:val="22"/>
  </w:num>
  <w:num w:numId="70">
    <w:abstractNumId w:val="53"/>
  </w:num>
  <w:num w:numId="71">
    <w:abstractNumId w:val="16"/>
  </w:num>
  <w:num w:numId="72">
    <w:abstractNumId w:val="305"/>
  </w:num>
  <w:num w:numId="73">
    <w:abstractNumId w:val="303"/>
  </w:num>
  <w:num w:numId="74">
    <w:abstractNumId w:val="6"/>
  </w:num>
  <w:num w:numId="75">
    <w:abstractNumId w:val="217"/>
  </w:num>
  <w:num w:numId="76">
    <w:abstractNumId w:val="133"/>
  </w:num>
  <w:num w:numId="77">
    <w:abstractNumId w:val="249"/>
  </w:num>
  <w:num w:numId="78">
    <w:abstractNumId w:val="315"/>
  </w:num>
  <w:num w:numId="79">
    <w:abstractNumId w:val="12"/>
  </w:num>
  <w:num w:numId="80">
    <w:abstractNumId w:val="172"/>
  </w:num>
  <w:num w:numId="81">
    <w:abstractNumId w:val="339"/>
  </w:num>
  <w:num w:numId="82">
    <w:abstractNumId w:val="271"/>
  </w:num>
  <w:num w:numId="83">
    <w:abstractNumId w:val="239"/>
  </w:num>
  <w:num w:numId="84">
    <w:abstractNumId w:val="197"/>
  </w:num>
  <w:num w:numId="85">
    <w:abstractNumId w:val="314"/>
  </w:num>
  <w:num w:numId="86">
    <w:abstractNumId w:val="254"/>
  </w:num>
  <w:num w:numId="87">
    <w:abstractNumId w:val="261"/>
  </w:num>
  <w:num w:numId="88">
    <w:abstractNumId w:val="108"/>
  </w:num>
  <w:num w:numId="89">
    <w:abstractNumId w:val="324"/>
  </w:num>
  <w:num w:numId="90">
    <w:abstractNumId w:val="38"/>
  </w:num>
  <w:num w:numId="91">
    <w:abstractNumId w:val="98"/>
  </w:num>
  <w:num w:numId="92">
    <w:abstractNumId w:val="73"/>
  </w:num>
  <w:num w:numId="93">
    <w:abstractNumId w:val="255"/>
  </w:num>
  <w:num w:numId="94">
    <w:abstractNumId w:val="312"/>
  </w:num>
  <w:num w:numId="95">
    <w:abstractNumId w:val="127"/>
  </w:num>
  <w:num w:numId="96">
    <w:abstractNumId w:val="40"/>
  </w:num>
  <w:num w:numId="97">
    <w:abstractNumId w:val="289"/>
  </w:num>
  <w:num w:numId="98">
    <w:abstractNumId w:val="246"/>
  </w:num>
  <w:num w:numId="99">
    <w:abstractNumId w:val="74"/>
  </w:num>
  <w:num w:numId="100">
    <w:abstractNumId w:val="231"/>
  </w:num>
  <w:num w:numId="101">
    <w:abstractNumId w:val="89"/>
  </w:num>
  <w:num w:numId="102">
    <w:abstractNumId w:val="159"/>
  </w:num>
  <w:num w:numId="103">
    <w:abstractNumId w:val="296"/>
  </w:num>
  <w:num w:numId="104">
    <w:abstractNumId w:val="196"/>
  </w:num>
  <w:num w:numId="105">
    <w:abstractNumId w:val="36"/>
  </w:num>
  <w:num w:numId="106">
    <w:abstractNumId w:val="221"/>
  </w:num>
  <w:num w:numId="107">
    <w:abstractNumId w:val="20"/>
  </w:num>
  <w:num w:numId="108">
    <w:abstractNumId w:val="13"/>
  </w:num>
  <w:num w:numId="109">
    <w:abstractNumId w:val="276"/>
  </w:num>
  <w:num w:numId="110">
    <w:abstractNumId w:val="94"/>
  </w:num>
  <w:num w:numId="111">
    <w:abstractNumId w:val="117"/>
  </w:num>
  <w:num w:numId="112">
    <w:abstractNumId w:val="19"/>
  </w:num>
  <w:num w:numId="113">
    <w:abstractNumId w:val="189"/>
  </w:num>
  <w:num w:numId="114">
    <w:abstractNumId w:val="245"/>
  </w:num>
  <w:num w:numId="115">
    <w:abstractNumId w:val="70"/>
  </w:num>
  <w:num w:numId="116">
    <w:abstractNumId w:val="270"/>
  </w:num>
  <w:num w:numId="117">
    <w:abstractNumId w:val="319"/>
  </w:num>
  <w:num w:numId="118">
    <w:abstractNumId w:val="327"/>
  </w:num>
  <w:num w:numId="119">
    <w:abstractNumId w:val="168"/>
  </w:num>
  <w:num w:numId="120">
    <w:abstractNumId w:val="21"/>
  </w:num>
  <w:num w:numId="121">
    <w:abstractNumId w:val="55"/>
  </w:num>
  <w:num w:numId="122">
    <w:abstractNumId w:val="210"/>
  </w:num>
  <w:num w:numId="123">
    <w:abstractNumId w:val="107"/>
  </w:num>
  <w:num w:numId="124">
    <w:abstractNumId w:val="207"/>
  </w:num>
  <w:num w:numId="125">
    <w:abstractNumId w:val="267"/>
  </w:num>
  <w:num w:numId="126">
    <w:abstractNumId w:val="120"/>
  </w:num>
  <w:num w:numId="127">
    <w:abstractNumId w:val="218"/>
  </w:num>
  <w:num w:numId="128">
    <w:abstractNumId w:val="149"/>
  </w:num>
  <w:num w:numId="129">
    <w:abstractNumId w:val="277"/>
  </w:num>
  <w:num w:numId="130">
    <w:abstractNumId w:val="113"/>
  </w:num>
  <w:num w:numId="131">
    <w:abstractNumId w:val="115"/>
  </w:num>
  <w:num w:numId="132">
    <w:abstractNumId w:val="109"/>
  </w:num>
  <w:num w:numId="133">
    <w:abstractNumId w:val="252"/>
  </w:num>
  <w:num w:numId="134">
    <w:abstractNumId w:val="48"/>
  </w:num>
  <w:num w:numId="135">
    <w:abstractNumId w:val="106"/>
  </w:num>
  <w:num w:numId="136">
    <w:abstractNumId w:val="227"/>
  </w:num>
  <w:num w:numId="137">
    <w:abstractNumId w:val="81"/>
  </w:num>
  <w:num w:numId="138">
    <w:abstractNumId w:val="242"/>
  </w:num>
  <w:num w:numId="139">
    <w:abstractNumId w:val="60"/>
  </w:num>
  <w:num w:numId="140">
    <w:abstractNumId w:val="190"/>
  </w:num>
  <w:num w:numId="141">
    <w:abstractNumId w:val="175"/>
  </w:num>
  <w:num w:numId="142">
    <w:abstractNumId w:val="39"/>
  </w:num>
  <w:num w:numId="143">
    <w:abstractNumId w:val="260"/>
  </w:num>
  <w:num w:numId="144">
    <w:abstractNumId w:val="287"/>
  </w:num>
  <w:num w:numId="145">
    <w:abstractNumId w:val="125"/>
  </w:num>
  <w:num w:numId="146">
    <w:abstractNumId w:val="161"/>
  </w:num>
  <w:num w:numId="147">
    <w:abstractNumId w:val="65"/>
  </w:num>
  <w:num w:numId="148">
    <w:abstractNumId w:val="130"/>
  </w:num>
  <w:num w:numId="149">
    <w:abstractNumId w:val="205"/>
  </w:num>
  <w:num w:numId="150">
    <w:abstractNumId w:val="278"/>
  </w:num>
  <w:num w:numId="151">
    <w:abstractNumId w:val="158"/>
  </w:num>
  <w:num w:numId="152">
    <w:abstractNumId w:val="58"/>
  </w:num>
  <w:num w:numId="153">
    <w:abstractNumId w:val="322"/>
  </w:num>
  <w:num w:numId="154">
    <w:abstractNumId w:val="180"/>
  </w:num>
  <w:num w:numId="155">
    <w:abstractNumId w:val="155"/>
  </w:num>
  <w:num w:numId="156">
    <w:abstractNumId w:val="300"/>
  </w:num>
  <w:num w:numId="157">
    <w:abstractNumId w:val="177"/>
  </w:num>
  <w:num w:numId="158">
    <w:abstractNumId w:val="274"/>
  </w:num>
  <w:num w:numId="159">
    <w:abstractNumId w:val="171"/>
  </w:num>
  <w:num w:numId="160">
    <w:abstractNumId w:val="97"/>
  </w:num>
  <w:num w:numId="161">
    <w:abstractNumId w:val="97"/>
  </w:num>
  <w:num w:numId="162">
    <w:abstractNumId w:val="183"/>
  </w:num>
  <w:num w:numId="163">
    <w:abstractNumId w:val="203"/>
  </w:num>
  <w:num w:numId="164">
    <w:abstractNumId w:val="136"/>
  </w:num>
  <w:num w:numId="165">
    <w:abstractNumId w:val="143"/>
  </w:num>
  <w:num w:numId="166">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04"/>
  </w:num>
  <w:num w:numId="168">
    <w:abstractNumId w:val="212"/>
  </w:num>
  <w:num w:numId="169">
    <w:abstractNumId w:val="124"/>
  </w:num>
  <w:num w:numId="170">
    <w:abstractNumId w:val="51"/>
  </w:num>
  <w:num w:numId="171">
    <w:abstractNumId w:val="170"/>
  </w:num>
  <w:num w:numId="172">
    <w:abstractNumId w:val="8"/>
  </w:num>
  <w:num w:numId="173">
    <w:abstractNumId w:val="47"/>
  </w:num>
  <w:num w:numId="174">
    <w:abstractNumId w:val="236"/>
  </w:num>
  <w:num w:numId="175">
    <w:abstractNumId w:val="293"/>
  </w:num>
  <w:num w:numId="176">
    <w:abstractNumId w:val="164"/>
  </w:num>
  <w:num w:numId="177">
    <w:abstractNumId w:val="294"/>
  </w:num>
  <w:num w:numId="178">
    <w:abstractNumId w:val="54"/>
  </w:num>
  <w:num w:numId="179">
    <w:abstractNumId w:val="140"/>
  </w:num>
  <w:num w:numId="180">
    <w:abstractNumId w:val="75"/>
  </w:num>
  <w:num w:numId="181">
    <w:abstractNumId w:val="4"/>
  </w:num>
  <w:num w:numId="182">
    <w:abstractNumId w:val="215"/>
  </w:num>
  <w:num w:numId="183">
    <w:abstractNumId w:val="28"/>
  </w:num>
  <w:num w:numId="184">
    <w:abstractNumId w:val="308"/>
  </w:num>
  <w:num w:numId="185">
    <w:abstractNumId w:val="59"/>
  </w:num>
  <w:num w:numId="186">
    <w:abstractNumId w:val="206"/>
  </w:num>
  <w:num w:numId="187">
    <w:abstractNumId w:val="263"/>
  </w:num>
  <w:num w:numId="188">
    <w:abstractNumId w:val="306"/>
  </w:num>
  <w:num w:numId="189">
    <w:abstractNumId w:val="317"/>
  </w:num>
  <w:num w:numId="190">
    <w:abstractNumId w:val="253"/>
  </w:num>
  <w:num w:numId="191">
    <w:abstractNumId w:val="99"/>
  </w:num>
  <w:num w:numId="192">
    <w:abstractNumId w:val="350"/>
  </w:num>
  <w:num w:numId="193">
    <w:abstractNumId w:val="11"/>
  </w:num>
  <w:num w:numId="194">
    <w:abstractNumId w:val="247"/>
  </w:num>
  <w:num w:numId="195">
    <w:abstractNumId w:val="302"/>
  </w:num>
  <w:num w:numId="196">
    <w:abstractNumId w:val="251"/>
  </w:num>
  <w:num w:numId="197">
    <w:abstractNumId w:val="15"/>
  </w:num>
  <w:num w:numId="198">
    <w:abstractNumId w:val="145"/>
  </w:num>
  <w:num w:numId="199">
    <w:abstractNumId w:val="135"/>
  </w:num>
  <w:num w:numId="200">
    <w:abstractNumId w:val="5"/>
  </w:num>
  <w:num w:numId="201">
    <w:abstractNumId w:val="187"/>
  </w:num>
  <w:num w:numId="202">
    <w:abstractNumId w:val="87"/>
  </w:num>
  <w:num w:numId="203">
    <w:abstractNumId w:val="62"/>
  </w:num>
  <w:num w:numId="204">
    <w:abstractNumId w:val="49"/>
  </w:num>
  <w:num w:numId="205">
    <w:abstractNumId w:val="61"/>
  </w:num>
  <w:num w:numId="206">
    <w:abstractNumId w:val="167"/>
  </w:num>
  <w:num w:numId="207">
    <w:abstractNumId w:val="235"/>
  </w:num>
  <w:num w:numId="208">
    <w:abstractNumId w:val="338"/>
  </w:num>
  <w:num w:numId="209">
    <w:abstractNumId w:val="285"/>
  </w:num>
  <w:num w:numId="210">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21"/>
  </w:num>
  <w:num w:numId="212">
    <w:abstractNumId w:val="352"/>
  </w:num>
  <w:num w:numId="213">
    <w:abstractNumId w:val="3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86"/>
  </w:num>
  <w:num w:numId="215">
    <w:abstractNumId w:val="154"/>
  </w:num>
  <w:num w:numId="216">
    <w:abstractNumId w:val="148"/>
  </w:num>
  <w:num w:numId="217">
    <w:abstractNumId w:val="122"/>
  </w:num>
  <w:num w:numId="218">
    <w:abstractNumId w:val="69"/>
  </w:num>
  <w:num w:numId="219">
    <w:abstractNumId w:val="224"/>
  </w:num>
  <w:num w:numId="220">
    <w:abstractNumId w:val="119"/>
  </w:num>
  <w:num w:numId="221">
    <w:abstractNumId w:val="346"/>
  </w:num>
  <w:num w:numId="222">
    <w:abstractNumId w:val="156"/>
  </w:num>
  <w:num w:numId="223">
    <w:abstractNumId w:val="342"/>
  </w:num>
  <w:num w:numId="224">
    <w:abstractNumId w:val="238"/>
  </w:num>
  <w:num w:numId="225">
    <w:abstractNumId w:val="301"/>
  </w:num>
  <w:num w:numId="226">
    <w:abstractNumId w:val="332"/>
  </w:num>
  <w:num w:numId="227">
    <w:abstractNumId w:val="32"/>
  </w:num>
  <w:num w:numId="228">
    <w:abstractNumId w:val="141"/>
  </w:num>
  <w:num w:numId="229">
    <w:abstractNumId w:val="258"/>
  </w:num>
  <w:num w:numId="230">
    <w:abstractNumId w:val="144"/>
  </w:num>
  <w:num w:numId="231">
    <w:abstractNumId w:val="34"/>
  </w:num>
  <w:num w:numId="232">
    <w:abstractNumId w:val="37"/>
  </w:num>
  <w:num w:numId="233">
    <w:abstractNumId w:val="121"/>
  </w:num>
  <w:num w:numId="234">
    <w:abstractNumId w:val="17"/>
  </w:num>
  <w:num w:numId="235">
    <w:abstractNumId w:val="311"/>
  </w:num>
  <w:num w:numId="236">
    <w:abstractNumId w:val="90"/>
  </w:num>
  <w:num w:numId="237">
    <w:abstractNumId w:val="216"/>
  </w:num>
  <w:num w:numId="238">
    <w:abstractNumId w:val="118"/>
  </w:num>
  <w:num w:numId="239">
    <w:abstractNumId w:val="348"/>
  </w:num>
  <w:num w:numId="240">
    <w:abstractNumId w:val="335"/>
  </w:num>
  <w:num w:numId="241">
    <w:abstractNumId w:val="344"/>
  </w:num>
  <w:num w:numId="242">
    <w:abstractNumId w:val="209"/>
  </w:num>
  <w:num w:numId="243">
    <w:abstractNumId w:val="174"/>
  </w:num>
  <w:num w:numId="244">
    <w:abstractNumId w:val="178"/>
  </w:num>
  <w:num w:numId="245">
    <w:abstractNumId w:val="96"/>
  </w:num>
  <w:num w:numId="246">
    <w:abstractNumId w:val="243"/>
  </w:num>
  <w:num w:numId="247">
    <w:abstractNumId w:val="230"/>
  </w:num>
  <w:num w:numId="248">
    <w:abstractNumId w:val="116"/>
  </w:num>
  <w:num w:numId="249">
    <w:abstractNumId w:val="330"/>
  </w:num>
  <w:num w:numId="250">
    <w:abstractNumId w:val="290"/>
  </w:num>
  <w:num w:numId="251">
    <w:abstractNumId w:val="82"/>
  </w:num>
  <w:num w:numId="252">
    <w:abstractNumId w:val="201"/>
  </w:num>
  <w:num w:numId="253">
    <w:abstractNumId w:val="229"/>
  </w:num>
  <w:num w:numId="254">
    <w:abstractNumId w:val="241"/>
  </w:num>
  <w:num w:numId="255">
    <w:abstractNumId w:val="307"/>
  </w:num>
  <w:num w:numId="256">
    <w:abstractNumId w:val="275"/>
  </w:num>
  <w:num w:numId="257">
    <w:abstractNumId w:val="334"/>
  </w:num>
  <w:num w:numId="258">
    <w:abstractNumId w:val="318"/>
  </w:num>
  <w:num w:numId="259">
    <w:abstractNumId w:val="100"/>
  </w:num>
  <w:num w:numId="260">
    <w:abstractNumId w:val="160"/>
  </w:num>
  <w:num w:numId="261">
    <w:abstractNumId w:val="146"/>
  </w:num>
  <w:num w:numId="262">
    <w:abstractNumId w:val="169"/>
  </w:num>
  <w:num w:numId="263">
    <w:abstractNumId w:val="72"/>
  </w:num>
  <w:num w:numId="264">
    <w:abstractNumId w:val="333"/>
  </w:num>
  <w:num w:numId="265">
    <w:abstractNumId w:val="46"/>
  </w:num>
  <w:num w:numId="266">
    <w:abstractNumId w:val="192"/>
  </w:num>
  <w:num w:numId="267">
    <w:abstractNumId w:val="23"/>
  </w:num>
  <w:num w:numId="268">
    <w:abstractNumId w:val="137"/>
  </w:num>
  <w:num w:numId="269">
    <w:abstractNumId w:val="41"/>
  </w:num>
  <w:num w:numId="270">
    <w:abstractNumId w:val="162"/>
  </w:num>
  <w:num w:numId="271">
    <w:abstractNumId w:val="181"/>
  </w:num>
  <w:num w:numId="272">
    <w:abstractNumId w:val="262"/>
  </w:num>
  <w:num w:numId="273">
    <w:abstractNumId w:val="173"/>
  </w:num>
  <w:num w:numId="274">
    <w:abstractNumId w:val="9"/>
  </w:num>
  <w:num w:numId="275">
    <w:abstractNumId w:val="105"/>
  </w:num>
  <w:num w:numId="276">
    <w:abstractNumId w:val="14"/>
  </w:num>
  <w:num w:numId="277">
    <w:abstractNumId w:val="328"/>
  </w:num>
  <w:num w:numId="278">
    <w:abstractNumId w:val="25"/>
  </w:num>
  <w:num w:numId="279">
    <w:abstractNumId w:val="310"/>
  </w:num>
  <w:num w:numId="280">
    <w:abstractNumId w:val="95"/>
  </w:num>
  <w:num w:numId="281">
    <w:abstractNumId w:val="18"/>
  </w:num>
  <w:num w:numId="282">
    <w:abstractNumId w:val="326"/>
  </w:num>
  <w:num w:numId="283">
    <w:abstractNumId w:val="272"/>
  </w:num>
  <w:num w:numId="284">
    <w:abstractNumId w:val="219"/>
  </w:num>
  <w:num w:numId="285">
    <w:abstractNumId w:val="345"/>
  </w:num>
  <w:num w:numId="286">
    <w:abstractNumId w:val="331"/>
  </w:num>
  <w:num w:numId="287">
    <w:abstractNumId w:val="351"/>
  </w:num>
  <w:num w:numId="288">
    <w:abstractNumId w:val="50"/>
  </w:num>
  <w:num w:numId="289">
    <w:abstractNumId w:val="151"/>
  </w:num>
  <w:num w:numId="290">
    <w:abstractNumId w:val="66"/>
  </w:num>
  <w:num w:numId="291">
    <w:abstractNumId w:val="83"/>
  </w:num>
  <w:num w:numId="292">
    <w:abstractNumId w:val="3"/>
  </w:num>
  <w:num w:numId="293">
    <w:abstractNumId w:val="42"/>
  </w:num>
  <w:num w:numId="294">
    <w:abstractNumId w:val="259"/>
  </w:num>
  <w:num w:numId="295">
    <w:abstractNumId w:val="88"/>
  </w:num>
  <w:num w:numId="296">
    <w:abstractNumId w:val="31"/>
  </w:num>
  <w:num w:numId="297">
    <w:abstractNumId w:val="265"/>
  </w:num>
  <w:num w:numId="298">
    <w:abstractNumId w:val="7"/>
  </w:num>
  <w:num w:numId="299">
    <w:abstractNumId w:val="57"/>
  </w:num>
  <w:num w:numId="300">
    <w:abstractNumId w:val="336"/>
  </w:num>
  <w:num w:numId="301">
    <w:abstractNumId w:val="91"/>
  </w:num>
  <w:num w:numId="302">
    <w:abstractNumId w:val="288"/>
  </w:num>
  <w:num w:numId="30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71"/>
  </w:num>
  <w:num w:numId="306">
    <w:abstractNumId w:val="325"/>
  </w:num>
  <w:num w:numId="307">
    <w:abstractNumId w:val="77"/>
  </w:num>
  <w:num w:numId="308">
    <w:abstractNumId w:val="129"/>
  </w:num>
  <w:num w:numId="309">
    <w:abstractNumId w:val="85"/>
  </w:num>
  <w:num w:numId="310">
    <w:abstractNumId w:val="233"/>
  </w:num>
  <w:num w:numId="311">
    <w:abstractNumId w:val="76"/>
  </w:num>
  <w:num w:numId="312">
    <w:abstractNumId w:val="234"/>
  </w:num>
  <w:num w:numId="313">
    <w:abstractNumId w:val="131"/>
  </w:num>
  <w:num w:numId="314">
    <w:abstractNumId w:val="279"/>
  </w:num>
  <w:num w:numId="315">
    <w:abstractNumId w:val="103"/>
  </w:num>
  <w:num w:numId="316">
    <w:abstractNumId w:val="343"/>
  </w:num>
  <w:num w:numId="317">
    <w:abstractNumId w:val="182"/>
  </w:num>
  <w:num w:numId="318">
    <w:abstractNumId w:val="71"/>
  </w:num>
  <w:num w:numId="319">
    <w:abstractNumId w:val="52"/>
  </w:num>
  <w:num w:numId="320">
    <w:abstractNumId w:val="347"/>
  </w:num>
  <w:num w:numId="321">
    <w:abstractNumId w:val="220"/>
  </w:num>
  <w:num w:numId="322">
    <w:abstractNumId w:val="349"/>
  </w:num>
  <w:num w:numId="323">
    <w:abstractNumId w:val="79"/>
  </w:num>
  <w:num w:numId="324">
    <w:abstractNumId w:val="185"/>
  </w:num>
  <w:num w:numId="325">
    <w:abstractNumId w:val="226"/>
  </w:num>
  <w:num w:numId="326">
    <w:abstractNumId w:val="329"/>
  </w:num>
  <w:num w:numId="327">
    <w:abstractNumId w:val="286"/>
  </w:num>
  <w:num w:numId="328">
    <w:abstractNumId w:val="142"/>
  </w:num>
  <w:num w:numId="329">
    <w:abstractNumId w:val="176"/>
  </w:num>
  <w:num w:numId="330">
    <w:abstractNumId w:val="244"/>
  </w:num>
  <w:num w:numId="331">
    <w:abstractNumId w:val="291"/>
  </w:num>
  <w:num w:numId="332">
    <w:abstractNumId w:val="202"/>
  </w:num>
  <w:num w:numId="333">
    <w:abstractNumId w:val="26"/>
  </w:num>
  <w:num w:numId="334">
    <w:abstractNumId w:val="269"/>
  </w:num>
  <w:num w:numId="335">
    <w:abstractNumId w:val="282"/>
  </w:num>
  <w:num w:numId="336">
    <w:abstractNumId w:val="280"/>
  </w:num>
  <w:num w:numId="337">
    <w:abstractNumId w:val="43"/>
  </w:num>
  <w:num w:numId="338">
    <w:abstractNumId w:val="163"/>
  </w:num>
  <w:num w:numId="339">
    <w:abstractNumId w:val="112"/>
  </w:num>
  <w:num w:numId="340">
    <w:abstractNumId w:val="45"/>
  </w:num>
  <w:num w:numId="341">
    <w:abstractNumId w:val="213"/>
  </w:num>
  <w:num w:numId="342">
    <w:abstractNumId w:val="198"/>
  </w:num>
  <w:num w:numId="343">
    <w:abstractNumId w:val="266"/>
  </w:num>
  <w:num w:numId="344">
    <w:abstractNumId w:val="139"/>
  </w:num>
  <w:num w:numId="345">
    <w:abstractNumId w:val="299"/>
  </w:num>
  <w:num w:numId="346">
    <w:abstractNumId w:val="152"/>
  </w:num>
  <w:num w:numId="347">
    <w:abstractNumId w:val="237"/>
  </w:num>
  <w:num w:numId="348">
    <w:abstractNumId w:val="157"/>
  </w:num>
  <w:num w:numId="349">
    <w:abstractNumId w:val="78"/>
  </w:num>
  <w:num w:numId="350">
    <w:abstractNumId w:val="353"/>
  </w:num>
  <w:num w:numId="351">
    <w:abstractNumId w:val="150"/>
  </w:num>
  <w:num w:numId="35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79"/>
  </w:num>
  <w:num w:numId="383">
    <w:abstractNumId w:val="320"/>
  </w:num>
  <w:num w:numId="384">
    <w:abstractNumId w:val="188"/>
  </w:num>
  <w:num w:numId="385">
    <w:abstractNumId w:val="248"/>
  </w:num>
  <w:num w:numId="386">
    <w:abstractNumId w:val="126"/>
  </w:num>
  <w:num w:numId="387">
    <w:abstractNumId w:val="67"/>
  </w:num>
  <w:num w:numId="388">
    <w:abstractNumId w:val="250"/>
  </w:num>
  <w:numIdMacAtCleanup w:val="3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01"/>
    <w:rsid w:val="000010CF"/>
    <w:rsid w:val="00001417"/>
    <w:rsid w:val="000022F6"/>
    <w:rsid w:val="00004166"/>
    <w:rsid w:val="0000534D"/>
    <w:rsid w:val="000056E9"/>
    <w:rsid w:val="000068FA"/>
    <w:rsid w:val="00006EEE"/>
    <w:rsid w:val="000074D4"/>
    <w:rsid w:val="0000773D"/>
    <w:rsid w:val="000102D0"/>
    <w:rsid w:val="000104B8"/>
    <w:rsid w:val="00010EFB"/>
    <w:rsid w:val="000119F1"/>
    <w:rsid w:val="00011A10"/>
    <w:rsid w:val="00011A93"/>
    <w:rsid w:val="00012E45"/>
    <w:rsid w:val="00015248"/>
    <w:rsid w:val="000159B2"/>
    <w:rsid w:val="00015B54"/>
    <w:rsid w:val="0001738B"/>
    <w:rsid w:val="00020042"/>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6A65"/>
    <w:rsid w:val="00037A55"/>
    <w:rsid w:val="00040270"/>
    <w:rsid w:val="000406E9"/>
    <w:rsid w:val="00040E75"/>
    <w:rsid w:val="0004263A"/>
    <w:rsid w:val="00044DC3"/>
    <w:rsid w:val="00045318"/>
    <w:rsid w:val="00045B7A"/>
    <w:rsid w:val="000470D0"/>
    <w:rsid w:val="0004797F"/>
    <w:rsid w:val="00047C72"/>
    <w:rsid w:val="00047EB4"/>
    <w:rsid w:val="00051A4C"/>
    <w:rsid w:val="00053A65"/>
    <w:rsid w:val="00054BA1"/>
    <w:rsid w:val="000553DE"/>
    <w:rsid w:val="000554D7"/>
    <w:rsid w:val="000555DB"/>
    <w:rsid w:val="00055CA5"/>
    <w:rsid w:val="0005614E"/>
    <w:rsid w:val="0005658F"/>
    <w:rsid w:val="00056FA5"/>
    <w:rsid w:val="000579D9"/>
    <w:rsid w:val="0006056D"/>
    <w:rsid w:val="0006079A"/>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04E"/>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4FFC"/>
    <w:rsid w:val="00095B08"/>
    <w:rsid w:val="00096980"/>
    <w:rsid w:val="00096A72"/>
    <w:rsid w:val="00096F47"/>
    <w:rsid w:val="0009789C"/>
    <w:rsid w:val="000A05E5"/>
    <w:rsid w:val="000A07B2"/>
    <w:rsid w:val="000A0969"/>
    <w:rsid w:val="000A1B61"/>
    <w:rsid w:val="000A1B77"/>
    <w:rsid w:val="000A24EE"/>
    <w:rsid w:val="000A260E"/>
    <w:rsid w:val="000A2DE9"/>
    <w:rsid w:val="000A3AFE"/>
    <w:rsid w:val="000A3DC4"/>
    <w:rsid w:val="000A41F3"/>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448"/>
    <w:rsid w:val="000C17A4"/>
    <w:rsid w:val="000C1D4C"/>
    <w:rsid w:val="000C20DA"/>
    <w:rsid w:val="000C2DE3"/>
    <w:rsid w:val="000C3E7B"/>
    <w:rsid w:val="000C6C0B"/>
    <w:rsid w:val="000C6E0A"/>
    <w:rsid w:val="000C73F5"/>
    <w:rsid w:val="000D23F2"/>
    <w:rsid w:val="000D2FAA"/>
    <w:rsid w:val="000D3D98"/>
    <w:rsid w:val="000D400B"/>
    <w:rsid w:val="000D5095"/>
    <w:rsid w:val="000D567B"/>
    <w:rsid w:val="000D693C"/>
    <w:rsid w:val="000D6A6E"/>
    <w:rsid w:val="000D7088"/>
    <w:rsid w:val="000D72D8"/>
    <w:rsid w:val="000D7A05"/>
    <w:rsid w:val="000D7D3A"/>
    <w:rsid w:val="000E06CB"/>
    <w:rsid w:val="000E0BF5"/>
    <w:rsid w:val="000E1390"/>
    <w:rsid w:val="000E14C5"/>
    <w:rsid w:val="000E1A28"/>
    <w:rsid w:val="000E2564"/>
    <w:rsid w:val="000E2DB4"/>
    <w:rsid w:val="000E3E2C"/>
    <w:rsid w:val="000E3E4F"/>
    <w:rsid w:val="000E5533"/>
    <w:rsid w:val="000E57BB"/>
    <w:rsid w:val="000E59FC"/>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10AD9"/>
    <w:rsid w:val="001114A5"/>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4995"/>
    <w:rsid w:val="00134AF9"/>
    <w:rsid w:val="0013592D"/>
    <w:rsid w:val="00135990"/>
    <w:rsid w:val="001379EB"/>
    <w:rsid w:val="00141CBD"/>
    <w:rsid w:val="00142A5A"/>
    <w:rsid w:val="00143037"/>
    <w:rsid w:val="00143106"/>
    <w:rsid w:val="0014326D"/>
    <w:rsid w:val="00143532"/>
    <w:rsid w:val="00143758"/>
    <w:rsid w:val="00143D2E"/>
    <w:rsid w:val="00143D3F"/>
    <w:rsid w:val="001455A6"/>
    <w:rsid w:val="00145DC3"/>
    <w:rsid w:val="00151190"/>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2FC7"/>
    <w:rsid w:val="00173013"/>
    <w:rsid w:val="001738A6"/>
    <w:rsid w:val="00175E3F"/>
    <w:rsid w:val="001762ED"/>
    <w:rsid w:val="00177D9F"/>
    <w:rsid w:val="001819BD"/>
    <w:rsid w:val="00183546"/>
    <w:rsid w:val="001838FF"/>
    <w:rsid w:val="00185CA4"/>
    <w:rsid w:val="0018654F"/>
    <w:rsid w:val="00187F56"/>
    <w:rsid w:val="00190072"/>
    <w:rsid w:val="00190BFB"/>
    <w:rsid w:val="0019104D"/>
    <w:rsid w:val="00191475"/>
    <w:rsid w:val="00191963"/>
    <w:rsid w:val="001927AC"/>
    <w:rsid w:val="0019356D"/>
    <w:rsid w:val="0019367C"/>
    <w:rsid w:val="00194018"/>
    <w:rsid w:val="001945B2"/>
    <w:rsid w:val="00194D99"/>
    <w:rsid w:val="00195017"/>
    <w:rsid w:val="001957B7"/>
    <w:rsid w:val="0019599E"/>
    <w:rsid w:val="00195BA2"/>
    <w:rsid w:val="0019781E"/>
    <w:rsid w:val="001A0A36"/>
    <w:rsid w:val="001A0B70"/>
    <w:rsid w:val="001A1701"/>
    <w:rsid w:val="001A1874"/>
    <w:rsid w:val="001A3C91"/>
    <w:rsid w:val="001A5301"/>
    <w:rsid w:val="001A58E6"/>
    <w:rsid w:val="001A65B5"/>
    <w:rsid w:val="001A719F"/>
    <w:rsid w:val="001A79F9"/>
    <w:rsid w:val="001B1105"/>
    <w:rsid w:val="001B1EDC"/>
    <w:rsid w:val="001B4FE7"/>
    <w:rsid w:val="001B625D"/>
    <w:rsid w:val="001B69E9"/>
    <w:rsid w:val="001B6BB0"/>
    <w:rsid w:val="001B6E1C"/>
    <w:rsid w:val="001C08F5"/>
    <w:rsid w:val="001C434A"/>
    <w:rsid w:val="001C4D88"/>
    <w:rsid w:val="001C55E2"/>
    <w:rsid w:val="001C5FB7"/>
    <w:rsid w:val="001C6F2B"/>
    <w:rsid w:val="001C792C"/>
    <w:rsid w:val="001C7EFE"/>
    <w:rsid w:val="001D001D"/>
    <w:rsid w:val="001D1727"/>
    <w:rsid w:val="001D18B7"/>
    <w:rsid w:val="001D3FCA"/>
    <w:rsid w:val="001D7C3B"/>
    <w:rsid w:val="001D7F6C"/>
    <w:rsid w:val="001E2BCB"/>
    <w:rsid w:val="001E386E"/>
    <w:rsid w:val="001E4F70"/>
    <w:rsid w:val="001E4FD0"/>
    <w:rsid w:val="001E6F77"/>
    <w:rsid w:val="001F00D4"/>
    <w:rsid w:val="001F0981"/>
    <w:rsid w:val="001F30B2"/>
    <w:rsid w:val="001F3269"/>
    <w:rsid w:val="001F57C3"/>
    <w:rsid w:val="001F5C5B"/>
    <w:rsid w:val="001F78BD"/>
    <w:rsid w:val="00200C94"/>
    <w:rsid w:val="00201F7E"/>
    <w:rsid w:val="0020264C"/>
    <w:rsid w:val="00205DE3"/>
    <w:rsid w:val="00205E97"/>
    <w:rsid w:val="00206AE2"/>
    <w:rsid w:val="00207397"/>
    <w:rsid w:val="00207A86"/>
    <w:rsid w:val="00210BCB"/>
    <w:rsid w:val="00211639"/>
    <w:rsid w:val="00211A08"/>
    <w:rsid w:val="00212698"/>
    <w:rsid w:val="00212B63"/>
    <w:rsid w:val="0021323E"/>
    <w:rsid w:val="002144D7"/>
    <w:rsid w:val="00217A94"/>
    <w:rsid w:val="00217FBD"/>
    <w:rsid w:val="002229C4"/>
    <w:rsid w:val="00222D48"/>
    <w:rsid w:val="002234E7"/>
    <w:rsid w:val="002247D7"/>
    <w:rsid w:val="00224A41"/>
    <w:rsid w:val="00224ABD"/>
    <w:rsid w:val="00224EDF"/>
    <w:rsid w:val="002256B7"/>
    <w:rsid w:val="00225C10"/>
    <w:rsid w:val="002269FE"/>
    <w:rsid w:val="00226A74"/>
    <w:rsid w:val="00226ACB"/>
    <w:rsid w:val="00226FDF"/>
    <w:rsid w:val="002270E3"/>
    <w:rsid w:val="002270E7"/>
    <w:rsid w:val="00227E06"/>
    <w:rsid w:val="00230505"/>
    <w:rsid w:val="00232A3F"/>
    <w:rsid w:val="00233752"/>
    <w:rsid w:val="00234984"/>
    <w:rsid w:val="002350E9"/>
    <w:rsid w:val="002369CB"/>
    <w:rsid w:val="00236D6B"/>
    <w:rsid w:val="00237780"/>
    <w:rsid w:val="002403B1"/>
    <w:rsid w:val="00240EB3"/>
    <w:rsid w:val="0024222F"/>
    <w:rsid w:val="00244010"/>
    <w:rsid w:val="002449BF"/>
    <w:rsid w:val="002451F4"/>
    <w:rsid w:val="00245879"/>
    <w:rsid w:val="00245C05"/>
    <w:rsid w:val="00246DB6"/>
    <w:rsid w:val="00246E53"/>
    <w:rsid w:val="00247D1A"/>
    <w:rsid w:val="00251E60"/>
    <w:rsid w:val="00252069"/>
    <w:rsid w:val="0025444B"/>
    <w:rsid w:val="00255262"/>
    <w:rsid w:val="00255DD8"/>
    <w:rsid w:val="00256002"/>
    <w:rsid w:val="00256709"/>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6167"/>
    <w:rsid w:val="00277CCA"/>
    <w:rsid w:val="00277F61"/>
    <w:rsid w:val="002807C5"/>
    <w:rsid w:val="00280B80"/>
    <w:rsid w:val="0028287D"/>
    <w:rsid w:val="00282A66"/>
    <w:rsid w:val="002839A1"/>
    <w:rsid w:val="00284A5A"/>
    <w:rsid w:val="00284B1E"/>
    <w:rsid w:val="00284FC6"/>
    <w:rsid w:val="002850BE"/>
    <w:rsid w:val="00285381"/>
    <w:rsid w:val="00286663"/>
    <w:rsid w:val="00287A12"/>
    <w:rsid w:val="00290140"/>
    <w:rsid w:val="00290D33"/>
    <w:rsid w:val="0029173A"/>
    <w:rsid w:val="00291CBB"/>
    <w:rsid w:val="00292B60"/>
    <w:rsid w:val="00293024"/>
    <w:rsid w:val="002944B8"/>
    <w:rsid w:val="00296D07"/>
    <w:rsid w:val="00297721"/>
    <w:rsid w:val="002A00C4"/>
    <w:rsid w:val="002A0754"/>
    <w:rsid w:val="002A1324"/>
    <w:rsid w:val="002A1949"/>
    <w:rsid w:val="002A1BCC"/>
    <w:rsid w:val="002A3052"/>
    <w:rsid w:val="002A3944"/>
    <w:rsid w:val="002A4357"/>
    <w:rsid w:val="002A5B37"/>
    <w:rsid w:val="002A6851"/>
    <w:rsid w:val="002B00C5"/>
    <w:rsid w:val="002B052F"/>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4FC"/>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16303"/>
    <w:rsid w:val="0032033F"/>
    <w:rsid w:val="00320B8A"/>
    <w:rsid w:val="0032179D"/>
    <w:rsid w:val="003224B3"/>
    <w:rsid w:val="0032251B"/>
    <w:rsid w:val="003228B9"/>
    <w:rsid w:val="003236F2"/>
    <w:rsid w:val="00324518"/>
    <w:rsid w:val="00324ECD"/>
    <w:rsid w:val="0032591C"/>
    <w:rsid w:val="0033055C"/>
    <w:rsid w:val="003313ED"/>
    <w:rsid w:val="003319C9"/>
    <w:rsid w:val="00331ECD"/>
    <w:rsid w:val="003326C3"/>
    <w:rsid w:val="00332784"/>
    <w:rsid w:val="003332F4"/>
    <w:rsid w:val="00333379"/>
    <w:rsid w:val="00333B06"/>
    <w:rsid w:val="0033536F"/>
    <w:rsid w:val="0033543A"/>
    <w:rsid w:val="00336287"/>
    <w:rsid w:val="0034199C"/>
    <w:rsid w:val="00343319"/>
    <w:rsid w:val="003435EB"/>
    <w:rsid w:val="00343F14"/>
    <w:rsid w:val="00345E38"/>
    <w:rsid w:val="00346311"/>
    <w:rsid w:val="00346345"/>
    <w:rsid w:val="00346E6E"/>
    <w:rsid w:val="00347043"/>
    <w:rsid w:val="00347B65"/>
    <w:rsid w:val="00350D68"/>
    <w:rsid w:val="003514F4"/>
    <w:rsid w:val="00351C60"/>
    <w:rsid w:val="00351DB1"/>
    <w:rsid w:val="00352310"/>
    <w:rsid w:val="00352D43"/>
    <w:rsid w:val="00353D25"/>
    <w:rsid w:val="00354318"/>
    <w:rsid w:val="00354856"/>
    <w:rsid w:val="003552DA"/>
    <w:rsid w:val="00355E8C"/>
    <w:rsid w:val="00356FB4"/>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1AB8"/>
    <w:rsid w:val="0037389F"/>
    <w:rsid w:val="00374A4D"/>
    <w:rsid w:val="003763B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C13AC"/>
    <w:rsid w:val="003C20D9"/>
    <w:rsid w:val="003C2C28"/>
    <w:rsid w:val="003C4D2F"/>
    <w:rsid w:val="003C6BAD"/>
    <w:rsid w:val="003C78E9"/>
    <w:rsid w:val="003C7AF6"/>
    <w:rsid w:val="003D3851"/>
    <w:rsid w:val="003D3EED"/>
    <w:rsid w:val="003D40C1"/>
    <w:rsid w:val="003D41D9"/>
    <w:rsid w:val="003D4508"/>
    <w:rsid w:val="003D4C2C"/>
    <w:rsid w:val="003D57B1"/>
    <w:rsid w:val="003D5D32"/>
    <w:rsid w:val="003D6437"/>
    <w:rsid w:val="003D6A84"/>
    <w:rsid w:val="003D6B32"/>
    <w:rsid w:val="003D6D46"/>
    <w:rsid w:val="003E0403"/>
    <w:rsid w:val="003E2060"/>
    <w:rsid w:val="003E4146"/>
    <w:rsid w:val="003E4591"/>
    <w:rsid w:val="003E4C4D"/>
    <w:rsid w:val="003E5301"/>
    <w:rsid w:val="003E5493"/>
    <w:rsid w:val="003E6280"/>
    <w:rsid w:val="003E79F6"/>
    <w:rsid w:val="003F0B8D"/>
    <w:rsid w:val="003F1697"/>
    <w:rsid w:val="003F1AB9"/>
    <w:rsid w:val="003F1C16"/>
    <w:rsid w:val="003F238E"/>
    <w:rsid w:val="003F39C6"/>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140"/>
    <w:rsid w:val="00417D3D"/>
    <w:rsid w:val="00420FDA"/>
    <w:rsid w:val="00421172"/>
    <w:rsid w:val="0042145C"/>
    <w:rsid w:val="004219CC"/>
    <w:rsid w:val="00425137"/>
    <w:rsid w:val="00425DF3"/>
    <w:rsid w:val="0042643C"/>
    <w:rsid w:val="004306A1"/>
    <w:rsid w:val="004312A9"/>
    <w:rsid w:val="00432153"/>
    <w:rsid w:val="00434448"/>
    <w:rsid w:val="00434900"/>
    <w:rsid w:val="0043530C"/>
    <w:rsid w:val="00436541"/>
    <w:rsid w:val="00436CAB"/>
    <w:rsid w:val="004403FE"/>
    <w:rsid w:val="00440F78"/>
    <w:rsid w:val="00441FAE"/>
    <w:rsid w:val="00442507"/>
    <w:rsid w:val="00444155"/>
    <w:rsid w:val="004468EC"/>
    <w:rsid w:val="004469DB"/>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5EF0"/>
    <w:rsid w:val="004676D9"/>
    <w:rsid w:val="00467B7A"/>
    <w:rsid w:val="004704C6"/>
    <w:rsid w:val="00470AE5"/>
    <w:rsid w:val="00471219"/>
    <w:rsid w:val="004713D4"/>
    <w:rsid w:val="004729B4"/>
    <w:rsid w:val="004739A2"/>
    <w:rsid w:val="00473EE4"/>
    <w:rsid w:val="00473F5C"/>
    <w:rsid w:val="00474E3C"/>
    <w:rsid w:val="00476EB9"/>
    <w:rsid w:val="0047769A"/>
    <w:rsid w:val="00481B7D"/>
    <w:rsid w:val="00484AA1"/>
    <w:rsid w:val="004853C7"/>
    <w:rsid w:val="00486705"/>
    <w:rsid w:val="004872C7"/>
    <w:rsid w:val="00487E64"/>
    <w:rsid w:val="00490826"/>
    <w:rsid w:val="00490B11"/>
    <w:rsid w:val="00490B15"/>
    <w:rsid w:val="00491BC6"/>
    <w:rsid w:val="00491D48"/>
    <w:rsid w:val="00492906"/>
    <w:rsid w:val="0049410C"/>
    <w:rsid w:val="00496D15"/>
    <w:rsid w:val="00496D20"/>
    <w:rsid w:val="00496D3F"/>
    <w:rsid w:val="00496EC6"/>
    <w:rsid w:val="004976B7"/>
    <w:rsid w:val="004A014C"/>
    <w:rsid w:val="004A0363"/>
    <w:rsid w:val="004A0E74"/>
    <w:rsid w:val="004A176B"/>
    <w:rsid w:val="004A40FD"/>
    <w:rsid w:val="004A4289"/>
    <w:rsid w:val="004A4741"/>
    <w:rsid w:val="004A5E2B"/>
    <w:rsid w:val="004A6E38"/>
    <w:rsid w:val="004B08A9"/>
    <w:rsid w:val="004B0FB7"/>
    <w:rsid w:val="004B1749"/>
    <w:rsid w:val="004B2C68"/>
    <w:rsid w:val="004B2EC0"/>
    <w:rsid w:val="004B3156"/>
    <w:rsid w:val="004B3EBC"/>
    <w:rsid w:val="004B4933"/>
    <w:rsid w:val="004B4BEA"/>
    <w:rsid w:val="004B5D45"/>
    <w:rsid w:val="004B5E53"/>
    <w:rsid w:val="004B7436"/>
    <w:rsid w:val="004C04F0"/>
    <w:rsid w:val="004C0701"/>
    <w:rsid w:val="004C11B0"/>
    <w:rsid w:val="004C1A1D"/>
    <w:rsid w:val="004C2259"/>
    <w:rsid w:val="004C293D"/>
    <w:rsid w:val="004C3B73"/>
    <w:rsid w:val="004C4239"/>
    <w:rsid w:val="004C670A"/>
    <w:rsid w:val="004C709E"/>
    <w:rsid w:val="004D0A8A"/>
    <w:rsid w:val="004D1738"/>
    <w:rsid w:val="004D196F"/>
    <w:rsid w:val="004D1AE1"/>
    <w:rsid w:val="004D25C4"/>
    <w:rsid w:val="004D3966"/>
    <w:rsid w:val="004D40CE"/>
    <w:rsid w:val="004D420E"/>
    <w:rsid w:val="004D6A91"/>
    <w:rsid w:val="004D7175"/>
    <w:rsid w:val="004D7ACE"/>
    <w:rsid w:val="004E0C7C"/>
    <w:rsid w:val="004E1218"/>
    <w:rsid w:val="004E1BF9"/>
    <w:rsid w:val="004E25E4"/>
    <w:rsid w:val="004E2D5F"/>
    <w:rsid w:val="004E4861"/>
    <w:rsid w:val="004F0867"/>
    <w:rsid w:val="004F3331"/>
    <w:rsid w:val="004F33E2"/>
    <w:rsid w:val="004F4A98"/>
    <w:rsid w:val="004F6A46"/>
    <w:rsid w:val="004F7E95"/>
    <w:rsid w:val="0050068A"/>
    <w:rsid w:val="0050068C"/>
    <w:rsid w:val="005020C0"/>
    <w:rsid w:val="005025D7"/>
    <w:rsid w:val="00504B5E"/>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CBB"/>
    <w:rsid w:val="005225ED"/>
    <w:rsid w:val="005227A8"/>
    <w:rsid w:val="005228B7"/>
    <w:rsid w:val="00523757"/>
    <w:rsid w:val="00524752"/>
    <w:rsid w:val="00525718"/>
    <w:rsid w:val="00525AA7"/>
    <w:rsid w:val="00525D13"/>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284"/>
    <w:rsid w:val="00547EE5"/>
    <w:rsid w:val="00550FA6"/>
    <w:rsid w:val="005520E3"/>
    <w:rsid w:val="00552EDB"/>
    <w:rsid w:val="00553C71"/>
    <w:rsid w:val="0055451D"/>
    <w:rsid w:val="00556462"/>
    <w:rsid w:val="00556BFE"/>
    <w:rsid w:val="00557D8E"/>
    <w:rsid w:val="005616D1"/>
    <w:rsid w:val="00561ACF"/>
    <w:rsid w:val="005621FF"/>
    <w:rsid w:val="00562464"/>
    <w:rsid w:val="00564277"/>
    <w:rsid w:val="005647FE"/>
    <w:rsid w:val="00564FC8"/>
    <w:rsid w:val="0056625A"/>
    <w:rsid w:val="005665D2"/>
    <w:rsid w:val="00572A8C"/>
    <w:rsid w:val="00573E01"/>
    <w:rsid w:val="005746E0"/>
    <w:rsid w:val="00576666"/>
    <w:rsid w:val="00576EA4"/>
    <w:rsid w:val="00576FAD"/>
    <w:rsid w:val="00580F60"/>
    <w:rsid w:val="005824A3"/>
    <w:rsid w:val="00582CE8"/>
    <w:rsid w:val="00584465"/>
    <w:rsid w:val="005858EA"/>
    <w:rsid w:val="00587DA3"/>
    <w:rsid w:val="0059525C"/>
    <w:rsid w:val="00596C19"/>
    <w:rsid w:val="005976D0"/>
    <w:rsid w:val="00597F51"/>
    <w:rsid w:val="005A011C"/>
    <w:rsid w:val="005A3099"/>
    <w:rsid w:val="005A44F8"/>
    <w:rsid w:val="005A4EC5"/>
    <w:rsid w:val="005A5ABF"/>
    <w:rsid w:val="005A79C1"/>
    <w:rsid w:val="005B0F94"/>
    <w:rsid w:val="005B12DC"/>
    <w:rsid w:val="005B214B"/>
    <w:rsid w:val="005B2649"/>
    <w:rsid w:val="005B4081"/>
    <w:rsid w:val="005B5362"/>
    <w:rsid w:val="005B663A"/>
    <w:rsid w:val="005B6EB4"/>
    <w:rsid w:val="005B7DBD"/>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245"/>
    <w:rsid w:val="005D5C2A"/>
    <w:rsid w:val="005D5C66"/>
    <w:rsid w:val="005D6D48"/>
    <w:rsid w:val="005D77B7"/>
    <w:rsid w:val="005D79B0"/>
    <w:rsid w:val="005D7CDE"/>
    <w:rsid w:val="005E061E"/>
    <w:rsid w:val="005E1E91"/>
    <w:rsid w:val="005E240E"/>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07C2"/>
    <w:rsid w:val="00612284"/>
    <w:rsid w:val="006126F3"/>
    <w:rsid w:val="006131EF"/>
    <w:rsid w:val="0061414F"/>
    <w:rsid w:val="0061430C"/>
    <w:rsid w:val="0061616D"/>
    <w:rsid w:val="00616A83"/>
    <w:rsid w:val="006172B2"/>
    <w:rsid w:val="00617AA5"/>
    <w:rsid w:val="00617F8F"/>
    <w:rsid w:val="00620BAD"/>
    <w:rsid w:val="00621058"/>
    <w:rsid w:val="00622FE4"/>
    <w:rsid w:val="006236E4"/>
    <w:rsid w:val="00624545"/>
    <w:rsid w:val="00624E03"/>
    <w:rsid w:val="006252C4"/>
    <w:rsid w:val="00626678"/>
    <w:rsid w:val="00626AFD"/>
    <w:rsid w:val="0063009C"/>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56A74"/>
    <w:rsid w:val="00660C5A"/>
    <w:rsid w:val="00661408"/>
    <w:rsid w:val="0066319A"/>
    <w:rsid w:val="0066336A"/>
    <w:rsid w:val="00663A47"/>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CA9"/>
    <w:rsid w:val="00682467"/>
    <w:rsid w:val="00682AA2"/>
    <w:rsid w:val="00683099"/>
    <w:rsid w:val="00685BA1"/>
    <w:rsid w:val="00686101"/>
    <w:rsid w:val="0068685E"/>
    <w:rsid w:val="00687409"/>
    <w:rsid w:val="00687922"/>
    <w:rsid w:val="006900AB"/>
    <w:rsid w:val="0069094D"/>
    <w:rsid w:val="0069371A"/>
    <w:rsid w:val="006946E6"/>
    <w:rsid w:val="0069525C"/>
    <w:rsid w:val="0069528C"/>
    <w:rsid w:val="00697DC3"/>
    <w:rsid w:val="006A09E7"/>
    <w:rsid w:val="006A215E"/>
    <w:rsid w:val="006A21CD"/>
    <w:rsid w:val="006A29B5"/>
    <w:rsid w:val="006A2EFF"/>
    <w:rsid w:val="006A3634"/>
    <w:rsid w:val="006A65F5"/>
    <w:rsid w:val="006A7C96"/>
    <w:rsid w:val="006B0458"/>
    <w:rsid w:val="006B1250"/>
    <w:rsid w:val="006B1477"/>
    <w:rsid w:val="006B1AD9"/>
    <w:rsid w:val="006B2371"/>
    <w:rsid w:val="006B3866"/>
    <w:rsid w:val="006B3A07"/>
    <w:rsid w:val="006B5199"/>
    <w:rsid w:val="006B5B7F"/>
    <w:rsid w:val="006B6033"/>
    <w:rsid w:val="006B6095"/>
    <w:rsid w:val="006B68A6"/>
    <w:rsid w:val="006C04EA"/>
    <w:rsid w:val="006C0DC0"/>
    <w:rsid w:val="006C0F50"/>
    <w:rsid w:val="006C3752"/>
    <w:rsid w:val="006C3D6E"/>
    <w:rsid w:val="006C4380"/>
    <w:rsid w:val="006C480D"/>
    <w:rsid w:val="006C4957"/>
    <w:rsid w:val="006C597F"/>
    <w:rsid w:val="006C5C3A"/>
    <w:rsid w:val="006C5F73"/>
    <w:rsid w:val="006C6531"/>
    <w:rsid w:val="006C7624"/>
    <w:rsid w:val="006D3296"/>
    <w:rsid w:val="006D4697"/>
    <w:rsid w:val="006D489F"/>
    <w:rsid w:val="006D49FD"/>
    <w:rsid w:val="006D6309"/>
    <w:rsid w:val="006D701B"/>
    <w:rsid w:val="006D7282"/>
    <w:rsid w:val="006E00E2"/>
    <w:rsid w:val="006E04DB"/>
    <w:rsid w:val="006E0566"/>
    <w:rsid w:val="006E10C7"/>
    <w:rsid w:val="006E18A1"/>
    <w:rsid w:val="006E1C85"/>
    <w:rsid w:val="006E24AC"/>
    <w:rsid w:val="006E2D27"/>
    <w:rsid w:val="006E3319"/>
    <w:rsid w:val="006E7DA2"/>
    <w:rsid w:val="006F0A7E"/>
    <w:rsid w:val="006F101A"/>
    <w:rsid w:val="006F1777"/>
    <w:rsid w:val="006F1D19"/>
    <w:rsid w:val="006F27CC"/>
    <w:rsid w:val="006F2A9F"/>
    <w:rsid w:val="006F440D"/>
    <w:rsid w:val="006F4533"/>
    <w:rsid w:val="006F4FDA"/>
    <w:rsid w:val="006F724B"/>
    <w:rsid w:val="00700865"/>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3FD"/>
    <w:rsid w:val="0071677C"/>
    <w:rsid w:val="00717132"/>
    <w:rsid w:val="007171B4"/>
    <w:rsid w:val="00717288"/>
    <w:rsid w:val="00717A13"/>
    <w:rsid w:val="00717EA2"/>
    <w:rsid w:val="00720AD9"/>
    <w:rsid w:val="00720D7F"/>
    <w:rsid w:val="00722075"/>
    <w:rsid w:val="007235F5"/>
    <w:rsid w:val="00724E35"/>
    <w:rsid w:val="00725099"/>
    <w:rsid w:val="00725180"/>
    <w:rsid w:val="0072593E"/>
    <w:rsid w:val="00727253"/>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DD6"/>
    <w:rsid w:val="007420CC"/>
    <w:rsid w:val="00744722"/>
    <w:rsid w:val="00744864"/>
    <w:rsid w:val="00744907"/>
    <w:rsid w:val="0074511B"/>
    <w:rsid w:val="007454C9"/>
    <w:rsid w:val="00745B4A"/>
    <w:rsid w:val="007479AA"/>
    <w:rsid w:val="00750396"/>
    <w:rsid w:val="007506DF"/>
    <w:rsid w:val="00751AD8"/>
    <w:rsid w:val="00753124"/>
    <w:rsid w:val="00755362"/>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2A96"/>
    <w:rsid w:val="00772DC3"/>
    <w:rsid w:val="00773C05"/>
    <w:rsid w:val="00773DD0"/>
    <w:rsid w:val="007751E4"/>
    <w:rsid w:val="00775C57"/>
    <w:rsid w:val="00775E1A"/>
    <w:rsid w:val="00780052"/>
    <w:rsid w:val="007809E0"/>
    <w:rsid w:val="0078281C"/>
    <w:rsid w:val="00783089"/>
    <w:rsid w:val="0078409C"/>
    <w:rsid w:val="00785541"/>
    <w:rsid w:val="00785551"/>
    <w:rsid w:val="007856A1"/>
    <w:rsid w:val="0078602F"/>
    <w:rsid w:val="0078738A"/>
    <w:rsid w:val="0079094D"/>
    <w:rsid w:val="007911FC"/>
    <w:rsid w:val="007926E2"/>
    <w:rsid w:val="00792A86"/>
    <w:rsid w:val="00793F70"/>
    <w:rsid w:val="007956D3"/>
    <w:rsid w:val="00796F36"/>
    <w:rsid w:val="007978CE"/>
    <w:rsid w:val="007A2882"/>
    <w:rsid w:val="007A2D48"/>
    <w:rsid w:val="007A393D"/>
    <w:rsid w:val="007A3EC8"/>
    <w:rsid w:val="007A41C2"/>
    <w:rsid w:val="007A47C1"/>
    <w:rsid w:val="007A6D6D"/>
    <w:rsid w:val="007B0FEE"/>
    <w:rsid w:val="007B1BDA"/>
    <w:rsid w:val="007B2A75"/>
    <w:rsid w:val="007B2D23"/>
    <w:rsid w:val="007B38B2"/>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1CD9"/>
    <w:rsid w:val="007D3220"/>
    <w:rsid w:val="007D42DD"/>
    <w:rsid w:val="007D46D6"/>
    <w:rsid w:val="007D59BE"/>
    <w:rsid w:val="007D7345"/>
    <w:rsid w:val="007D73E4"/>
    <w:rsid w:val="007D7745"/>
    <w:rsid w:val="007D7B3D"/>
    <w:rsid w:val="007D7DE1"/>
    <w:rsid w:val="007E044B"/>
    <w:rsid w:val="007E16ED"/>
    <w:rsid w:val="007E29E8"/>
    <w:rsid w:val="007E30BB"/>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26FB"/>
    <w:rsid w:val="007F3567"/>
    <w:rsid w:val="007F3C3A"/>
    <w:rsid w:val="007F3DBE"/>
    <w:rsid w:val="007F4D74"/>
    <w:rsid w:val="007F6117"/>
    <w:rsid w:val="007F6824"/>
    <w:rsid w:val="007F761D"/>
    <w:rsid w:val="007F7F1F"/>
    <w:rsid w:val="00801E82"/>
    <w:rsid w:val="008027F6"/>
    <w:rsid w:val="0080338A"/>
    <w:rsid w:val="0080617A"/>
    <w:rsid w:val="008063AC"/>
    <w:rsid w:val="00806460"/>
    <w:rsid w:val="00806D25"/>
    <w:rsid w:val="00807495"/>
    <w:rsid w:val="00807AC4"/>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32ED3"/>
    <w:rsid w:val="00833CE5"/>
    <w:rsid w:val="008348B4"/>
    <w:rsid w:val="00835E3F"/>
    <w:rsid w:val="00836328"/>
    <w:rsid w:val="00836658"/>
    <w:rsid w:val="00837404"/>
    <w:rsid w:val="00840280"/>
    <w:rsid w:val="00840826"/>
    <w:rsid w:val="00842E17"/>
    <w:rsid w:val="008437D2"/>
    <w:rsid w:val="008446A3"/>
    <w:rsid w:val="008449E1"/>
    <w:rsid w:val="0084635C"/>
    <w:rsid w:val="00846A85"/>
    <w:rsid w:val="00851050"/>
    <w:rsid w:val="00852834"/>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CBE"/>
    <w:rsid w:val="00877F37"/>
    <w:rsid w:val="00883945"/>
    <w:rsid w:val="008848DF"/>
    <w:rsid w:val="00885DA9"/>
    <w:rsid w:val="00886858"/>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4F3C"/>
    <w:rsid w:val="008C71DF"/>
    <w:rsid w:val="008C7821"/>
    <w:rsid w:val="008D001D"/>
    <w:rsid w:val="008D0651"/>
    <w:rsid w:val="008D108F"/>
    <w:rsid w:val="008D163B"/>
    <w:rsid w:val="008D1CA9"/>
    <w:rsid w:val="008D2D67"/>
    <w:rsid w:val="008D307F"/>
    <w:rsid w:val="008D3DD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3DEC"/>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265E"/>
    <w:rsid w:val="00922C51"/>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93F"/>
    <w:rsid w:val="00946746"/>
    <w:rsid w:val="0094790B"/>
    <w:rsid w:val="00947A2C"/>
    <w:rsid w:val="00947B5F"/>
    <w:rsid w:val="009503D5"/>
    <w:rsid w:val="00950673"/>
    <w:rsid w:val="009523E8"/>
    <w:rsid w:val="00953D0A"/>
    <w:rsid w:val="00954E07"/>
    <w:rsid w:val="00956BB0"/>
    <w:rsid w:val="00956CDC"/>
    <w:rsid w:val="00957658"/>
    <w:rsid w:val="00960DA6"/>
    <w:rsid w:val="00961440"/>
    <w:rsid w:val="009614E8"/>
    <w:rsid w:val="0096162C"/>
    <w:rsid w:val="00961A2D"/>
    <w:rsid w:val="00961C21"/>
    <w:rsid w:val="0096339B"/>
    <w:rsid w:val="00963B64"/>
    <w:rsid w:val="00964B15"/>
    <w:rsid w:val="00966C2D"/>
    <w:rsid w:val="00967D6A"/>
    <w:rsid w:val="009709AE"/>
    <w:rsid w:val="0097154F"/>
    <w:rsid w:val="0097172C"/>
    <w:rsid w:val="00972110"/>
    <w:rsid w:val="00972A9D"/>
    <w:rsid w:val="00973D2C"/>
    <w:rsid w:val="0097536E"/>
    <w:rsid w:val="0097796A"/>
    <w:rsid w:val="009832E7"/>
    <w:rsid w:val="00983B11"/>
    <w:rsid w:val="00985AA2"/>
    <w:rsid w:val="00987B89"/>
    <w:rsid w:val="0099076B"/>
    <w:rsid w:val="00990D47"/>
    <w:rsid w:val="00992359"/>
    <w:rsid w:val="0099261F"/>
    <w:rsid w:val="009928FD"/>
    <w:rsid w:val="00992BCF"/>
    <w:rsid w:val="00993080"/>
    <w:rsid w:val="009939DC"/>
    <w:rsid w:val="00994B8D"/>
    <w:rsid w:val="0099581C"/>
    <w:rsid w:val="00996728"/>
    <w:rsid w:val="00996B12"/>
    <w:rsid w:val="009A1C83"/>
    <w:rsid w:val="009A1FE3"/>
    <w:rsid w:val="009A351F"/>
    <w:rsid w:val="009A3C86"/>
    <w:rsid w:val="009A51A2"/>
    <w:rsid w:val="009A5439"/>
    <w:rsid w:val="009A58F4"/>
    <w:rsid w:val="009A5D4E"/>
    <w:rsid w:val="009A5E6B"/>
    <w:rsid w:val="009A7861"/>
    <w:rsid w:val="009A78A8"/>
    <w:rsid w:val="009A7B35"/>
    <w:rsid w:val="009B08E5"/>
    <w:rsid w:val="009B0F24"/>
    <w:rsid w:val="009B2039"/>
    <w:rsid w:val="009B32CD"/>
    <w:rsid w:val="009B3930"/>
    <w:rsid w:val="009B4C25"/>
    <w:rsid w:val="009B4D9F"/>
    <w:rsid w:val="009B4EF9"/>
    <w:rsid w:val="009B7069"/>
    <w:rsid w:val="009B7A69"/>
    <w:rsid w:val="009C3FA3"/>
    <w:rsid w:val="009C4B26"/>
    <w:rsid w:val="009C4D0B"/>
    <w:rsid w:val="009C4E3E"/>
    <w:rsid w:val="009C512B"/>
    <w:rsid w:val="009C66E2"/>
    <w:rsid w:val="009D0335"/>
    <w:rsid w:val="009D3383"/>
    <w:rsid w:val="009D3FC6"/>
    <w:rsid w:val="009D3FF4"/>
    <w:rsid w:val="009D43E1"/>
    <w:rsid w:val="009D445B"/>
    <w:rsid w:val="009D4F10"/>
    <w:rsid w:val="009D6194"/>
    <w:rsid w:val="009D7407"/>
    <w:rsid w:val="009E0875"/>
    <w:rsid w:val="009E1396"/>
    <w:rsid w:val="009E164A"/>
    <w:rsid w:val="009E1D43"/>
    <w:rsid w:val="009E20AD"/>
    <w:rsid w:val="009E3A04"/>
    <w:rsid w:val="009E3C3C"/>
    <w:rsid w:val="009E4360"/>
    <w:rsid w:val="009E43F1"/>
    <w:rsid w:val="009E4444"/>
    <w:rsid w:val="009E460A"/>
    <w:rsid w:val="009E5251"/>
    <w:rsid w:val="009E52B5"/>
    <w:rsid w:val="009E5C12"/>
    <w:rsid w:val="009E5E26"/>
    <w:rsid w:val="009F0203"/>
    <w:rsid w:val="009F0C63"/>
    <w:rsid w:val="009F299E"/>
    <w:rsid w:val="009F3906"/>
    <w:rsid w:val="009F4144"/>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098C"/>
    <w:rsid w:val="00A32EE6"/>
    <w:rsid w:val="00A32F22"/>
    <w:rsid w:val="00A33104"/>
    <w:rsid w:val="00A33147"/>
    <w:rsid w:val="00A33F0F"/>
    <w:rsid w:val="00A34A77"/>
    <w:rsid w:val="00A36606"/>
    <w:rsid w:val="00A37AFB"/>
    <w:rsid w:val="00A37EA5"/>
    <w:rsid w:val="00A37FDC"/>
    <w:rsid w:val="00A421A6"/>
    <w:rsid w:val="00A444A5"/>
    <w:rsid w:val="00A45251"/>
    <w:rsid w:val="00A452A7"/>
    <w:rsid w:val="00A45AD3"/>
    <w:rsid w:val="00A460E1"/>
    <w:rsid w:val="00A4766E"/>
    <w:rsid w:val="00A50E90"/>
    <w:rsid w:val="00A51800"/>
    <w:rsid w:val="00A51EBB"/>
    <w:rsid w:val="00A52396"/>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4402"/>
    <w:rsid w:val="00A75123"/>
    <w:rsid w:val="00A75456"/>
    <w:rsid w:val="00A757FB"/>
    <w:rsid w:val="00A75955"/>
    <w:rsid w:val="00A75BC6"/>
    <w:rsid w:val="00A75BE4"/>
    <w:rsid w:val="00A75BFC"/>
    <w:rsid w:val="00A75DC2"/>
    <w:rsid w:val="00A766E1"/>
    <w:rsid w:val="00A76C18"/>
    <w:rsid w:val="00A76DFB"/>
    <w:rsid w:val="00A81135"/>
    <w:rsid w:val="00A81207"/>
    <w:rsid w:val="00A819AC"/>
    <w:rsid w:val="00A81EB4"/>
    <w:rsid w:val="00A8272F"/>
    <w:rsid w:val="00A83AA4"/>
    <w:rsid w:val="00A848EB"/>
    <w:rsid w:val="00A84E69"/>
    <w:rsid w:val="00A85733"/>
    <w:rsid w:val="00A8706A"/>
    <w:rsid w:val="00A87DAD"/>
    <w:rsid w:val="00A90D1B"/>
    <w:rsid w:val="00A936DC"/>
    <w:rsid w:val="00A950A6"/>
    <w:rsid w:val="00A95598"/>
    <w:rsid w:val="00A96DE8"/>
    <w:rsid w:val="00A97A02"/>
    <w:rsid w:val="00A97BDD"/>
    <w:rsid w:val="00AA1161"/>
    <w:rsid w:val="00AA29C2"/>
    <w:rsid w:val="00AA2FB8"/>
    <w:rsid w:val="00AA4C43"/>
    <w:rsid w:val="00AA5B53"/>
    <w:rsid w:val="00AA6C68"/>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31D5"/>
    <w:rsid w:val="00AC3511"/>
    <w:rsid w:val="00AC3AB8"/>
    <w:rsid w:val="00AC54FE"/>
    <w:rsid w:val="00AC75E1"/>
    <w:rsid w:val="00AC766F"/>
    <w:rsid w:val="00AD0047"/>
    <w:rsid w:val="00AD020C"/>
    <w:rsid w:val="00AD0DEB"/>
    <w:rsid w:val="00AD15D1"/>
    <w:rsid w:val="00AD1B29"/>
    <w:rsid w:val="00AD2028"/>
    <w:rsid w:val="00AD2ED2"/>
    <w:rsid w:val="00AD3461"/>
    <w:rsid w:val="00AD42E5"/>
    <w:rsid w:val="00AD4457"/>
    <w:rsid w:val="00AD5096"/>
    <w:rsid w:val="00AD6633"/>
    <w:rsid w:val="00AE1150"/>
    <w:rsid w:val="00AE3ABE"/>
    <w:rsid w:val="00AE4718"/>
    <w:rsid w:val="00AE794B"/>
    <w:rsid w:val="00AE79EC"/>
    <w:rsid w:val="00AE7CC2"/>
    <w:rsid w:val="00AF007C"/>
    <w:rsid w:val="00AF25B5"/>
    <w:rsid w:val="00AF4E95"/>
    <w:rsid w:val="00AF5F5A"/>
    <w:rsid w:val="00AF7FB4"/>
    <w:rsid w:val="00B000CB"/>
    <w:rsid w:val="00B00CFE"/>
    <w:rsid w:val="00B01558"/>
    <w:rsid w:val="00B02B93"/>
    <w:rsid w:val="00B03DF1"/>
    <w:rsid w:val="00B05104"/>
    <w:rsid w:val="00B05414"/>
    <w:rsid w:val="00B054A7"/>
    <w:rsid w:val="00B06147"/>
    <w:rsid w:val="00B06A90"/>
    <w:rsid w:val="00B1036B"/>
    <w:rsid w:val="00B10BB1"/>
    <w:rsid w:val="00B10E60"/>
    <w:rsid w:val="00B11796"/>
    <w:rsid w:val="00B121B7"/>
    <w:rsid w:val="00B12216"/>
    <w:rsid w:val="00B12FCB"/>
    <w:rsid w:val="00B13404"/>
    <w:rsid w:val="00B1383F"/>
    <w:rsid w:val="00B13933"/>
    <w:rsid w:val="00B17203"/>
    <w:rsid w:val="00B17737"/>
    <w:rsid w:val="00B178DC"/>
    <w:rsid w:val="00B201B9"/>
    <w:rsid w:val="00B20788"/>
    <w:rsid w:val="00B21518"/>
    <w:rsid w:val="00B22894"/>
    <w:rsid w:val="00B2358E"/>
    <w:rsid w:val="00B23846"/>
    <w:rsid w:val="00B243C5"/>
    <w:rsid w:val="00B24521"/>
    <w:rsid w:val="00B25342"/>
    <w:rsid w:val="00B26860"/>
    <w:rsid w:val="00B26F21"/>
    <w:rsid w:val="00B3007C"/>
    <w:rsid w:val="00B30655"/>
    <w:rsid w:val="00B30D08"/>
    <w:rsid w:val="00B31A44"/>
    <w:rsid w:val="00B3449C"/>
    <w:rsid w:val="00B356C1"/>
    <w:rsid w:val="00B35740"/>
    <w:rsid w:val="00B35DB5"/>
    <w:rsid w:val="00B370E2"/>
    <w:rsid w:val="00B371C5"/>
    <w:rsid w:val="00B4043D"/>
    <w:rsid w:val="00B427E3"/>
    <w:rsid w:val="00B42882"/>
    <w:rsid w:val="00B42A45"/>
    <w:rsid w:val="00B42A66"/>
    <w:rsid w:val="00B4367E"/>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52E"/>
    <w:rsid w:val="00B62C1F"/>
    <w:rsid w:val="00B64097"/>
    <w:rsid w:val="00B64E97"/>
    <w:rsid w:val="00B65A11"/>
    <w:rsid w:val="00B67D37"/>
    <w:rsid w:val="00B70547"/>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5ED1"/>
    <w:rsid w:val="00B904C8"/>
    <w:rsid w:val="00B92AB4"/>
    <w:rsid w:val="00B92CFB"/>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4EE6"/>
    <w:rsid w:val="00BE5622"/>
    <w:rsid w:val="00BE751D"/>
    <w:rsid w:val="00BF023A"/>
    <w:rsid w:val="00BF1F95"/>
    <w:rsid w:val="00BF2689"/>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FFB"/>
    <w:rsid w:val="00C13A3E"/>
    <w:rsid w:val="00C13EFC"/>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37E51"/>
    <w:rsid w:val="00C40CDF"/>
    <w:rsid w:val="00C42DF0"/>
    <w:rsid w:val="00C434D1"/>
    <w:rsid w:val="00C444CA"/>
    <w:rsid w:val="00C45C76"/>
    <w:rsid w:val="00C460D8"/>
    <w:rsid w:val="00C465AA"/>
    <w:rsid w:val="00C46C5C"/>
    <w:rsid w:val="00C50428"/>
    <w:rsid w:val="00C522E3"/>
    <w:rsid w:val="00C52348"/>
    <w:rsid w:val="00C52EE0"/>
    <w:rsid w:val="00C54545"/>
    <w:rsid w:val="00C55800"/>
    <w:rsid w:val="00C55ADA"/>
    <w:rsid w:val="00C5773D"/>
    <w:rsid w:val="00C57BD9"/>
    <w:rsid w:val="00C60A02"/>
    <w:rsid w:val="00C60A88"/>
    <w:rsid w:val="00C6196D"/>
    <w:rsid w:val="00C61FEF"/>
    <w:rsid w:val="00C626FD"/>
    <w:rsid w:val="00C62F79"/>
    <w:rsid w:val="00C63699"/>
    <w:rsid w:val="00C641F5"/>
    <w:rsid w:val="00C64BB7"/>
    <w:rsid w:val="00C64CE5"/>
    <w:rsid w:val="00C6592C"/>
    <w:rsid w:val="00C65BA7"/>
    <w:rsid w:val="00C662E5"/>
    <w:rsid w:val="00C67961"/>
    <w:rsid w:val="00C72382"/>
    <w:rsid w:val="00C72AAE"/>
    <w:rsid w:val="00C768A3"/>
    <w:rsid w:val="00C8097B"/>
    <w:rsid w:val="00C81128"/>
    <w:rsid w:val="00C8120B"/>
    <w:rsid w:val="00C82D20"/>
    <w:rsid w:val="00C85408"/>
    <w:rsid w:val="00C8642B"/>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E3D"/>
    <w:rsid w:val="00CB5F19"/>
    <w:rsid w:val="00CB6599"/>
    <w:rsid w:val="00CB6D94"/>
    <w:rsid w:val="00CB78A3"/>
    <w:rsid w:val="00CC1BE4"/>
    <w:rsid w:val="00CC3354"/>
    <w:rsid w:val="00CC4554"/>
    <w:rsid w:val="00CC4CC9"/>
    <w:rsid w:val="00CC7698"/>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2C11"/>
    <w:rsid w:val="00D04441"/>
    <w:rsid w:val="00D10608"/>
    <w:rsid w:val="00D10F0C"/>
    <w:rsid w:val="00D151E1"/>
    <w:rsid w:val="00D15AE8"/>
    <w:rsid w:val="00D15DC5"/>
    <w:rsid w:val="00D17804"/>
    <w:rsid w:val="00D17A83"/>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A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B5D"/>
    <w:rsid w:val="00D658AB"/>
    <w:rsid w:val="00D668EA"/>
    <w:rsid w:val="00D66E14"/>
    <w:rsid w:val="00D67C27"/>
    <w:rsid w:val="00D67E4F"/>
    <w:rsid w:val="00D7103A"/>
    <w:rsid w:val="00D72015"/>
    <w:rsid w:val="00D72289"/>
    <w:rsid w:val="00D72853"/>
    <w:rsid w:val="00D7344B"/>
    <w:rsid w:val="00D73507"/>
    <w:rsid w:val="00D7373D"/>
    <w:rsid w:val="00D73D8D"/>
    <w:rsid w:val="00D7400D"/>
    <w:rsid w:val="00D755F2"/>
    <w:rsid w:val="00D75F71"/>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CD2"/>
    <w:rsid w:val="00D90D2B"/>
    <w:rsid w:val="00D913F9"/>
    <w:rsid w:val="00D93C49"/>
    <w:rsid w:val="00D94CDD"/>
    <w:rsid w:val="00D97014"/>
    <w:rsid w:val="00D97E9B"/>
    <w:rsid w:val="00DA0271"/>
    <w:rsid w:val="00DA038F"/>
    <w:rsid w:val="00DA0804"/>
    <w:rsid w:val="00DA08C1"/>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11D3"/>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47D"/>
    <w:rsid w:val="00DC48E9"/>
    <w:rsid w:val="00DC558D"/>
    <w:rsid w:val="00DC6B32"/>
    <w:rsid w:val="00DC6E07"/>
    <w:rsid w:val="00DC6F0E"/>
    <w:rsid w:val="00DD1BBF"/>
    <w:rsid w:val="00DD2264"/>
    <w:rsid w:val="00DD2B9D"/>
    <w:rsid w:val="00DD34B2"/>
    <w:rsid w:val="00DD5012"/>
    <w:rsid w:val="00DD5022"/>
    <w:rsid w:val="00DD5BBE"/>
    <w:rsid w:val="00DD6031"/>
    <w:rsid w:val="00DD77F7"/>
    <w:rsid w:val="00DE1334"/>
    <w:rsid w:val="00DE16B3"/>
    <w:rsid w:val="00DE2F6F"/>
    <w:rsid w:val="00DE3200"/>
    <w:rsid w:val="00DE414E"/>
    <w:rsid w:val="00DE479A"/>
    <w:rsid w:val="00DE4B32"/>
    <w:rsid w:val="00DE57B3"/>
    <w:rsid w:val="00DE5940"/>
    <w:rsid w:val="00DE67B4"/>
    <w:rsid w:val="00DF0784"/>
    <w:rsid w:val="00DF0C08"/>
    <w:rsid w:val="00DF0F59"/>
    <w:rsid w:val="00DF1596"/>
    <w:rsid w:val="00DF1C21"/>
    <w:rsid w:val="00DF31BC"/>
    <w:rsid w:val="00DF3608"/>
    <w:rsid w:val="00DF3700"/>
    <w:rsid w:val="00DF38B9"/>
    <w:rsid w:val="00DF4784"/>
    <w:rsid w:val="00DF4943"/>
    <w:rsid w:val="00DF4B23"/>
    <w:rsid w:val="00DF5D39"/>
    <w:rsid w:val="00DF6365"/>
    <w:rsid w:val="00DF762B"/>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382D"/>
    <w:rsid w:val="00E4389D"/>
    <w:rsid w:val="00E44129"/>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D07"/>
    <w:rsid w:val="00E8131A"/>
    <w:rsid w:val="00E8160B"/>
    <w:rsid w:val="00E81901"/>
    <w:rsid w:val="00E821E5"/>
    <w:rsid w:val="00E841B8"/>
    <w:rsid w:val="00E867D5"/>
    <w:rsid w:val="00E871EE"/>
    <w:rsid w:val="00E87661"/>
    <w:rsid w:val="00E91FCD"/>
    <w:rsid w:val="00E93588"/>
    <w:rsid w:val="00E951C0"/>
    <w:rsid w:val="00EA07B7"/>
    <w:rsid w:val="00EA1179"/>
    <w:rsid w:val="00EA1B0E"/>
    <w:rsid w:val="00EA27BA"/>
    <w:rsid w:val="00EA2D71"/>
    <w:rsid w:val="00EA32E8"/>
    <w:rsid w:val="00EA3C8A"/>
    <w:rsid w:val="00EA566E"/>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D629A"/>
    <w:rsid w:val="00ED68DA"/>
    <w:rsid w:val="00ED6FD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A28"/>
    <w:rsid w:val="00F03C81"/>
    <w:rsid w:val="00F05511"/>
    <w:rsid w:val="00F0557E"/>
    <w:rsid w:val="00F07FA8"/>
    <w:rsid w:val="00F1045F"/>
    <w:rsid w:val="00F12010"/>
    <w:rsid w:val="00F12F87"/>
    <w:rsid w:val="00F13ECF"/>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37B49"/>
    <w:rsid w:val="00F40F5A"/>
    <w:rsid w:val="00F413F1"/>
    <w:rsid w:val="00F41AF6"/>
    <w:rsid w:val="00F41C72"/>
    <w:rsid w:val="00F41CCC"/>
    <w:rsid w:val="00F41E06"/>
    <w:rsid w:val="00F42608"/>
    <w:rsid w:val="00F428B7"/>
    <w:rsid w:val="00F44347"/>
    <w:rsid w:val="00F447AC"/>
    <w:rsid w:val="00F45A20"/>
    <w:rsid w:val="00F46381"/>
    <w:rsid w:val="00F463B2"/>
    <w:rsid w:val="00F47058"/>
    <w:rsid w:val="00F472AE"/>
    <w:rsid w:val="00F47E92"/>
    <w:rsid w:val="00F501F7"/>
    <w:rsid w:val="00F5021E"/>
    <w:rsid w:val="00F508D0"/>
    <w:rsid w:val="00F5163A"/>
    <w:rsid w:val="00F51FDE"/>
    <w:rsid w:val="00F52264"/>
    <w:rsid w:val="00F5255B"/>
    <w:rsid w:val="00F52C35"/>
    <w:rsid w:val="00F54226"/>
    <w:rsid w:val="00F54DD9"/>
    <w:rsid w:val="00F550E0"/>
    <w:rsid w:val="00F55C64"/>
    <w:rsid w:val="00F56A60"/>
    <w:rsid w:val="00F5748A"/>
    <w:rsid w:val="00F60A11"/>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20D7"/>
    <w:rsid w:val="00F82ABD"/>
    <w:rsid w:val="00F830D9"/>
    <w:rsid w:val="00F83208"/>
    <w:rsid w:val="00F8362B"/>
    <w:rsid w:val="00F84FD5"/>
    <w:rsid w:val="00F85F95"/>
    <w:rsid w:val="00F8778C"/>
    <w:rsid w:val="00F87B87"/>
    <w:rsid w:val="00F918D1"/>
    <w:rsid w:val="00F92818"/>
    <w:rsid w:val="00F94045"/>
    <w:rsid w:val="00F947E8"/>
    <w:rsid w:val="00F95A97"/>
    <w:rsid w:val="00F96155"/>
    <w:rsid w:val="00F96388"/>
    <w:rsid w:val="00FA0623"/>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4EFE"/>
    <w:rsid w:val="00FB5881"/>
    <w:rsid w:val="00FB72B5"/>
    <w:rsid w:val="00FB73DE"/>
    <w:rsid w:val="00FB7762"/>
    <w:rsid w:val="00FB7803"/>
    <w:rsid w:val="00FC0607"/>
    <w:rsid w:val="00FC1462"/>
    <w:rsid w:val="00FC15B4"/>
    <w:rsid w:val="00FC3077"/>
    <w:rsid w:val="00FC3FF2"/>
    <w:rsid w:val="00FC5565"/>
    <w:rsid w:val="00FC5BB5"/>
    <w:rsid w:val="00FC679C"/>
    <w:rsid w:val="00FC6CEE"/>
    <w:rsid w:val="00FD1056"/>
    <w:rsid w:val="00FD2D0C"/>
    <w:rsid w:val="00FD5312"/>
    <w:rsid w:val="00FD6D74"/>
    <w:rsid w:val="00FD76D0"/>
    <w:rsid w:val="00FE0DC5"/>
    <w:rsid w:val="00FE11DE"/>
    <w:rsid w:val="00FE2444"/>
    <w:rsid w:val="00FE3F23"/>
    <w:rsid w:val="00FE4625"/>
    <w:rsid w:val="00FE4D68"/>
    <w:rsid w:val="00FE52E0"/>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03573590-FF74-4659-A96F-E3BD4C94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59"/>
      </w:numPr>
    </w:pPr>
  </w:style>
  <w:style w:type="numbering" w:customStyle="1" w:styleId="WWNum23">
    <w:name w:val="WWNum23"/>
    <w:basedOn w:val="Bezlisty"/>
    <w:rsid w:val="008446A3"/>
    <w:pPr>
      <w:numPr>
        <w:numId w:val="16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17"/>
      </w:numPr>
    </w:pPr>
  </w:style>
  <w:style w:type="numbering" w:customStyle="1" w:styleId="WWNum12">
    <w:name w:val="WWNum12"/>
    <w:basedOn w:val="Bezlisty"/>
    <w:rsid w:val="007025A7"/>
    <w:pPr>
      <w:numPr>
        <w:numId w:val="218"/>
      </w:numPr>
    </w:pPr>
  </w:style>
  <w:style w:type="numbering" w:customStyle="1" w:styleId="WWNum14">
    <w:name w:val="WWNum14"/>
    <w:basedOn w:val="Bezlisty"/>
    <w:rsid w:val="007025A7"/>
    <w:pPr>
      <w:numPr>
        <w:numId w:val="219"/>
      </w:numPr>
    </w:pPr>
  </w:style>
  <w:style w:type="numbering" w:customStyle="1" w:styleId="WWNum24">
    <w:name w:val="WWNum24"/>
    <w:basedOn w:val="Bezlisty"/>
    <w:rsid w:val="007025A7"/>
    <w:pPr>
      <w:numPr>
        <w:numId w:val="220"/>
      </w:numPr>
    </w:pPr>
  </w:style>
  <w:style w:type="numbering" w:customStyle="1" w:styleId="WWNum25">
    <w:name w:val="WWNum25"/>
    <w:basedOn w:val="Bezlisty"/>
    <w:rsid w:val="007025A7"/>
    <w:pPr>
      <w:numPr>
        <w:numId w:val="221"/>
      </w:numPr>
    </w:pPr>
  </w:style>
  <w:style w:type="numbering" w:customStyle="1" w:styleId="WWNum26">
    <w:name w:val="WWNum26"/>
    <w:basedOn w:val="Bezlisty"/>
    <w:rsid w:val="007025A7"/>
    <w:pPr>
      <w:numPr>
        <w:numId w:val="222"/>
      </w:numPr>
    </w:pPr>
  </w:style>
  <w:style w:type="numbering" w:customStyle="1" w:styleId="WWNum27">
    <w:name w:val="WWNum27"/>
    <w:basedOn w:val="Bezlisty"/>
    <w:rsid w:val="007025A7"/>
    <w:pPr>
      <w:numPr>
        <w:numId w:val="223"/>
      </w:numPr>
    </w:pPr>
  </w:style>
  <w:style w:type="numbering" w:customStyle="1" w:styleId="WWNum28">
    <w:name w:val="WWNum28"/>
    <w:basedOn w:val="Bezlisty"/>
    <w:rsid w:val="007025A7"/>
    <w:pPr>
      <w:numPr>
        <w:numId w:val="224"/>
      </w:numPr>
    </w:pPr>
  </w:style>
  <w:style w:type="numbering" w:customStyle="1" w:styleId="WWNum29">
    <w:name w:val="WWNum29"/>
    <w:basedOn w:val="Bezlisty"/>
    <w:rsid w:val="007025A7"/>
    <w:pPr>
      <w:numPr>
        <w:numId w:val="225"/>
      </w:numPr>
    </w:pPr>
  </w:style>
  <w:style w:type="numbering" w:customStyle="1" w:styleId="WWNum30">
    <w:name w:val="WWNum30"/>
    <w:basedOn w:val="Bezlisty"/>
    <w:rsid w:val="007025A7"/>
    <w:pPr>
      <w:numPr>
        <w:numId w:val="226"/>
      </w:numPr>
    </w:pPr>
  </w:style>
  <w:style w:type="numbering" w:customStyle="1" w:styleId="WWNum31">
    <w:name w:val="WWNum31"/>
    <w:basedOn w:val="Bezlisty"/>
    <w:rsid w:val="007025A7"/>
    <w:pPr>
      <w:numPr>
        <w:numId w:val="227"/>
      </w:numPr>
    </w:pPr>
  </w:style>
  <w:style w:type="numbering" w:customStyle="1" w:styleId="WWNum32">
    <w:name w:val="WWNum32"/>
    <w:basedOn w:val="Bezlisty"/>
    <w:rsid w:val="007025A7"/>
    <w:pPr>
      <w:numPr>
        <w:numId w:val="228"/>
      </w:numPr>
    </w:pPr>
  </w:style>
  <w:style w:type="numbering" w:customStyle="1" w:styleId="WWNum33">
    <w:name w:val="WWNum33"/>
    <w:basedOn w:val="Bezlisty"/>
    <w:rsid w:val="007025A7"/>
    <w:pPr>
      <w:numPr>
        <w:numId w:val="229"/>
      </w:numPr>
    </w:pPr>
  </w:style>
  <w:style w:type="numbering" w:customStyle="1" w:styleId="WWNum34">
    <w:name w:val="WWNum34"/>
    <w:basedOn w:val="Bezlisty"/>
    <w:rsid w:val="007025A7"/>
    <w:pPr>
      <w:numPr>
        <w:numId w:val="230"/>
      </w:numPr>
    </w:pPr>
  </w:style>
  <w:style w:type="numbering" w:customStyle="1" w:styleId="WWNum35">
    <w:name w:val="WWNum35"/>
    <w:basedOn w:val="Bezlisty"/>
    <w:rsid w:val="007025A7"/>
    <w:pPr>
      <w:numPr>
        <w:numId w:val="231"/>
      </w:numPr>
    </w:pPr>
  </w:style>
  <w:style w:type="numbering" w:customStyle="1" w:styleId="WWNum7">
    <w:name w:val="WWNum7"/>
    <w:basedOn w:val="Bezlisty"/>
    <w:rsid w:val="009A1C83"/>
    <w:pPr>
      <w:numPr>
        <w:numId w:val="232"/>
      </w:numPr>
    </w:pPr>
  </w:style>
  <w:style w:type="numbering" w:customStyle="1" w:styleId="WWNum8">
    <w:name w:val="WWNum8"/>
    <w:basedOn w:val="Bezlisty"/>
    <w:rsid w:val="009A1C83"/>
    <w:pPr>
      <w:numPr>
        <w:numId w:val="233"/>
      </w:numPr>
    </w:pPr>
  </w:style>
  <w:style w:type="numbering" w:customStyle="1" w:styleId="WWNum121">
    <w:name w:val="WWNum121"/>
    <w:basedOn w:val="Bezlisty"/>
    <w:rsid w:val="009A1C83"/>
    <w:pPr>
      <w:numPr>
        <w:numId w:val="234"/>
      </w:numPr>
    </w:pPr>
  </w:style>
  <w:style w:type="numbering" w:customStyle="1" w:styleId="WWNum141">
    <w:name w:val="WWNum141"/>
    <w:basedOn w:val="Bezlisty"/>
    <w:rsid w:val="009A1C83"/>
    <w:pPr>
      <w:numPr>
        <w:numId w:val="235"/>
      </w:numPr>
    </w:pPr>
  </w:style>
  <w:style w:type="numbering" w:customStyle="1" w:styleId="WWNum16">
    <w:name w:val="WWNum16"/>
    <w:basedOn w:val="Bezlisty"/>
    <w:rsid w:val="009A1C83"/>
    <w:pPr>
      <w:numPr>
        <w:numId w:val="236"/>
      </w:numPr>
    </w:pPr>
  </w:style>
  <w:style w:type="numbering" w:customStyle="1" w:styleId="WWNum17">
    <w:name w:val="WWNum17"/>
    <w:basedOn w:val="Bezlisty"/>
    <w:rsid w:val="009A1C83"/>
    <w:pPr>
      <w:numPr>
        <w:numId w:val="237"/>
      </w:numPr>
    </w:pPr>
  </w:style>
  <w:style w:type="numbering" w:customStyle="1" w:styleId="WWNum18">
    <w:name w:val="WWNum18"/>
    <w:basedOn w:val="Bezlisty"/>
    <w:rsid w:val="009A1C83"/>
    <w:pPr>
      <w:numPr>
        <w:numId w:val="238"/>
      </w:numPr>
    </w:pPr>
  </w:style>
  <w:style w:type="numbering" w:customStyle="1" w:styleId="WWNum19">
    <w:name w:val="WWNum19"/>
    <w:basedOn w:val="Bezlisty"/>
    <w:rsid w:val="009A1C83"/>
    <w:pPr>
      <w:numPr>
        <w:numId w:val="23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image" Target="media/image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www.kiw-pokl.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footer" Target="footer1.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www.kiw-pokl.org.pl"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hyperlink" Target="http://www.kiw-pokl.org.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72E42-EDFD-4888-BF0C-8879EB86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143054</Words>
  <Characters>858326</Characters>
  <Application>Microsoft Office Word</Application>
  <DocSecurity>4</DocSecurity>
  <Lines>7152</Lines>
  <Paragraphs>1998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999382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Katarzyna Lisiecka-Mika</cp:lastModifiedBy>
  <cp:revision>2</cp:revision>
  <cp:lastPrinted>2017-02-22T07:53:00Z</cp:lastPrinted>
  <dcterms:created xsi:type="dcterms:W3CDTF">2017-02-24T07:33:00Z</dcterms:created>
  <dcterms:modified xsi:type="dcterms:W3CDTF">2017-02-24T07:33:00Z</dcterms:modified>
</cp:coreProperties>
</file>