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38082A">
        <w:rPr>
          <w:rFonts w:asciiTheme="minorHAnsi" w:hAnsiTheme="minorHAnsi"/>
          <w:sz w:val="20"/>
        </w:rPr>
        <w:t>20 maja 2019 r.</w:t>
      </w:r>
      <w:del w:id="1" w:author="Agnieszka Fedyk" w:date="2019-05-21T12:17:00Z">
        <w:r w:rsidR="00252A80" w:rsidDel="0038082A">
          <w:rPr>
            <w:rFonts w:asciiTheme="minorHAnsi" w:hAnsiTheme="minorHAnsi"/>
            <w:sz w:val="20"/>
          </w:rPr>
          <w:delText xml:space="preserve"> </w:delText>
        </w:r>
        <w:r w:rsidRPr="00C56904" w:rsidDel="0038082A">
          <w:rPr>
            <w:rFonts w:asciiTheme="minorHAnsi" w:eastAsia="Times New Roman" w:hAnsiTheme="minorHAnsi" w:cs="Arial"/>
            <w:sz w:val="20"/>
            <w:szCs w:val="20"/>
          </w:rPr>
          <w:delText xml:space="preserve"> </w:delText>
        </w:r>
      </w:del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8B" w:rsidRDefault="0020368B" w:rsidP="00FC225D">
      <w:pPr>
        <w:spacing w:after="0" w:line="240" w:lineRule="auto"/>
      </w:pPr>
      <w:r>
        <w:separator/>
      </w:r>
    </w:p>
  </w:endnote>
  <w:endnote w:type="continuationSeparator" w:id="0">
    <w:p w:rsidR="0020368B" w:rsidRDefault="0020368B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8B" w:rsidRDefault="0020368B" w:rsidP="00FC225D">
      <w:pPr>
        <w:spacing w:after="0" w:line="240" w:lineRule="auto"/>
      </w:pPr>
      <w:r>
        <w:separator/>
      </w:r>
    </w:p>
  </w:footnote>
  <w:footnote w:type="continuationSeparator" w:id="0">
    <w:p w:rsidR="0020368B" w:rsidRDefault="0020368B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Fedyk">
    <w15:presenceInfo w15:providerId="AD" w15:userId="S-1-5-21-993268263-2097026863-2477634896-12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368B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082A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2C41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ADF3-F2A2-417C-B278-E7F8CE4C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2019-02-15T05:57:00Z</cp:lastPrinted>
  <dcterms:created xsi:type="dcterms:W3CDTF">2019-05-22T10:28:00Z</dcterms:created>
  <dcterms:modified xsi:type="dcterms:W3CDTF">2019-05-22T10:28:00Z</dcterms:modified>
</cp:coreProperties>
</file>