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22D6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7CF60216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6F4601">
        <w:rPr>
          <w:rFonts w:cs="Arial"/>
          <w:sz w:val="20"/>
          <w:szCs w:val="20"/>
          <w:lang w:eastAsia="en-US"/>
        </w:rPr>
        <w:t xml:space="preserve"> </w:t>
      </w:r>
      <w:r w:rsidR="003873F4">
        <w:rPr>
          <w:rFonts w:cs="Arial"/>
          <w:sz w:val="20"/>
          <w:szCs w:val="20"/>
          <w:lang w:eastAsia="en-US"/>
        </w:rPr>
        <w:t xml:space="preserve">    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A4A8EA3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294EE24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524C6AB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03208D59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12DB52B2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lastRenderedPageBreak/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0CDC6647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 xml:space="preserve">W przypadku przedsiębiorców (rozumianych zgodnie z ustawą </w:t>
            </w:r>
            <w:r w:rsidRPr="00DD0783">
              <w:lastRenderedPageBreak/>
              <w:t>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03003576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3A0F9C3A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 xml:space="preserve">dofinansowania oraz wniosku o potwierdzenie wkładu finansowego </w:t>
            </w:r>
            <w:r w:rsidRPr="00DD0783">
              <w:lastRenderedPageBreak/>
              <w:t>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03E924EF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</w:t>
            </w:r>
            <w:r w:rsidRPr="00DD0783">
              <w:lastRenderedPageBreak/>
              <w:t xml:space="preserve">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223A905C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vAlign w:val="center"/>
          </w:tcPr>
          <w:p w14:paraId="018CB019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3BC0E15B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19221EB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lastRenderedPageBreak/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0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60FB3DE6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3"/>
      </w:r>
      <w:r w:rsidR="00DD5F4B" w:rsidRPr="00DD0783">
        <w:rPr>
          <w:rStyle w:val="Odwoanieprzypisukocowego"/>
        </w:rPr>
        <w:endnoteReference w:id="1"/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6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8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1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8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678E62EC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9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0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2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3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4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5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6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7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</w:t>
      </w:r>
      <w:r w:rsidR="00283995" w:rsidRPr="00283995">
        <w:rPr>
          <w:rFonts w:eastAsia="Times New Roman" w:cs="Times New Roman"/>
        </w:rPr>
        <w:lastRenderedPageBreak/>
        <w:t>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8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BA49BA5" w14:textId="77777777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9"/>
      </w:r>
      <w:r>
        <w:t>.</w:t>
      </w:r>
    </w:p>
    <w:p w14:paraId="44F3BA65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4EF87399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</w:t>
      </w:r>
      <w:r w:rsidR="009B65DB">
        <w:lastRenderedPageBreak/>
        <w:t xml:space="preserve">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4D118EFE" w14:textId="7777777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2C778BF3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0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1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2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77777777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3"/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</w:t>
      </w:r>
      <w:r w:rsidRPr="00DD0783">
        <w:rPr>
          <w:rFonts w:eastAsia="Times New Roman" w:cs="Times New Roman"/>
        </w:rPr>
        <w:lastRenderedPageBreak/>
        <w:t xml:space="preserve">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5729E75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79365BA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lastRenderedPageBreak/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4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5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6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7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8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9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0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1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2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3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20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5"/>
      </w:r>
      <w:r w:rsidR="003C461F" w:rsidRPr="00DD0783">
        <w:t xml:space="preserve"> </w:t>
      </w:r>
      <w:bookmarkEnd w:id="20"/>
      <w:r w:rsidR="00B27986">
        <w:t xml:space="preserve"> </w:t>
      </w:r>
      <w:r w:rsidRPr="00DD0783">
        <w:rPr>
          <w:vertAlign w:val="superscript"/>
        </w:rPr>
        <w:footnoteReference w:id="56"/>
      </w:r>
      <w:r w:rsidRPr="00DD0783">
        <w:t>.</w:t>
      </w:r>
      <w:bookmarkStart w:id="21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lastRenderedPageBreak/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7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8"/>
      </w:r>
      <w:r w:rsidRPr="00DD0783">
        <w:t xml:space="preserve">) </w:t>
      </w:r>
      <w:bookmarkEnd w:id="21"/>
      <w:r w:rsidRPr="00DD0783">
        <w:rPr>
          <w:rStyle w:val="Odwoanieprzypisudolnego"/>
        </w:rPr>
        <w:footnoteReference w:id="59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0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2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7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8"/>
      </w:r>
      <w:r w:rsidRPr="00DD0783">
        <w:t>.</w:t>
      </w:r>
    </w:p>
    <w:p w14:paraId="54766E1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9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DF197F1" w14:textId="7C6A3991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485EE353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>
        <w:rPr>
          <w:b/>
          <w:u w:val="single"/>
        </w:rPr>
        <w:t>.</w:t>
      </w:r>
    </w:p>
    <w:p w14:paraId="7B43BAC5" w14:textId="0D6756AC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3B200E">
        <w:rPr>
          <w:b/>
          <w:u w:val="single"/>
        </w:rPr>
        <w:t>Je</w:t>
      </w:r>
      <w:r w:rsidRPr="003B200E">
        <w:rPr>
          <w:b/>
        </w:rPr>
        <w:t xml:space="preserve">żeli w ramach naboru przewiduje się zastosowanie stawki ryczałtowej dla wybranych kategorii kosztów, to są one kwalifikowalne wyłącznie w ramach tej stawki. Oznacza to, że nie ma </w:t>
      </w:r>
      <w:r w:rsidRPr="003B200E">
        <w:rPr>
          <w:b/>
        </w:rPr>
        <w:lastRenderedPageBreak/>
        <w:t>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0610CAD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304574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14E54FAE" w14:textId="31BDA569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C2E8633" w14:textId="0360C04B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5FDF310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0681BCE" w14:textId="0140BB2E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6329D5">
        <w:rPr>
          <w:b/>
        </w:rPr>
        <w:t>Ze względu na specyficzny charakter projektów,</w:t>
      </w:r>
      <w:r w:rsidRPr="006329D5">
        <w:rPr>
          <w:b/>
          <w:u w:val="single"/>
        </w:rPr>
        <w:t xml:space="preserve"> po</w:t>
      </w:r>
      <w:r>
        <w:rPr>
          <w:b/>
          <w:u w:val="single"/>
        </w:rPr>
        <w:t>ni</w:t>
      </w:r>
      <w:r w:rsidRPr="006329D5">
        <w:rPr>
          <w:b/>
          <w:u w:val="single"/>
        </w:rPr>
        <w:t>ższy</w:t>
      </w:r>
      <w:r>
        <w:rPr>
          <w:b/>
          <w:u w:val="single"/>
        </w:rPr>
        <w:t xml:space="preserve"> ogólny</w:t>
      </w:r>
      <w:r w:rsidRPr="006329D5">
        <w:rPr>
          <w:b/>
          <w:u w:val="single"/>
        </w:rPr>
        <w:t xml:space="preserve"> katalog kosztów w poszczególnych kategoriach może zostać doprecyzowany w regulaminie konkursu lub </w:t>
      </w:r>
      <w:r>
        <w:rPr>
          <w:b/>
          <w:u w:val="single"/>
        </w:rPr>
        <w:t xml:space="preserve">odpowiednio w </w:t>
      </w:r>
      <w:r>
        <w:rPr>
          <w:b/>
        </w:rPr>
        <w:t>zasad</w:t>
      </w:r>
      <w:r w:rsidR="007A77C8">
        <w:rPr>
          <w:b/>
        </w:rPr>
        <w:t>ach</w:t>
      </w:r>
      <w:r>
        <w:rPr>
          <w:b/>
        </w:rPr>
        <w:t xml:space="preserve"> ubiegania się o wsparcie w trybie pozakonkursowym</w:t>
      </w:r>
      <w:r w:rsidRPr="006329D5">
        <w:rPr>
          <w:b/>
          <w:u w:val="single"/>
        </w:rPr>
        <w:t>, dopuszczając</w:t>
      </w:r>
      <w:r>
        <w:rPr>
          <w:b/>
          <w:u w:val="single"/>
        </w:rPr>
        <w:t>y</w:t>
      </w:r>
      <w:r w:rsidR="0069710C">
        <w:rPr>
          <w:b/>
          <w:u w:val="single"/>
        </w:rPr>
        <w:t>ch</w:t>
      </w:r>
      <w:r>
        <w:rPr>
          <w:b/>
          <w:u w:val="single"/>
        </w:rPr>
        <w:t xml:space="preserve"> </w:t>
      </w:r>
      <w:r w:rsidRPr="006329D5">
        <w:rPr>
          <w:b/>
          <w:u w:val="single"/>
        </w:rPr>
        <w:t>możliwość za</w:t>
      </w:r>
      <w:r w:rsidRPr="006329D5">
        <w:rPr>
          <w:b/>
        </w:rPr>
        <w:t xml:space="preserve">stosowania uproszczonych metod rozliczania wydatków. </w:t>
      </w:r>
    </w:p>
    <w:p w14:paraId="04FF6D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27F6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615825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235443B" w14:textId="6539E0F2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2087470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BBB45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3C02A3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C34540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0E89513D" w14:textId="78779D85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Pr="007C5B38">
        <w:rPr>
          <w:rFonts w:cs="Calibri"/>
        </w:rPr>
        <w:t>oraz koszty związane z wdrażaniem polityki równych szans przez te osoby,</w:t>
      </w:r>
    </w:p>
    <w:p w14:paraId="44FE54D2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17C86020" w14:textId="2D059A28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lastRenderedPageBreak/>
        <w:t xml:space="preserve">koszty innych usług polegających na zlecaniu zadań związanych z zarządzaniem projektem (np. inżynier kontraktu, koordynator projektu), </w:t>
      </w:r>
    </w:p>
    <w:p w14:paraId="62F4BB2A" w14:textId="6E71B873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C08D6F3" w14:textId="6BB4DB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38096A8" w14:textId="333F0E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5C263F89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5823454B" w14:textId="116EA4C4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075FC88A" w14:textId="77777777" w:rsidR="001D03FF" w:rsidRPr="001D03FF" w:rsidRDefault="001D03FF" w:rsidP="001D03FF">
      <w:pPr>
        <w:pStyle w:val="Akapitzlist"/>
        <w:rPr>
          <w:rFonts w:cs="Calibri"/>
        </w:rPr>
      </w:pPr>
    </w:p>
    <w:p w14:paraId="07208459" w14:textId="28E337EB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821198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9E99DB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4254DA89" w14:textId="54A9997F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C509E2C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4BD0E71C" w14:textId="0E7A8D6C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283EF0F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1AE2A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619734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00B606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21A084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BBBAB5D" w14:textId="09702DCB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09A9D6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5396731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4DCA38F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1F7F5A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0980208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6BFAD8A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1FD0B7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AC966F" w14:textId="77777777" w:rsidR="0066730D" w:rsidRP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9291C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EF1A7F" w14:textId="66BF3C84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0ED8369B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7B3A231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AA2D820" w14:textId="200C1A9F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280AA7F5" w14:textId="3BDA25E4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AEC6509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2E7ED3AC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4486C976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F1407D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44A1F1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6A986D0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49CA3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A4E1FDA" w14:textId="5E613FF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572B42" w14:textId="3D1C22A0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52376F8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3E0D8F3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28F00C" w14:textId="0F4AC0F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178DCD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623026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7820E1F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D6E4A66" w14:textId="77777777" w:rsidR="007800B1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28D17E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88CC4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3B1228E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B7B641" w14:textId="305AB536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1CD7A605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808CF75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250B737A" w14:textId="1203114C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BB53F9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59DD19" w14:textId="139DE395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983D06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DE4AAC" w14:textId="1149DF60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6AE360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03B5C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1960E3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06F07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6643E74F" w14:textId="144A04DA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560DB8FC" w14:textId="04783BE1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677E7BFA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7A671D4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DA34F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2E2F70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F9E1D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6AA5071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108400" w14:textId="43DC04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1AA4CAB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00C83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C0D864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4DE51048" w14:textId="37336886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67AE86BA" w14:textId="2B3091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2D736EFB" w14:textId="014A3165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40754B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0EF3B562" w14:textId="77777777" w:rsidTr="00843D11">
        <w:tc>
          <w:tcPr>
            <w:tcW w:w="9062" w:type="dxa"/>
          </w:tcPr>
          <w:p w14:paraId="368221D5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958A8D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9513BD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5C7229E8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2BE91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03F2345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DCE4990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DE90B5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065673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D359BF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AE5882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0786492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5B1DD9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538E19E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7312329B" w14:textId="77777777" w:rsidTr="00F67081">
              <w:tc>
                <w:tcPr>
                  <w:tcW w:w="4606" w:type="dxa"/>
                </w:tcPr>
                <w:p w14:paraId="0D84BA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7EF51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6194C67F" w14:textId="77777777" w:rsidTr="00F67081">
              <w:tc>
                <w:tcPr>
                  <w:tcW w:w="4606" w:type="dxa"/>
                </w:tcPr>
                <w:p w14:paraId="1C2C56E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C0D9ED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E3C7CAE" w14:textId="77777777" w:rsidTr="00F67081">
              <w:tc>
                <w:tcPr>
                  <w:tcW w:w="4606" w:type="dxa"/>
                </w:tcPr>
                <w:p w14:paraId="238FEF2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3D645B1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253D087" w14:textId="77777777" w:rsidTr="00F67081">
              <w:tc>
                <w:tcPr>
                  <w:tcW w:w="4606" w:type="dxa"/>
                </w:tcPr>
                <w:p w14:paraId="6187EFD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708A94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4DD6EC8C" w14:textId="77777777" w:rsidTr="00F67081">
              <w:tc>
                <w:tcPr>
                  <w:tcW w:w="4606" w:type="dxa"/>
                </w:tcPr>
                <w:p w14:paraId="4473B7EA" w14:textId="75D390D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266362E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493D9784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43B196D1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56DEED21" w14:textId="6AA47221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1BB3DEB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73757B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3BF2C4" w14:textId="07EB9D95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33DD12A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0AAFE" w14:textId="7C944C9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4C997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E60076" w14:textId="1A4FED04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</w:t>
      </w:r>
      <w:r>
        <w:rPr>
          <w:rFonts w:cs="Calibri"/>
        </w:rPr>
        <w:lastRenderedPageBreak/>
        <w:t>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074466E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30A7E669" w14:textId="0DCD25DF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6BEE275C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29E22" w14:textId="77777777" w:rsidR="007800B1" w:rsidRDefault="007800B1" w:rsidP="00BA376B">
      <w:pPr>
        <w:spacing w:after="0" w:line="240" w:lineRule="auto"/>
      </w:pPr>
      <w:r>
        <w:separator/>
      </w:r>
    </w:p>
  </w:endnote>
  <w:endnote w:type="continuationSeparator" w:id="0">
    <w:p w14:paraId="47578B4E" w14:textId="77777777" w:rsidR="007800B1" w:rsidRDefault="007800B1" w:rsidP="00BA376B">
      <w:pPr>
        <w:spacing w:after="0" w:line="240" w:lineRule="auto"/>
      </w:pPr>
      <w:r>
        <w:continuationSeparator/>
      </w:r>
    </w:p>
  </w:endnote>
  <w:endnote w:id="1">
    <w:p w14:paraId="2167BA8C" w14:textId="77777777" w:rsidR="007800B1" w:rsidRPr="002D3C6C" w:rsidRDefault="007800B1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7800B1" w:rsidRDefault="007800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6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D0E61" w14:textId="77777777" w:rsidR="007800B1" w:rsidRDefault="007800B1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6B0C3" w14:textId="77777777" w:rsidR="007800B1" w:rsidRDefault="007800B1" w:rsidP="00BA376B">
      <w:pPr>
        <w:spacing w:after="0" w:line="240" w:lineRule="auto"/>
      </w:pPr>
      <w:r>
        <w:separator/>
      </w:r>
    </w:p>
  </w:footnote>
  <w:footnote w:type="continuationSeparator" w:id="0">
    <w:p w14:paraId="165924C4" w14:textId="77777777" w:rsidR="007800B1" w:rsidRDefault="007800B1" w:rsidP="00BA376B">
      <w:pPr>
        <w:spacing w:after="0" w:line="240" w:lineRule="auto"/>
      </w:pPr>
      <w:r>
        <w:continuationSeparator/>
      </w:r>
    </w:p>
  </w:footnote>
  <w:footnote w:id="1">
    <w:p w14:paraId="5C176E82" w14:textId="0E901053" w:rsidR="007800B1" w:rsidRPr="00013AFB" w:rsidRDefault="007800B1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14:paraId="09F75BDA" w14:textId="77777777" w:rsidR="007800B1" w:rsidRDefault="007800B1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3">
    <w:p w14:paraId="718B7FE0" w14:textId="77777777" w:rsidR="007800B1" w:rsidRPr="00013AFB" w:rsidRDefault="007800B1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7800B1" w:rsidRPr="00013AFB" w:rsidRDefault="007800B1" w:rsidP="00013AFB">
      <w:pPr>
        <w:pStyle w:val="Tekstprzypisudolnego"/>
        <w:jc w:val="both"/>
        <w:rPr>
          <w:b/>
        </w:rPr>
      </w:pPr>
    </w:p>
  </w:footnote>
  <w:footnote w:id="4">
    <w:p w14:paraId="4870286D" w14:textId="77777777" w:rsidR="007800B1" w:rsidRPr="00013AFB" w:rsidRDefault="007800B1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7800B1" w:rsidRPr="00013AFB" w:rsidRDefault="007800B1">
      <w:pPr>
        <w:pStyle w:val="Tekstprzypisudolnego"/>
      </w:pPr>
    </w:p>
  </w:footnote>
  <w:footnote w:id="5">
    <w:p w14:paraId="53409FB5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6">
    <w:p w14:paraId="713BBAF1" w14:textId="77777777" w:rsidR="007800B1" w:rsidRPr="00013AFB" w:rsidRDefault="007800B1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B7FA7BD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8">
    <w:p w14:paraId="0B52BEA0" w14:textId="77777777" w:rsidR="007800B1" w:rsidRDefault="007800B1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9">
    <w:p w14:paraId="0067C61D" w14:textId="77777777" w:rsidR="007800B1" w:rsidRPr="00013AFB" w:rsidRDefault="007800B1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0">
    <w:p w14:paraId="2827ECAD" w14:textId="77777777" w:rsidR="007800B1" w:rsidRPr="00013AFB" w:rsidRDefault="007800B1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1">
    <w:p w14:paraId="1EAF6DC9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2">
    <w:p w14:paraId="4B137E14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3">
    <w:p w14:paraId="45D898BC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4">
    <w:p w14:paraId="21684B7A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5">
    <w:p w14:paraId="39243F5E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6">
    <w:p w14:paraId="3E9FCDE5" w14:textId="77777777" w:rsidR="007800B1" w:rsidRPr="002E11F5" w:rsidRDefault="007800B1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7">
    <w:p w14:paraId="13AA8E61" w14:textId="77777777" w:rsidR="007800B1" w:rsidRPr="00013AFB" w:rsidRDefault="007800B1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8">
    <w:p w14:paraId="1124DDF5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9">
    <w:p w14:paraId="4E63B4C1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0">
    <w:p w14:paraId="621A2528" w14:textId="77777777" w:rsidR="007800B1" w:rsidRPr="002E11F5" w:rsidRDefault="007800B1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1">
    <w:p w14:paraId="20104F97" w14:textId="77777777" w:rsidR="007800B1" w:rsidRPr="00013AFB" w:rsidRDefault="007800B1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14:paraId="2CCA2873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3">
    <w:p w14:paraId="627EA063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4">
    <w:p w14:paraId="2EDBE349" w14:textId="77777777" w:rsidR="007800B1" w:rsidRPr="00013AFB" w:rsidRDefault="007800B1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5">
    <w:p w14:paraId="44AB41E2" w14:textId="77777777" w:rsidR="007800B1" w:rsidRPr="00013AFB" w:rsidRDefault="007800B1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790B572F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14:paraId="431CAF58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14:paraId="3E7F93D1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9">
    <w:p w14:paraId="3F569264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0">
    <w:p w14:paraId="773ADB85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1">
    <w:p w14:paraId="28046B50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4C95A86A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3">
    <w:p w14:paraId="246AC7DF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4">
    <w:p w14:paraId="2F8275ED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5">
    <w:p w14:paraId="3AF2DC9D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6">
    <w:p w14:paraId="120652DF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7">
    <w:p w14:paraId="17A5F4B4" w14:textId="77777777" w:rsidR="007800B1" w:rsidRPr="00013AFB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8">
    <w:p w14:paraId="54A96000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9">
    <w:p w14:paraId="00D4CC33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0">
    <w:p w14:paraId="7EAA7F17" w14:textId="04964135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ins w:id="16" w:author="Filip Baranowski" w:date="2019-06-03T10:52:00Z">
        <w:r w:rsidR="002645BC">
          <w:rPr>
            <w:color w:val="7030A0"/>
            <w:u w:val="single"/>
          </w:rPr>
          <w:t xml:space="preserve">oraz dla konkursu RPDS.03.04.04-IP.03-02-248/17 </w:t>
        </w:r>
      </w:ins>
      <w:r w:rsidRPr="00013AFB">
        <w:t>– 50%.</w:t>
      </w:r>
      <w:bookmarkEnd w:id="15"/>
    </w:p>
  </w:footnote>
  <w:footnote w:id="41">
    <w:p w14:paraId="6DDA88E5" w14:textId="5C1335CF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ins w:id="17" w:author="Filip Baranowski" w:date="2019-06-03T10:52:00Z">
        <w:r w:rsidR="002645BC">
          <w:rPr>
            <w:color w:val="7030A0"/>
            <w:u w:val="single"/>
          </w:rPr>
          <w:t xml:space="preserve">oraz dla konkursu RPDS.03.04.04-IP.03-02-248/17 </w:t>
        </w:r>
      </w:ins>
      <w:r w:rsidRPr="00013AFB">
        <w:t>– 50%.</w:t>
      </w:r>
    </w:p>
  </w:footnote>
  <w:footnote w:id="42">
    <w:p w14:paraId="73C2A203" w14:textId="44990024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ins w:id="18" w:author="Filip Baranowski" w:date="2019-06-03T10:53:00Z">
        <w:r w:rsidR="002645BC">
          <w:rPr>
            <w:color w:val="7030A0"/>
            <w:u w:val="single"/>
          </w:rPr>
          <w:t xml:space="preserve">oraz dla konkursu RPDS.03.04.04-IP.03-02-248/17 </w:t>
        </w:r>
      </w:ins>
      <w:r w:rsidRPr="00013AFB">
        <w:t>– 50%.</w:t>
      </w:r>
      <w:r>
        <w:t xml:space="preserve"> </w:t>
      </w:r>
      <w:bookmarkStart w:id="19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9"/>
    </w:p>
  </w:footnote>
  <w:footnote w:id="43">
    <w:p w14:paraId="0CCE51CB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4">
    <w:p w14:paraId="6224803B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5">
    <w:p w14:paraId="2D584D13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6">
    <w:p w14:paraId="2F918C1F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7">
    <w:p w14:paraId="7DB96044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8">
    <w:p w14:paraId="4BAF1D31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9">
    <w:p w14:paraId="17FFD0D2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0">
    <w:p w14:paraId="4BFAD0F8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1">
    <w:p w14:paraId="702F9B46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2">
    <w:p w14:paraId="6D64BCD2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3">
    <w:p w14:paraId="4CACAFD0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4">
    <w:p w14:paraId="17E18B38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5">
    <w:p w14:paraId="42A68FDA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6">
    <w:p w14:paraId="0AE973FE" w14:textId="77777777" w:rsidR="007800B1" w:rsidRPr="00042236" w:rsidRDefault="007800B1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7">
    <w:p w14:paraId="391389ED" w14:textId="77777777" w:rsidR="007800B1" w:rsidRPr="00042236" w:rsidRDefault="007800B1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8">
    <w:p w14:paraId="3D9F1AD8" w14:textId="77777777" w:rsidR="007800B1" w:rsidRPr="00042236" w:rsidRDefault="007800B1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9">
    <w:p w14:paraId="1BD5B0D4" w14:textId="77777777" w:rsidR="007800B1" w:rsidRPr="00042236" w:rsidRDefault="007800B1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0">
    <w:p w14:paraId="6FED7F1E" w14:textId="77777777" w:rsidR="007800B1" w:rsidRPr="00042236" w:rsidRDefault="007800B1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1">
    <w:p w14:paraId="05329465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2">
    <w:p w14:paraId="007388CA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3">
    <w:p w14:paraId="6B53534B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4">
    <w:p w14:paraId="76AF6100" w14:textId="77777777" w:rsidR="007800B1" w:rsidRPr="00042236" w:rsidRDefault="007800B1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5">
    <w:p w14:paraId="41293303" w14:textId="77777777" w:rsidR="007800B1" w:rsidRPr="00013AFB" w:rsidRDefault="007800B1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6">
    <w:p w14:paraId="6496D739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7">
    <w:p w14:paraId="09CB9D72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8">
    <w:p w14:paraId="6363DBEE" w14:textId="77777777" w:rsidR="007800B1" w:rsidRDefault="007800B1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9">
    <w:p w14:paraId="08F9182D" w14:textId="77777777" w:rsidR="007800B1" w:rsidRPr="00013AFB" w:rsidRDefault="007800B1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0">
    <w:p w14:paraId="57211A3D" w14:textId="77777777" w:rsidR="007800B1" w:rsidRDefault="007800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71">
    <w:p w14:paraId="2BF8703A" w14:textId="77777777" w:rsidR="007800B1" w:rsidRPr="00013AFB" w:rsidRDefault="007800B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0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4"/>
  </w:num>
  <w:num w:numId="10">
    <w:abstractNumId w:val="22"/>
  </w:num>
  <w:num w:numId="11">
    <w:abstractNumId w:val="17"/>
  </w:num>
  <w:num w:numId="12">
    <w:abstractNumId w:val="16"/>
  </w:num>
  <w:num w:numId="13">
    <w:abstractNumId w:val="32"/>
  </w:num>
  <w:num w:numId="14">
    <w:abstractNumId w:val="8"/>
  </w:num>
  <w:num w:numId="15">
    <w:abstractNumId w:val="26"/>
  </w:num>
  <w:num w:numId="16">
    <w:abstractNumId w:val="30"/>
  </w:num>
  <w:num w:numId="17">
    <w:abstractNumId w:val="28"/>
  </w:num>
  <w:num w:numId="18">
    <w:abstractNumId w:val="33"/>
  </w:num>
  <w:num w:numId="19">
    <w:abstractNumId w:val="21"/>
  </w:num>
  <w:num w:numId="20">
    <w:abstractNumId w:val="13"/>
  </w:num>
  <w:num w:numId="21">
    <w:abstractNumId w:val="6"/>
  </w:num>
  <w:num w:numId="22">
    <w:abstractNumId w:val="2"/>
  </w:num>
  <w:num w:numId="23">
    <w:abstractNumId w:val="25"/>
  </w:num>
  <w:num w:numId="24">
    <w:abstractNumId w:val="31"/>
  </w:num>
  <w:num w:numId="25">
    <w:abstractNumId w:val="7"/>
  </w:num>
  <w:num w:numId="26">
    <w:abstractNumId w:val="29"/>
  </w:num>
  <w:num w:numId="27">
    <w:abstractNumId w:val="14"/>
  </w:num>
  <w:num w:numId="28">
    <w:abstractNumId w:val="18"/>
  </w:num>
  <w:num w:numId="29">
    <w:abstractNumId w:val="36"/>
  </w:num>
  <w:num w:numId="30">
    <w:abstractNumId w:val="35"/>
  </w:num>
  <w:num w:numId="31">
    <w:abstractNumId w:val="0"/>
  </w:num>
  <w:num w:numId="32">
    <w:abstractNumId w:val="9"/>
  </w:num>
  <w:num w:numId="33">
    <w:abstractNumId w:val="23"/>
  </w:num>
  <w:num w:numId="34">
    <w:abstractNumId w:val="5"/>
  </w:num>
  <w:num w:numId="35">
    <w:abstractNumId w:val="27"/>
  </w:num>
  <w:num w:numId="36">
    <w:abstractNumId w:val="37"/>
  </w:num>
  <w:num w:numId="37">
    <w:abstractNumId w:val="19"/>
  </w:num>
  <w:num w:numId="38">
    <w:abstractNumId w:val="24"/>
  </w:num>
  <w:num w:numId="39">
    <w:abstractNumId w:val="20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lip Baranowski">
    <w15:presenceInfo w15:providerId="AD" w15:userId="S-1-5-21-993268263-2097026863-2477634896-3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7698"/>
    <w:rsid w:val="000F001B"/>
    <w:rsid w:val="000F27B2"/>
    <w:rsid w:val="000F49C6"/>
    <w:rsid w:val="000F7BBA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514F"/>
    <w:rsid w:val="003A2CB6"/>
    <w:rsid w:val="003A6B11"/>
    <w:rsid w:val="003A7603"/>
    <w:rsid w:val="003B0F95"/>
    <w:rsid w:val="003B200E"/>
    <w:rsid w:val="003B2988"/>
    <w:rsid w:val="003B5299"/>
    <w:rsid w:val="003C3DD4"/>
    <w:rsid w:val="003C461F"/>
    <w:rsid w:val="003C4F00"/>
    <w:rsid w:val="003C6712"/>
    <w:rsid w:val="003D0686"/>
    <w:rsid w:val="003E0BB4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2D3C"/>
    <w:rsid w:val="005A77B8"/>
    <w:rsid w:val="005B69D1"/>
    <w:rsid w:val="005C33F4"/>
    <w:rsid w:val="005C4AA9"/>
    <w:rsid w:val="005D0B2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246F"/>
    <w:rsid w:val="00801880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43D11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4F31"/>
    <w:rsid w:val="00870C75"/>
    <w:rsid w:val="0087477B"/>
    <w:rsid w:val="00886E70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483C"/>
    <w:rsid w:val="009E58A1"/>
    <w:rsid w:val="009F021E"/>
    <w:rsid w:val="009F303C"/>
    <w:rsid w:val="009F4425"/>
    <w:rsid w:val="009F4AB2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82785"/>
    <w:rsid w:val="00A8521C"/>
    <w:rsid w:val="00A866E2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5070A"/>
    <w:rsid w:val="00C5419D"/>
    <w:rsid w:val="00C543A1"/>
    <w:rsid w:val="00C569B0"/>
    <w:rsid w:val="00C61D29"/>
    <w:rsid w:val="00C71537"/>
    <w:rsid w:val="00C7490E"/>
    <w:rsid w:val="00C75DBF"/>
    <w:rsid w:val="00C7692F"/>
    <w:rsid w:val="00C833FC"/>
    <w:rsid w:val="00C878CC"/>
    <w:rsid w:val="00C92928"/>
    <w:rsid w:val="00C92E90"/>
    <w:rsid w:val="00C94C3C"/>
    <w:rsid w:val="00C963D4"/>
    <w:rsid w:val="00CA154F"/>
    <w:rsid w:val="00CA47D9"/>
    <w:rsid w:val="00CA76AF"/>
    <w:rsid w:val="00CA7C2D"/>
    <w:rsid w:val="00CB18AB"/>
    <w:rsid w:val="00CB1B9E"/>
    <w:rsid w:val="00CC50C8"/>
    <w:rsid w:val="00CD5727"/>
    <w:rsid w:val="00CE736E"/>
    <w:rsid w:val="00CF14EF"/>
    <w:rsid w:val="00CF1577"/>
    <w:rsid w:val="00CF48B5"/>
    <w:rsid w:val="00CF7558"/>
    <w:rsid w:val="00CF7737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64BE0"/>
    <w:rsid w:val="00E669C7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C2BAC"/>
    <w:rsid w:val="00EC3A76"/>
    <w:rsid w:val="00ED4A1C"/>
    <w:rsid w:val="00ED53F6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65C9"/>
    <w:rsid w:val="00FA6BCC"/>
    <w:rsid w:val="00FB59C0"/>
    <w:rsid w:val="00FB624B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CF6C28B1-D690-4220-B177-4A620A6C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B3C24-85BA-4A55-B7B1-0EF4446D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9174</Words>
  <Characters>55048</Characters>
  <Application>Microsoft Office Word</Application>
  <DocSecurity>4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2019-05-21T10:24:00Z</cp:lastPrinted>
  <dcterms:created xsi:type="dcterms:W3CDTF">2019-06-28T05:50:00Z</dcterms:created>
  <dcterms:modified xsi:type="dcterms:W3CDTF">2019-06-28T05:50:00Z</dcterms:modified>
</cp:coreProperties>
</file>